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ins w:id="8" w:author="PC" w:date="2021-03-22T11:34:00Z"/>
          <w:rFonts w:ascii="Times New Roman" w:hAnsi="Times New Roman" w:eastAsia="方正小标宋简体" w:cs="Times New Roman"/>
          <w:bCs/>
          <w:color w:val="000000" w:themeColor="text1"/>
          <w:spacing w:val="15"/>
          <w:sz w:val="48"/>
          <w:szCs w:val="48"/>
        </w:rPr>
        <w:pPrChange w:id="7" w:author="PC" w:date="2021-03-22T11:34:00Z">
          <w:pPr>
            <w:spacing w:line="530" w:lineRule="exact"/>
            <w:jc w:val="center"/>
          </w:pPr>
        </w:pPrChange>
      </w:pPr>
      <w:bookmarkStart w:id="4" w:name="_GoBack"/>
      <w:bookmarkEnd w:id="4"/>
      <w:r>
        <w:rPr>
          <w:rFonts w:hint="default" w:ascii="Times New Roman" w:hAnsi="Times New Roman" w:eastAsia="黑体" w:cs="Times New Roman"/>
          <w:color w:val="FFFFFF" w:themeColor="background1"/>
          <w:spacing w:val="15"/>
          <w:sz w:val="28"/>
          <w:szCs w:val="28"/>
          <w:rPrChange w:id="9" w:author="PC" w:date="2022-08-24T08:57:00Z">
            <w:rPr>
              <w:rFonts w:hint="eastAsia" w:ascii="黑体" w:hAnsi="黑体" w:eastAsia="黑体" w:cs="黑体"/>
              <w:color w:val="000000"/>
              <w:spacing w:val="15"/>
              <w:sz w:val="28"/>
              <w:szCs w:val="28"/>
            </w:rPr>
          </w:rPrChange>
        </w:rPr>
        <w:t>附件</w:t>
      </w:r>
      <w:r>
        <w:rPr>
          <w:rFonts w:ascii="Times New Roman" w:hAnsi="Times New Roman" w:eastAsia="黑体" w:cs="Times New Roman"/>
          <w:color w:val="FFFFFF" w:themeColor="background1"/>
          <w:spacing w:val="15"/>
          <w:sz w:val="28"/>
          <w:szCs w:val="28"/>
          <w:rPrChange w:id="10" w:author="PC" w:date="2022-08-24T08:57:00Z">
            <w:rPr>
              <w:rFonts w:ascii="黑体" w:hAnsi="黑体" w:eastAsia="黑体" w:cs="黑体"/>
              <w:color w:val="000000"/>
              <w:spacing w:val="15"/>
              <w:sz w:val="28"/>
              <w:szCs w:val="28"/>
            </w:rPr>
          </w:rPrChange>
        </w:rPr>
        <w:t>1</w:t>
      </w:r>
      <w:r>
        <w:rPr>
          <w:rFonts w:ascii="Times New Roman" w:hAnsi="Times New Roman" w:eastAsia="黑体" w:cs="Times New Roman"/>
          <w:color w:val="FFFFFF" w:themeColor="background1"/>
          <w:spacing w:val="15"/>
          <w:sz w:val="28"/>
          <w:szCs w:val="28"/>
          <w:rPrChange w:id="11" w:author="PC" w:date="2022-08-24T08:57:00Z">
            <w:rPr>
              <w:rFonts w:ascii="黑体" w:hAnsi="黑体" w:eastAsia="黑体" w:cs="黑体"/>
              <w:color w:val="000000"/>
              <w:spacing w:val="15"/>
              <w:sz w:val="28"/>
              <w:szCs w:val="28"/>
            </w:rPr>
          </w:rPrChange>
        </w:rPr>
        <w:t>：</w:t>
      </w:r>
      <w:r>
        <w:rPr>
          <w:rFonts w:ascii="Times New Roman" w:hAnsi="Times New Roman" w:eastAsia="黑体" w:cs="Times New Roman"/>
          <w:color w:val="FFFFFF" w:themeColor="background1"/>
          <w:spacing w:val="15"/>
          <w:sz w:val="28"/>
          <w:szCs w:val="28"/>
          <w:rPrChange w:id="12" w:author="PC" w:date="2022-08-24T08:57:00Z">
            <w:rPr>
              <w:rFonts w:ascii="黑体" w:hAnsi="黑体" w:eastAsia="黑体" w:cs="黑体"/>
              <w:color w:val="000000"/>
              <w:spacing w:val="15"/>
              <w:sz w:val="28"/>
              <w:szCs w:val="28"/>
            </w:rPr>
          </w:rPrChange>
        </w:rPr>
        <w:t>2021</w:t>
      </w:r>
      <w:r>
        <w:rPr>
          <w:rFonts w:ascii="Times New Roman" w:hAnsi="Times New Roman" w:eastAsia="黑体" w:cs="Times New Roman"/>
          <w:color w:val="FFFFFF" w:themeColor="background1"/>
          <w:spacing w:val="15"/>
          <w:sz w:val="28"/>
          <w:szCs w:val="28"/>
          <w:rPrChange w:id="13" w:author="PC" w:date="2022-08-24T08:57:00Z">
            <w:rPr>
              <w:rFonts w:ascii="黑体" w:hAnsi="黑体" w:eastAsia="黑体" w:cs="黑体"/>
              <w:color w:val="000000"/>
              <w:spacing w:val="15"/>
              <w:sz w:val="28"/>
              <w:szCs w:val="28"/>
            </w:rPr>
          </w:rPrChange>
        </w:rPr>
        <w:t>年市直部门、单</w:t>
      </w:r>
      <w:del w:id="14" w:author="PC" w:date="2021-03-22T11:34:00Z">
        <w:r>
          <w:rPr>
            <w:rFonts w:ascii="Times New Roman" w:hAnsi="Times New Roman" w:eastAsia="黑体" w:cs="Times New Roman"/>
            <w:color w:val="FFFFFF" w:themeColor="background1"/>
            <w:spacing w:val="15"/>
            <w:sz w:val="28"/>
            <w:szCs w:val="28"/>
            <w:rPrChange w:id="15" w:author="PC" w:date="2022-08-24T08:57:00Z">
              <w:rPr>
                <w:rFonts w:ascii="黑体" w:hAnsi="黑体" w:eastAsia="黑体" w:cs="黑体"/>
                <w:color w:val="000000"/>
                <w:spacing w:val="15"/>
                <w:sz w:val="28"/>
                <w:szCs w:val="28"/>
              </w:rPr>
            </w:rPrChange>
          </w:rPr>
          <w:delText>位预算公开说明样</w:delText>
        </w:r>
      </w:del>
    </w:p>
    <w:p>
      <w:pPr>
        <w:spacing w:line="530" w:lineRule="exact"/>
        <w:jc w:val="center"/>
        <w:rPr>
          <w:del w:id="17" w:author="PC" w:date="2021-03-22T11:34:00Z"/>
          <w:rFonts w:ascii="Times New Roman" w:hAnsi="Times New Roman" w:eastAsia="黑体" w:cs="Times New Roman"/>
          <w:color w:val="FFFFFF" w:themeColor="background1"/>
          <w:spacing w:val="15"/>
          <w:sz w:val="28"/>
          <w:szCs w:val="28"/>
          <w:rPrChange w:id="18" w:author="PC" w:date="2022-08-24T08:57:00Z">
            <w:rPr>
              <w:del w:id="19" w:author="PC" w:date="2021-03-22T11:34:00Z"/>
              <w:rFonts w:ascii="黑体" w:hAnsi="黑体" w:eastAsia="黑体" w:cs="黑体"/>
              <w:color w:val="000000"/>
              <w:spacing w:val="15"/>
              <w:sz w:val="28"/>
              <w:szCs w:val="28"/>
            </w:rPr>
          </w:rPrChange>
        </w:rPr>
        <w:pPrChange w:id="16" w:author="PC" w:date="2021-03-22T11:34:00Z">
          <w:pPr>
            <w:spacing w:line="530" w:lineRule="exact"/>
            <w:jc w:val="left"/>
          </w:pPr>
        </w:pPrChange>
      </w:pPr>
      <w:del w:id="20" w:author="PC" w:date="2021-03-22T11:34:00Z">
        <w:r>
          <w:rPr>
            <w:rFonts w:ascii="Times New Roman" w:hAnsi="Times New Roman" w:eastAsia="黑体" w:cs="Times New Roman"/>
            <w:color w:val="FFFFFF" w:themeColor="background1"/>
            <w:spacing w:val="15"/>
            <w:sz w:val="28"/>
            <w:szCs w:val="28"/>
            <w:rPrChange w:id="21" w:author="PC" w:date="2022-08-24T08:57:00Z">
              <w:rPr>
                <w:rFonts w:ascii="黑体" w:hAnsi="黑体" w:eastAsia="黑体" w:cs="黑体"/>
                <w:color w:val="000000"/>
                <w:spacing w:val="15"/>
                <w:sz w:val="28"/>
                <w:szCs w:val="28"/>
              </w:rPr>
            </w:rPrChange>
          </w:rPr>
          <w:delText>式</w:delText>
        </w:r>
      </w:del>
    </w:p>
    <w:p>
      <w:pPr>
        <w:spacing w:line="530" w:lineRule="exact"/>
        <w:jc w:val="center"/>
        <w:rPr>
          <w:del w:id="23" w:author="PC" w:date="2021-03-22T11:34:00Z"/>
          <w:rFonts w:ascii="Times New Roman" w:hAnsi="Times New Roman" w:eastAsia="仿宋_GB2312" w:cs="Times New Roman"/>
          <w:bCs/>
          <w:color w:val="000000" w:themeColor="text1"/>
          <w:spacing w:val="15"/>
          <w:sz w:val="32"/>
          <w:szCs w:val="32"/>
          <w:rPrChange w:id="24" w:author="PC" w:date="2022-08-24T08:57:00Z">
            <w:rPr>
              <w:del w:id="25" w:author="PC" w:date="2021-03-22T11:34:00Z"/>
              <w:rFonts w:ascii="Times New Roman" w:hAnsi="Times New Roman" w:eastAsia="仿宋_GB2312" w:cs="Times New Roman"/>
              <w:bCs/>
              <w:color w:val="000000"/>
              <w:spacing w:val="15"/>
              <w:sz w:val="32"/>
              <w:szCs w:val="32"/>
            </w:rPr>
          </w:rPrChange>
        </w:rPr>
        <w:pPrChange w:id="22" w:author="PC" w:date="2021-03-22T11:34:00Z">
          <w:pPr>
            <w:spacing w:line="530" w:lineRule="exact"/>
          </w:pPr>
        </w:pPrChange>
      </w:pPr>
    </w:p>
    <w:p>
      <w:pPr>
        <w:spacing w:line="530" w:lineRule="exact"/>
        <w:jc w:val="center"/>
        <w:rPr>
          <w:ins w:id="26" w:author="PC" w:date="2021-03-18T10:23:00Z"/>
          <w:rFonts w:ascii="Times New Roman" w:hAnsi="Times New Roman" w:eastAsia="方正小标宋简体" w:cs="Times New Roman"/>
          <w:bCs/>
          <w:color w:val="000000" w:themeColor="text1"/>
          <w:spacing w:val="15"/>
          <w:sz w:val="48"/>
          <w:szCs w:val="48"/>
          <w:rPrChange w:id="27" w:author="PC" w:date="2022-08-24T08:57:00Z">
            <w:rPr>
              <w:ins w:id="28" w:author="PC" w:date="2021-03-18T10:23:00Z"/>
              <w:rFonts w:ascii="Times New Roman" w:hAnsi="Times New Roman" w:eastAsia="方正小标宋简体" w:cs="Times New Roman"/>
              <w:bCs/>
              <w:color w:val="000000"/>
              <w:spacing w:val="15"/>
              <w:sz w:val="48"/>
              <w:szCs w:val="48"/>
            </w:rPr>
          </w:rPrChange>
        </w:rPr>
      </w:pPr>
      <w:r>
        <w:rPr>
          <w:rFonts w:hint="default" w:ascii="Times New Roman" w:hAnsi="Times New Roman" w:eastAsia="方正小标宋简体" w:cs="Times New Roman"/>
          <w:bCs/>
          <w:color w:val="000000" w:themeColor="text1"/>
          <w:spacing w:val="15"/>
          <w:sz w:val="48"/>
          <w:szCs w:val="48"/>
          <w:rPrChange w:id="29" w:author="PC" w:date="2022-08-24T08:57:00Z">
            <w:rPr>
              <w:rFonts w:hint="eastAsia" w:ascii="Times New Roman" w:hAnsi="Times New Roman" w:eastAsia="方正小标宋简体" w:cs="Times New Roman"/>
              <w:bCs/>
              <w:color w:val="000000"/>
              <w:spacing w:val="15"/>
              <w:sz w:val="48"/>
              <w:szCs w:val="48"/>
            </w:rPr>
          </w:rPrChange>
        </w:rPr>
        <w:t>金华市</w:t>
      </w:r>
      <w:del w:id="30" w:author="PC" w:date="2021-03-18T10:23:00Z">
        <w:r>
          <w:rPr>
            <w:rFonts w:ascii="Times New Roman" w:hAnsi="Times New Roman" w:eastAsia="方正小标宋简体" w:cs="Times New Roman"/>
            <w:bCs/>
            <w:color w:val="000000" w:themeColor="text1"/>
            <w:spacing w:val="15"/>
            <w:sz w:val="48"/>
            <w:szCs w:val="48"/>
            <w:rPrChange w:id="31" w:author="PC" w:date="2022-08-24T08:57:00Z">
              <w:rPr>
                <w:rFonts w:ascii="Times New Roman" w:hAnsi="Times New Roman" w:eastAsia="方正小标宋简体" w:cs="Times New Roman"/>
                <w:bCs/>
                <w:color w:val="000000"/>
                <w:spacing w:val="15"/>
                <w:sz w:val="48"/>
                <w:szCs w:val="48"/>
              </w:rPr>
            </w:rPrChange>
          </w:rPr>
          <w:delText>XX</w:delText>
        </w:r>
      </w:del>
      <w:del w:id="32" w:author="PC" w:date="2021-03-18T10:23:00Z">
        <w:r>
          <w:rPr>
            <w:rFonts w:hint="default" w:ascii="Times New Roman" w:hAnsi="Times New Roman" w:eastAsia="方正小标宋简体" w:cs="Times New Roman"/>
            <w:bCs/>
            <w:color w:val="000000" w:themeColor="text1"/>
            <w:spacing w:val="15"/>
            <w:sz w:val="48"/>
            <w:szCs w:val="48"/>
            <w:rPrChange w:id="33" w:author="PC" w:date="2022-08-24T08:57:00Z">
              <w:rPr>
                <w:rFonts w:hint="eastAsia" w:ascii="Times New Roman" w:hAnsi="Times New Roman" w:eastAsia="方正小标宋简体" w:cs="Times New Roman"/>
                <w:bCs/>
                <w:color w:val="000000"/>
                <w:spacing w:val="15"/>
                <w:sz w:val="48"/>
                <w:szCs w:val="48"/>
              </w:rPr>
            </w:rPrChange>
          </w:rPr>
          <w:delText>局</w:delText>
        </w:r>
      </w:del>
      <w:ins w:id="34" w:author="PC" w:date="2021-03-18T10:23:00Z">
        <w:r>
          <w:rPr>
            <w:rFonts w:hint="default" w:ascii="Times New Roman" w:hAnsi="Times New Roman" w:eastAsia="方正小标宋简体" w:cs="Times New Roman"/>
            <w:bCs/>
            <w:color w:val="000000" w:themeColor="text1"/>
            <w:spacing w:val="15"/>
            <w:sz w:val="48"/>
            <w:szCs w:val="48"/>
            <w:rPrChange w:id="35" w:author="PC" w:date="2022-08-24T08:57:00Z">
              <w:rPr>
                <w:rFonts w:hint="eastAsia" w:ascii="Times New Roman" w:hAnsi="Times New Roman" w:eastAsia="方正小标宋简体" w:cs="Times New Roman"/>
                <w:bCs/>
                <w:color w:val="000000"/>
                <w:spacing w:val="15"/>
                <w:sz w:val="48"/>
                <w:szCs w:val="48"/>
              </w:rPr>
            </w:rPrChange>
          </w:rPr>
          <w:t>城市建设服务中心</w:t>
        </w:r>
      </w:ins>
    </w:p>
    <w:p>
      <w:pPr>
        <w:spacing w:line="530" w:lineRule="exact"/>
        <w:jc w:val="center"/>
        <w:rPr>
          <w:rStyle w:val="6"/>
          <w:rFonts w:ascii="Times New Roman" w:hAnsi="Times New Roman" w:eastAsia="方正小标宋简体" w:cs="Times New Roman"/>
          <w:color w:val="000000" w:themeColor="text1"/>
          <w:spacing w:val="15"/>
          <w:sz w:val="48"/>
          <w:szCs w:val="48"/>
          <w:rPrChange w:id="36" w:author="PC" w:date="2022-08-24T08:57:00Z">
            <w:rPr>
              <w:rStyle w:val="7"/>
              <w:rFonts w:ascii="Times New Roman" w:hAnsi="Times New Roman" w:eastAsia="创艺简标宋" w:cs="Times New Roman"/>
              <w:color w:val="000000"/>
              <w:sz w:val="48"/>
              <w:szCs w:val="48"/>
            </w:rPr>
          </w:rPrChange>
        </w:rPr>
      </w:pPr>
      <w:r>
        <w:rPr>
          <w:rFonts w:ascii="Times New Roman" w:hAnsi="Times New Roman" w:eastAsia="方正小标宋简体" w:cs="Times New Roman"/>
          <w:b w:val="0"/>
          <w:bCs/>
          <w:color w:val="000000" w:themeColor="text1"/>
          <w:spacing w:val="15"/>
          <w:sz w:val="48"/>
          <w:szCs w:val="48"/>
          <w:rPrChange w:id="37" w:author="PC" w:date="2022-08-24T08:57:00Z">
            <w:rPr>
              <w:rFonts w:ascii="Times New Roman" w:hAnsi="Times New Roman" w:eastAsia="方正小标宋简体" w:cs="Times New Roman"/>
              <w:b/>
              <w:bCs/>
              <w:color w:val="000000"/>
              <w:spacing w:val="15"/>
              <w:sz w:val="48"/>
              <w:szCs w:val="48"/>
            </w:rPr>
          </w:rPrChange>
        </w:rPr>
        <w:t>2021</w:t>
      </w:r>
      <w:r>
        <w:rPr>
          <w:rFonts w:hint="default" w:ascii="Times New Roman" w:hAnsi="Times New Roman" w:eastAsia="方正小标宋简体" w:cs="Times New Roman"/>
          <w:bCs/>
          <w:color w:val="000000" w:themeColor="text1"/>
          <w:spacing w:val="15"/>
          <w:sz w:val="48"/>
          <w:szCs w:val="48"/>
          <w:rPrChange w:id="38" w:author="PC" w:date="2022-08-24T08:57:00Z">
            <w:rPr>
              <w:rFonts w:hint="eastAsia" w:ascii="Times New Roman" w:hAnsi="Times New Roman" w:eastAsia="方正小标宋简体" w:cs="Times New Roman"/>
              <w:bCs/>
              <w:color w:val="000000"/>
              <w:spacing w:val="15"/>
              <w:sz w:val="48"/>
              <w:szCs w:val="48"/>
            </w:rPr>
          </w:rPrChange>
        </w:rPr>
        <w:t>年</w:t>
      </w:r>
      <w:del w:id="39" w:author="PC" w:date="2021-03-18T10:33:00Z">
        <w:r>
          <w:rPr>
            <w:rFonts w:hint="default" w:ascii="Times New Roman" w:hAnsi="Times New Roman" w:eastAsia="方正小标宋简体" w:cs="Times New Roman"/>
            <w:bCs/>
            <w:color w:val="000000" w:themeColor="text1"/>
            <w:spacing w:val="15"/>
            <w:sz w:val="48"/>
            <w:szCs w:val="48"/>
            <w:rPrChange w:id="40" w:author="PC" w:date="2022-08-24T08:57:00Z">
              <w:rPr>
                <w:rFonts w:hint="eastAsia" w:ascii="Times New Roman" w:hAnsi="Times New Roman" w:eastAsia="方正小标宋简体" w:cs="Times New Roman"/>
                <w:bCs/>
                <w:color w:val="000000"/>
                <w:spacing w:val="15"/>
                <w:sz w:val="48"/>
                <w:szCs w:val="48"/>
              </w:rPr>
            </w:rPrChange>
          </w:rPr>
          <w:delText>部门、</w:delText>
        </w:r>
      </w:del>
      <w:r>
        <w:rPr>
          <w:rFonts w:hint="default" w:ascii="Times New Roman" w:hAnsi="Times New Roman" w:eastAsia="方正小标宋简体" w:cs="Times New Roman"/>
          <w:bCs/>
          <w:color w:val="000000" w:themeColor="text1"/>
          <w:spacing w:val="15"/>
          <w:sz w:val="48"/>
          <w:szCs w:val="48"/>
          <w:rPrChange w:id="41" w:author="PC" w:date="2022-08-24T08:57:00Z">
            <w:rPr>
              <w:rFonts w:hint="eastAsia" w:ascii="Times New Roman" w:hAnsi="Times New Roman" w:eastAsia="方正小标宋简体" w:cs="Times New Roman"/>
              <w:bCs/>
              <w:color w:val="000000"/>
              <w:spacing w:val="15"/>
              <w:sz w:val="48"/>
              <w:szCs w:val="48"/>
            </w:rPr>
          </w:rPrChange>
        </w:rPr>
        <w:t>单位预算</w:t>
      </w:r>
    </w:p>
    <w:p>
      <w:pPr>
        <w:spacing w:line="530" w:lineRule="exact"/>
        <w:ind w:firstLine="588" w:firstLineChars="196"/>
        <w:rPr>
          <w:rStyle w:val="7"/>
          <w:rFonts w:ascii="Times New Roman" w:hAnsi="Times New Roman" w:cs="Times New Roman"/>
          <w:b w:val="0"/>
          <w:bCs w:val="0"/>
          <w:color w:val="000000" w:themeColor="text1"/>
          <w:sz w:val="30"/>
          <w:szCs w:val="30"/>
          <w:rPrChange w:id="42" w:author="PC" w:date="2022-08-24T08:57:00Z">
            <w:rPr>
              <w:rStyle w:val="7"/>
              <w:rFonts w:ascii="Times New Roman" w:hAnsi="Times New Roman" w:cs="Times New Roman"/>
              <w:b w:val="0"/>
              <w:bCs w:val="0"/>
              <w:color w:val="000000"/>
              <w:sz w:val="30"/>
              <w:szCs w:val="30"/>
            </w:rPr>
          </w:rPrChange>
        </w:rPr>
      </w:pPr>
    </w:p>
    <w:p>
      <w:pPr>
        <w:spacing w:line="530" w:lineRule="exact"/>
        <w:ind w:firstLine="627" w:firstLineChars="196"/>
        <w:rPr>
          <w:rStyle w:val="7"/>
          <w:rFonts w:ascii="Times New Roman" w:hAnsi="Times New Roman" w:eastAsia="黑体" w:cs="Times New Roman"/>
          <w:b w:val="0"/>
          <w:bCs w:val="0"/>
          <w:color w:val="000000" w:themeColor="text1"/>
          <w:rPrChange w:id="43" w:author="PC" w:date="2022-08-24T08:57:00Z">
            <w:rPr>
              <w:rStyle w:val="7"/>
              <w:rFonts w:ascii="Times New Roman" w:hAnsi="Times New Roman" w:eastAsia="黑体" w:cs="Times New Roman"/>
              <w:b w:val="0"/>
              <w:bCs w:val="0"/>
              <w:color w:val="000000"/>
            </w:rPr>
          </w:rPrChange>
        </w:rPr>
      </w:pPr>
      <w:r>
        <w:rPr>
          <w:rStyle w:val="7"/>
          <w:rFonts w:hint="default" w:ascii="Times New Roman" w:hAnsi="Times New Roman" w:eastAsia="黑体" w:cs="Times New Roman"/>
          <w:b w:val="0"/>
          <w:bCs w:val="0"/>
          <w:color w:val="000000" w:themeColor="text1"/>
          <w:rPrChange w:id="44" w:author="PC" w:date="2022-08-24T08:57:00Z">
            <w:rPr>
              <w:rStyle w:val="7"/>
              <w:rFonts w:hint="eastAsia" w:ascii="Times New Roman" w:hAnsi="Times New Roman" w:eastAsia="黑体" w:cs="Times New Roman"/>
              <w:b w:val="0"/>
              <w:bCs w:val="0"/>
              <w:color w:val="000000"/>
            </w:rPr>
          </w:rPrChange>
        </w:rPr>
        <w:t>一、</w:t>
      </w:r>
      <w:r>
        <w:rPr>
          <w:rFonts w:hint="default" w:ascii="Times New Roman" w:hAnsi="Times New Roman" w:eastAsia="黑体" w:cs="Times New Roman"/>
          <w:color w:val="000000" w:themeColor="text1"/>
          <w:sz w:val="32"/>
          <w:szCs w:val="32"/>
          <w:rPrChange w:id="45" w:author="PC" w:date="2022-08-24T08:57:00Z">
            <w:rPr>
              <w:rFonts w:hint="eastAsia" w:ascii="Times New Roman" w:hAnsi="Times New Roman" w:eastAsia="黑体" w:cs="Times New Roman"/>
              <w:color w:val="000000"/>
              <w:sz w:val="32"/>
              <w:szCs w:val="32"/>
            </w:rPr>
          </w:rPrChange>
        </w:rPr>
        <w:t>金华市</w:t>
      </w:r>
      <w:del w:id="46" w:author="PC" w:date="2021-03-18T10:23:00Z">
        <w:r>
          <w:rPr>
            <w:rFonts w:ascii="Times New Roman" w:hAnsi="Times New Roman" w:eastAsia="黑体" w:cs="Times New Roman"/>
            <w:color w:val="000000" w:themeColor="text1"/>
            <w:sz w:val="32"/>
            <w:szCs w:val="32"/>
            <w:rPrChange w:id="47" w:author="PC" w:date="2022-08-24T08:57:00Z">
              <w:rPr>
                <w:rFonts w:ascii="Times New Roman" w:hAnsi="Times New Roman" w:eastAsia="黑体" w:cs="Times New Roman"/>
                <w:color w:val="000000"/>
                <w:sz w:val="32"/>
                <w:szCs w:val="32"/>
              </w:rPr>
            </w:rPrChange>
          </w:rPr>
          <w:delText>XX</w:delText>
        </w:r>
      </w:del>
      <w:del w:id="48" w:author="PC" w:date="2021-03-18T10:23:00Z">
        <w:r>
          <w:rPr>
            <w:rFonts w:hint="default" w:ascii="Times New Roman" w:hAnsi="Times New Roman" w:eastAsia="黑体" w:cs="Times New Roman"/>
            <w:color w:val="000000" w:themeColor="text1"/>
            <w:sz w:val="32"/>
            <w:szCs w:val="32"/>
            <w:rPrChange w:id="49" w:author="PC" w:date="2022-08-24T08:57:00Z">
              <w:rPr>
                <w:rFonts w:hint="eastAsia" w:ascii="Times New Roman" w:hAnsi="Times New Roman" w:eastAsia="黑体" w:cs="Times New Roman"/>
                <w:color w:val="000000"/>
                <w:sz w:val="32"/>
                <w:szCs w:val="32"/>
              </w:rPr>
            </w:rPrChange>
          </w:rPr>
          <w:delText>局</w:delText>
        </w:r>
      </w:del>
      <w:ins w:id="50" w:author="PC" w:date="2021-03-18T10:23:00Z">
        <w:r>
          <w:rPr>
            <w:rFonts w:hint="default" w:ascii="Times New Roman" w:hAnsi="Times New Roman" w:eastAsia="黑体" w:cs="Times New Roman"/>
            <w:color w:val="000000" w:themeColor="text1"/>
            <w:sz w:val="32"/>
            <w:szCs w:val="32"/>
            <w:rPrChange w:id="51" w:author="PC" w:date="2022-08-24T08:57:00Z">
              <w:rPr>
                <w:rFonts w:hint="eastAsia" w:ascii="Times New Roman" w:hAnsi="Times New Roman" w:eastAsia="黑体" w:cs="Times New Roman"/>
                <w:color w:val="000000"/>
                <w:sz w:val="32"/>
                <w:szCs w:val="32"/>
              </w:rPr>
            </w:rPrChange>
          </w:rPr>
          <w:t>城市建设服务中心</w:t>
        </w:r>
      </w:ins>
      <w:r>
        <w:rPr>
          <w:rStyle w:val="7"/>
          <w:rFonts w:hint="default" w:ascii="Times New Roman" w:hAnsi="Times New Roman" w:eastAsia="黑体" w:cs="Times New Roman"/>
          <w:b w:val="0"/>
          <w:bCs w:val="0"/>
          <w:color w:val="000000" w:themeColor="text1"/>
          <w:rPrChange w:id="52" w:author="PC" w:date="2022-08-24T08:57:00Z">
            <w:rPr>
              <w:rStyle w:val="7"/>
              <w:rFonts w:hint="eastAsia" w:ascii="Times New Roman" w:hAnsi="Times New Roman" w:eastAsia="黑体" w:cs="Times New Roman"/>
              <w:b w:val="0"/>
              <w:bCs w:val="0"/>
              <w:color w:val="000000"/>
            </w:rPr>
          </w:rPrChange>
        </w:rPr>
        <w:t>概况</w:t>
      </w:r>
    </w:p>
    <w:p>
      <w:pPr>
        <w:spacing w:line="530" w:lineRule="exact"/>
        <w:ind w:firstLine="627" w:firstLineChars="196"/>
        <w:rPr>
          <w:rFonts w:ascii="Times New Roman" w:hAnsi="Times New Roman" w:eastAsia="楷体" w:cs="Times New Roman"/>
          <w:color w:val="000000" w:themeColor="text1"/>
          <w:sz w:val="32"/>
          <w:szCs w:val="32"/>
          <w:rPrChange w:id="53"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54" w:author="PC" w:date="2022-08-24T08:57:00Z">
            <w:rPr>
              <w:rFonts w:hint="eastAsia" w:ascii="Times New Roman" w:hAnsi="Times New Roman" w:eastAsia="楷体" w:cs="Times New Roman"/>
              <w:color w:val="000000"/>
              <w:sz w:val="32"/>
              <w:szCs w:val="32"/>
            </w:rPr>
          </w:rPrChange>
        </w:rPr>
        <w:t>（一）主要职能</w:t>
      </w:r>
    </w:p>
    <w:p>
      <w:pPr>
        <w:spacing w:line="560" w:lineRule="exact"/>
        <w:ind w:firstLine="640" w:firstLineChars="200"/>
        <w:rPr>
          <w:rFonts w:ascii="Times New Roman" w:hAnsi="Times New Roman" w:eastAsia="仿宋_GB2312" w:cs="Times New Roman"/>
          <w:bCs/>
          <w:color w:val="000000" w:themeColor="text1"/>
          <w:sz w:val="32"/>
          <w:szCs w:val="32"/>
          <w:rPrChange w:id="56" w:author="PC" w:date="2022-08-24T08:57:00Z">
            <w:rPr>
              <w:rFonts w:ascii="Times New Roman" w:hAnsi="Times New Roman" w:eastAsia="仿宋_GB2312" w:cs="Times New Roman"/>
              <w:bCs/>
              <w:color w:val="000000"/>
              <w:sz w:val="32"/>
              <w:szCs w:val="32"/>
            </w:rPr>
          </w:rPrChange>
        </w:rPr>
        <w:pPrChange w:id="55" w:author="PC" w:date="2021-03-23T15:11:00Z">
          <w:pPr>
            <w:spacing w:line="560" w:lineRule="exact"/>
            <w:ind w:firstLine="960" w:firstLineChars="300"/>
          </w:pPr>
        </w:pPrChange>
      </w:pPr>
      <w:r>
        <w:rPr>
          <w:rFonts w:ascii="Times New Roman" w:hAnsi="Times New Roman" w:eastAsia="仿宋_GB2312" w:cs="Times New Roman"/>
          <w:bCs/>
          <w:color w:val="000000" w:themeColor="text1"/>
          <w:sz w:val="32"/>
          <w:szCs w:val="32"/>
          <w:rPrChange w:id="57" w:author="PC" w:date="2022-08-24T08:57:00Z">
            <w:rPr>
              <w:rFonts w:ascii="Times New Roman" w:hAnsi="Times New Roman" w:eastAsia="仿宋_GB2312" w:cs="Times New Roman"/>
              <w:bCs/>
              <w:color w:val="000000"/>
              <w:sz w:val="32"/>
              <w:szCs w:val="32"/>
            </w:rPr>
          </w:rPrChange>
        </w:rPr>
        <w:t>1.</w:t>
      </w:r>
      <w:ins w:id="58" w:author="PC" w:date="2021-03-18T10:26:00Z">
        <w:r>
          <w:rPr>
            <w:rFonts w:hint="default" w:ascii="Times New Roman" w:hAnsi="Times New Roman" w:eastAsia="仿宋_GB2312" w:cs="Times New Roman"/>
            <w:bCs/>
            <w:color w:val="000000" w:themeColor="text1"/>
            <w:sz w:val="32"/>
            <w:szCs w:val="32"/>
            <w:rPrChange w:id="59" w:author="PC" w:date="2022-08-24T08:57:00Z">
              <w:rPr>
                <w:rFonts w:hint="eastAsia" w:ascii="Times New Roman" w:hAnsi="Times New Roman" w:eastAsia="仿宋_GB2312" w:cs="Times New Roman"/>
                <w:bCs/>
                <w:color w:val="000000"/>
                <w:sz w:val="32"/>
                <w:szCs w:val="32"/>
              </w:rPr>
            </w:rPrChange>
          </w:rPr>
          <w:t>承担全市市政行业管理的辅助工作。参与市区市政</w:t>
        </w:r>
      </w:ins>
      <w:ins w:id="60" w:author="PC" w:date="2021-03-18T10:27:00Z">
        <w:r>
          <w:rPr>
            <w:rFonts w:hint="default" w:ascii="Times New Roman" w:hAnsi="Times New Roman" w:eastAsia="仿宋_GB2312" w:cs="Times New Roman"/>
            <w:bCs/>
            <w:color w:val="000000" w:themeColor="text1"/>
            <w:sz w:val="32"/>
            <w:szCs w:val="32"/>
            <w:rPrChange w:id="61" w:author="PC" w:date="2022-08-24T08:57:00Z">
              <w:rPr>
                <w:rFonts w:hint="eastAsia" w:ascii="Times New Roman" w:hAnsi="Times New Roman" w:eastAsia="仿宋_GB2312" w:cs="Times New Roman"/>
                <w:bCs/>
                <w:color w:val="000000"/>
                <w:sz w:val="32"/>
                <w:szCs w:val="32"/>
              </w:rPr>
            </w:rPrChange>
          </w:rPr>
          <w:t>行业防汛、排涝、抗台等工作。指导县（市、区）市政机构业务工作。</w:t>
        </w:r>
      </w:ins>
      <w:del w:id="62" w:author="PC" w:date="2021-03-18T10:26:00Z">
        <w:r>
          <w:rPr>
            <w:rFonts w:ascii="Times New Roman" w:hAnsi="Times New Roman" w:eastAsia="仿宋_GB2312" w:cs="Times New Roman"/>
            <w:bCs/>
            <w:color w:val="000000" w:themeColor="text1"/>
            <w:sz w:val="32"/>
            <w:szCs w:val="32"/>
            <w:rPrChange w:id="63" w:author="PC" w:date="2022-08-24T08:57:00Z">
              <w:rPr>
                <w:rFonts w:ascii="Times New Roman" w:hAnsi="Times New Roman" w:eastAsia="仿宋_GB2312" w:cs="Times New Roman"/>
                <w:bCs/>
                <w:color w:val="000000"/>
                <w:sz w:val="32"/>
                <w:szCs w:val="32"/>
              </w:rPr>
            </w:rPrChange>
          </w:rPr>
          <w:delText xml:space="preserve"> ……</w:delText>
        </w:r>
      </w:del>
    </w:p>
    <w:p>
      <w:pPr>
        <w:spacing w:line="560" w:lineRule="exact"/>
        <w:ind w:firstLine="640" w:firstLineChars="200"/>
        <w:rPr>
          <w:ins w:id="65" w:author="PC" w:date="2021-03-18T10:28:00Z"/>
          <w:rFonts w:ascii="Times New Roman" w:hAnsi="Times New Roman" w:eastAsia="仿宋_GB2312" w:cs="Times New Roman"/>
          <w:bCs/>
          <w:color w:val="000000" w:themeColor="text1"/>
          <w:sz w:val="32"/>
          <w:szCs w:val="32"/>
          <w:rPrChange w:id="66" w:author="PC" w:date="2022-08-24T08:57:00Z">
            <w:rPr>
              <w:ins w:id="67" w:author="PC" w:date="2021-03-18T10:28:00Z"/>
              <w:rFonts w:ascii="Times New Roman" w:hAnsi="Times New Roman" w:eastAsia="仿宋_GB2312" w:cs="Times New Roman"/>
              <w:bCs/>
              <w:color w:val="000000"/>
              <w:sz w:val="32"/>
              <w:szCs w:val="32"/>
            </w:rPr>
          </w:rPrChange>
        </w:rPr>
        <w:pPrChange w:id="64" w:author="PC" w:date="2021-03-23T15:11:00Z">
          <w:pPr>
            <w:spacing w:line="560" w:lineRule="exact"/>
            <w:ind w:firstLine="960" w:firstLineChars="300"/>
          </w:pPr>
        </w:pPrChange>
      </w:pPr>
      <w:r>
        <w:rPr>
          <w:rFonts w:ascii="Times New Roman" w:hAnsi="Times New Roman" w:eastAsia="仿宋_GB2312" w:cs="Times New Roman"/>
          <w:bCs/>
          <w:color w:val="000000" w:themeColor="text1"/>
          <w:sz w:val="32"/>
          <w:szCs w:val="32"/>
          <w:rPrChange w:id="68" w:author="PC" w:date="2022-08-24T08:57:00Z">
            <w:rPr>
              <w:rFonts w:ascii="Times New Roman" w:hAnsi="Times New Roman" w:eastAsia="仿宋_GB2312" w:cs="Times New Roman"/>
              <w:bCs/>
              <w:color w:val="000000"/>
              <w:sz w:val="32"/>
              <w:szCs w:val="32"/>
            </w:rPr>
          </w:rPrChange>
        </w:rPr>
        <w:t>2.</w:t>
      </w:r>
      <w:del w:id="69" w:author="PC" w:date="2021-03-18T10:28:00Z">
        <w:r>
          <w:rPr>
            <w:rFonts w:ascii="Times New Roman" w:hAnsi="Times New Roman" w:eastAsia="仿宋_GB2312" w:cs="Times New Roman"/>
            <w:bCs/>
            <w:color w:val="000000" w:themeColor="text1"/>
            <w:sz w:val="32"/>
            <w:szCs w:val="32"/>
            <w:rPrChange w:id="70" w:author="PC" w:date="2022-08-24T08:57:00Z">
              <w:rPr>
                <w:rFonts w:ascii="Times New Roman" w:hAnsi="Times New Roman" w:eastAsia="仿宋_GB2312" w:cs="Times New Roman"/>
                <w:bCs/>
                <w:color w:val="000000"/>
                <w:sz w:val="32"/>
                <w:szCs w:val="32"/>
              </w:rPr>
            </w:rPrChange>
          </w:rPr>
          <w:delText xml:space="preserve"> </w:delText>
        </w:r>
      </w:del>
      <w:del w:id="71" w:author="PC" w:date="2021-03-18T10:27:00Z">
        <w:r>
          <w:rPr>
            <w:rFonts w:ascii="Times New Roman" w:hAnsi="Times New Roman" w:eastAsia="仿宋_GB2312" w:cs="Times New Roman"/>
            <w:bCs/>
            <w:color w:val="000000" w:themeColor="text1"/>
            <w:sz w:val="32"/>
            <w:szCs w:val="32"/>
            <w:rPrChange w:id="72" w:author="PC" w:date="2022-08-24T08:57:00Z">
              <w:rPr>
                <w:rFonts w:ascii="Times New Roman" w:hAnsi="Times New Roman" w:eastAsia="仿宋_GB2312" w:cs="Times New Roman"/>
                <w:bCs/>
                <w:color w:val="000000"/>
                <w:sz w:val="32"/>
                <w:szCs w:val="32"/>
              </w:rPr>
            </w:rPrChange>
          </w:rPr>
          <w:delText>……</w:delText>
        </w:r>
      </w:del>
      <w:ins w:id="73" w:author="PC" w:date="2021-03-18T10:27:00Z">
        <w:r>
          <w:rPr>
            <w:rFonts w:hint="default" w:ascii="Times New Roman" w:hAnsi="Times New Roman" w:eastAsia="仿宋_GB2312" w:cs="Times New Roman"/>
            <w:bCs/>
            <w:color w:val="000000" w:themeColor="text1"/>
            <w:sz w:val="32"/>
            <w:szCs w:val="32"/>
            <w:rPrChange w:id="74" w:author="PC" w:date="2022-08-24T08:57:00Z">
              <w:rPr>
                <w:rFonts w:hint="eastAsia" w:ascii="Times New Roman" w:hAnsi="Times New Roman" w:eastAsia="仿宋_GB2312" w:cs="Times New Roman"/>
                <w:bCs/>
                <w:color w:val="000000"/>
                <w:sz w:val="32"/>
                <w:szCs w:val="32"/>
              </w:rPr>
            </w:rPrChange>
          </w:rPr>
          <w:t>参与拟订市区城市基础</w:t>
        </w:r>
      </w:ins>
      <w:ins w:id="75" w:author="PC" w:date="2021-03-18T10:28:00Z">
        <w:r>
          <w:rPr>
            <w:rFonts w:hint="default" w:ascii="Times New Roman" w:hAnsi="Times New Roman" w:eastAsia="仿宋_GB2312" w:cs="Times New Roman"/>
            <w:bCs/>
            <w:color w:val="000000" w:themeColor="text1"/>
            <w:sz w:val="32"/>
            <w:szCs w:val="32"/>
            <w:rPrChange w:id="76" w:author="PC" w:date="2022-08-24T08:57:00Z">
              <w:rPr>
                <w:rFonts w:hint="eastAsia" w:ascii="Times New Roman" w:hAnsi="Times New Roman" w:eastAsia="仿宋_GB2312" w:cs="Times New Roman"/>
                <w:bCs/>
                <w:color w:val="000000"/>
                <w:sz w:val="32"/>
                <w:szCs w:val="32"/>
              </w:rPr>
            </w:rPrChange>
          </w:rPr>
          <w:t>设施（市政设施）专项规划、建设规划和市政管养标准。</w:t>
        </w:r>
      </w:ins>
    </w:p>
    <w:p>
      <w:pPr>
        <w:spacing w:line="560" w:lineRule="exact"/>
        <w:ind w:firstLine="640" w:firstLineChars="200"/>
        <w:rPr>
          <w:ins w:id="78" w:author="PC" w:date="2021-03-18T10:29:00Z"/>
          <w:rFonts w:ascii="Times New Roman" w:hAnsi="Times New Roman" w:eastAsia="仿宋_GB2312" w:cs="Times New Roman"/>
          <w:bCs/>
          <w:color w:val="000000" w:themeColor="text1"/>
          <w:sz w:val="32"/>
          <w:szCs w:val="32"/>
          <w:rPrChange w:id="79" w:author="PC" w:date="2022-08-24T08:57:00Z">
            <w:rPr>
              <w:ins w:id="80" w:author="PC" w:date="2021-03-18T10:29:00Z"/>
              <w:rFonts w:ascii="Times New Roman" w:hAnsi="Times New Roman" w:eastAsia="仿宋_GB2312" w:cs="Times New Roman"/>
              <w:bCs/>
              <w:color w:val="000000"/>
              <w:sz w:val="32"/>
              <w:szCs w:val="32"/>
            </w:rPr>
          </w:rPrChange>
        </w:rPr>
        <w:pPrChange w:id="77" w:author="PC" w:date="2021-03-23T15:11:00Z">
          <w:pPr>
            <w:spacing w:line="560" w:lineRule="exact"/>
            <w:ind w:firstLine="960" w:firstLineChars="300"/>
          </w:pPr>
        </w:pPrChange>
      </w:pPr>
      <w:ins w:id="81" w:author="PC" w:date="2021-03-18T10:28:00Z">
        <w:r>
          <w:rPr>
            <w:rFonts w:ascii="Times New Roman" w:hAnsi="Times New Roman" w:eastAsia="仿宋_GB2312" w:cs="Times New Roman"/>
            <w:bCs/>
            <w:color w:val="000000" w:themeColor="text1"/>
            <w:sz w:val="32"/>
            <w:szCs w:val="32"/>
            <w:rPrChange w:id="82" w:author="PC" w:date="2022-08-24T08:57:00Z">
              <w:rPr>
                <w:rFonts w:ascii="Times New Roman" w:hAnsi="Times New Roman" w:eastAsia="仿宋_GB2312" w:cs="Times New Roman"/>
                <w:bCs/>
                <w:color w:val="000000"/>
                <w:sz w:val="32"/>
                <w:szCs w:val="32"/>
              </w:rPr>
            </w:rPrChange>
          </w:rPr>
          <w:t>3.</w:t>
        </w:r>
      </w:ins>
      <w:ins w:id="83" w:author="PC" w:date="2021-03-18T10:28:00Z">
        <w:r>
          <w:rPr>
            <w:rFonts w:hint="default" w:ascii="Times New Roman" w:hAnsi="Times New Roman" w:eastAsia="仿宋_GB2312" w:cs="Times New Roman"/>
            <w:bCs/>
            <w:color w:val="000000" w:themeColor="text1"/>
            <w:sz w:val="32"/>
            <w:szCs w:val="32"/>
            <w:rPrChange w:id="84" w:author="PC" w:date="2022-08-24T08:57:00Z">
              <w:rPr>
                <w:rFonts w:hint="eastAsia" w:ascii="Times New Roman" w:hAnsi="Times New Roman" w:eastAsia="仿宋_GB2312" w:cs="Times New Roman"/>
                <w:bCs/>
                <w:color w:val="000000"/>
                <w:sz w:val="32"/>
                <w:szCs w:val="32"/>
              </w:rPr>
            </w:rPrChange>
          </w:rPr>
          <w:t>承担</w:t>
        </w:r>
      </w:ins>
      <w:ins w:id="85" w:author="PC" w:date="2021-03-18T10:29:00Z">
        <w:r>
          <w:rPr>
            <w:rFonts w:hint="default" w:ascii="Times New Roman" w:hAnsi="Times New Roman" w:eastAsia="仿宋_GB2312" w:cs="Times New Roman"/>
            <w:bCs/>
            <w:color w:val="000000" w:themeColor="text1"/>
            <w:sz w:val="32"/>
            <w:szCs w:val="32"/>
            <w:rPrChange w:id="86" w:author="PC" w:date="2022-08-24T08:57:00Z">
              <w:rPr>
                <w:rFonts w:hint="eastAsia" w:ascii="Times New Roman" w:hAnsi="Times New Roman" w:eastAsia="仿宋_GB2312" w:cs="Times New Roman"/>
                <w:bCs/>
                <w:color w:val="000000"/>
                <w:sz w:val="32"/>
                <w:szCs w:val="32"/>
              </w:rPr>
            </w:rPrChange>
          </w:rPr>
          <w:t>市区城市基础设施项目和社会公益性项目的前期研究。</w:t>
        </w:r>
      </w:ins>
    </w:p>
    <w:p>
      <w:pPr>
        <w:spacing w:line="560" w:lineRule="exact"/>
        <w:ind w:firstLine="640" w:firstLineChars="200"/>
        <w:rPr>
          <w:ins w:id="88" w:author="PC" w:date="2021-03-18T10:30:00Z"/>
          <w:rFonts w:ascii="Times New Roman" w:hAnsi="Times New Roman" w:eastAsia="仿宋_GB2312" w:cs="Times New Roman"/>
          <w:bCs/>
          <w:color w:val="000000" w:themeColor="text1"/>
          <w:sz w:val="32"/>
          <w:szCs w:val="32"/>
          <w:rPrChange w:id="89" w:author="PC" w:date="2022-08-24T08:57:00Z">
            <w:rPr>
              <w:ins w:id="90" w:author="PC" w:date="2021-03-18T10:30:00Z"/>
              <w:rFonts w:ascii="Times New Roman" w:hAnsi="Times New Roman" w:eastAsia="仿宋_GB2312" w:cs="Times New Roman"/>
              <w:bCs/>
              <w:color w:val="000000"/>
              <w:sz w:val="32"/>
              <w:szCs w:val="32"/>
            </w:rPr>
          </w:rPrChange>
        </w:rPr>
        <w:pPrChange w:id="87" w:author="PC" w:date="2021-03-23T15:11:00Z">
          <w:pPr>
            <w:spacing w:line="560" w:lineRule="exact"/>
            <w:ind w:firstLine="960" w:firstLineChars="300"/>
          </w:pPr>
        </w:pPrChange>
      </w:pPr>
      <w:ins w:id="91" w:author="PC" w:date="2021-03-18T10:29:00Z">
        <w:r>
          <w:rPr>
            <w:rFonts w:ascii="Times New Roman" w:hAnsi="Times New Roman" w:eastAsia="仿宋_GB2312" w:cs="Times New Roman"/>
            <w:bCs/>
            <w:color w:val="000000" w:themeColor="text1"/>
            <w:sz w:val="32"/>
            <w:szCs w:val="32"/>
            <w:rPrChange w:id="92" w:author="PC" w:date="2022-08-24T08:57:00Z">
              <w:rPr>
                <w:rFonts w:ascii="Times New Roman" w:hAnsi="Times New Roman" w:eastAsia="仿宋_GB2312" w:cs="Times New Roman"/>
                <w:bCs/>
                <w:color w:val="000000"/>
                <w:sz w:val="32"/>
                <w:szCs w:val="32"/>
              </w:rPr>
            </w:rPrChange>
          </w:rPr>
          <w:t>4.</w:t>
        </w:r>
      </w:ins>
      <w:ins w:id="93" w:author="PC" w:date="2021-03-18T10:29:00Z">
        <w:r>
          <w:rPr>
            <w:rFonts w:hint="default" w:ascii="Times New Roman" w:hAnsi="Times New Roman" w:eastAsia="仿宋_GB2312" w:cs="Times New Roman"/>
            <w:bCs/>
            <w:color w:val="000000" w:themeColor="text1"/>
            <w:sz w:val="32"/>
            <w:szCs w:val="32"/>
            <w:rPrChange w:id="94" w:author="PC" w:date="2022-08-24T08:57:00Z">
              <w:rPr>
                <w:rFonts w:hint="eastAsia" w:ascii="Times New Roman" w:hAnsi="Times New Roman" w:eastAsia="仿宋_GB2312" w:cs="Times New Roman"/>
                <w:bCs/>
                <w:color w:val="000000"/>
                <w:sz w:val="32"/>
                <w:szCs w:val="32"/>
              </w:rPr>
            </w:rPrChange>
          </w:rPr>
          <w:t>负责市区跨行政区域、特别重大及市政府全额投资的</w:t>
        </w:r>
      </w:ins>
      <w:ins w:id="95" w:author="PC" w:date="2021-03-18T10:30:00Z">
        <w:r>
          <w:rPr>
            <w:rFonts w:hint="default" w:ascii="Times New Roman" w:hAnsi="Times New Roman" w:eastAsia="仿宋_GB2312" w:cs="Times New Roman"/>
            <w:bCs/>
            <w:color w:val="000000" w:themeColor="text1"/>
            <w:sz w:val="32"/>
            <w:szCs w:val="32"/>
            <w:rPrChange w:id="96" w:author="PC" w:date="2022-08-24T08:57:00Z">
              <w:rPr>
                <w:rFonts w:hint="eastAsia" w:ascii="Times New Roman" w:hAnsi="Times New Roman" w:eastAsia="仿宋_GB2312" w:cs="Times New Roman"/>
                <w:bCs/>
                <w:color w:val="000000"/>
                <w:sz w:val="32"/>
                <w:szCs w:val="32"/>
              </w:rPr>
            </w:rPrChange>
          </w:rPr>
          <w:t>城市基础设施的项目建设和日常管理。</w:t>
        </w:r>
      </w:ins>
    </w:p>
    <w:p>
      <w:pPr>
        <w:spacing w:line="560" w:lineRule="exact"/>
        <w:ind w:firstLine="640" w:firstLineChars="200"/>
        <w:rPr>
          <w:ins w:id="98" w:author="PC" w:date="2021-03-18T10:31:00Z"/>
          <w:rFonts w:ascii="Times New Roman" w:hAnsi="Times New Roman" w:eastAsia="仿宋_GB2312" w:cs="Times New Roman"/>
          <w:bCs/>
          <w:color w:val="000000" w:themeColor="text1"/>
          <w:sz w:val="32"/>
          <w:szCs w:val="32"/>
          <w:rPrChange w:id="99" w:author="PC" w:date="2022-08-24T08:57:00Z">
            <w:rPr>
              <w:ins w:id="100" w:author="PC" w:date="2021-03-18T10:31:00Z"/>
              <w:rFonts w:ascii="Times New Roman" w:hAnsi="Times New Roman" w:eastAsia="仿宋_GB2312" w:cs="Times New Roman"/>
              <w:bCs/>
              <w:color w:val="000000"/>
              <w:sz w:val="32"/>
              <w:szCs w:val="32"/>
            </w:rPr>
          </w:rPrChange>
        </w:rPr>
        <w:pPrChange w:id="97" w:author="PC" w:date="2021-03-23T15:11:00Z">
          <w:pPr>
            <w:spacing w:line="560" w:lineRule="exact"/>
            <w:ind w:firstLine="960" w:firstLineChars="300"/>
          </w:pPr>
        </w:pPrChange>
      </w:pPr>
      <w:ins w:id="101" w:author="PC" w:date="2021-03-18T10:30:00Z">
        <w:r>
          <w:rPr>
            <w:rFonts w:ascii="Times New Roman" w:hAnsi="Times New Roman" w:eastAsia="仿宋_GB2312" w:cs="Times New Roman"/>
            <w:bCs/>
            <w:color w:val="000000" w:themeColor="text1"/>
            <w:sz w:val="32"/>
            <w:szCs w:val="32"/>
            <w:rPrChange w:id="102" w:author="PC" w:date="2022-08-24T08:57:00Z">
              <w:rPr>
                <w:rFonts w:ascii="Times New Roman" w:hAnsi="Times New Roman" w:eastAsia="仿宋_GB2312" w:cs="Times New Roman"/>
                <w:bCs/>
                <w:color w:val="000000"/>
                <w:sz w:val="32"/>
                <w:szCs w:val="32"/>
              </w:rPr>
            </w:rPrChange>
          </w:rPr>
          <w:t>5.</w:t>
        </w:r>
      </w:ins>
      <w:ins w:id="103" w:author="PC" w:date="2021-03-18T10:30:00Z">
        <w:r>
          <w:rPr>
            <w:rFonts w:hint="default" w:ascii="Times New Roman" w:hAnsi="Times New Roman" w:eastAsia="仿宋_GB2312" w:cs="Times New Roman"/>
            <w:bCs/>
            <w:color w:val="000000" w:themeColor="text1"/>
            <w:sz w:val="32"/>
            <w:szCs w:val="32"/>
            <w:rPrChange w:id="104" w:author="PC" w:date="2022-08-24T08:57:00Z">
              <w:rPr>
                <w:rFonts w:hint="eastAsia" w:ascii="Times New Roman" w:hAnsi="Times New Roman" w:eastAsia="仿宋_GB2312" w:cs="Times New Roman"/>
                <w:bCs/>
                <w:color w:val="000000"/>
                <w:sz w:val="32"/>
                <w:szCs w:val="32"/>
              </w:rPr>
            </w:rPrChange>
          </w:rPr>
          <w:t>负责市区跨行政区域桥隧过桥管线审批前的现场勘</w:t>
        </w:r>
      </w:ins>
      <w:ins w:id="105" w:author="PC" w:date="2021-03-18T10:31:00Z">
        <w:r>
          <w:rPr>
            <w:rFonts w:hint="default" w:ascii="Times New Roman" w:hAnsi="Times New Roman" w:eastAsia="仿宋_GB2312" w:cs="Times New Roman"/>
            <w:bCs/>
            <w:color w:val="000000" w:themeColor="text1"/>
            <w:sz w:val="32"/>
            <w:szCs w:val="32"/>
            <w:rPrChange w:id="106" w:author="PC" w:date="2022-08-24T08:57:00Z">
              <w:rPr>
                <w:rFonts w:hint="eastAsia" w:ascii="Times New Roman" w:hAnsi="Times New Roman" w:eastAsia="仿宋_GB2312" w:cs="Times New Roman"/>
                <w:bCs/>
                <w:color w:val="000000"/>
                <w:sz w:val="32"/>
                <w:szCs w:val="32"/>
              </w:rPr>
            </w:rPrChange>
          </w:rPr>
          <w:t>查和服务，桥隧安全控制范围内项目施工的跟踪指导工作。</w:t>
        </w:r>
      </w:ins>
    </w:p>
    <w:p>
      <w:pPr>
        <w:spacing w:line="560" w:lineRule="exact"/>
        <w:ind w:firstLine="640" w:firstLineChars="200"/>
        <w:rPr>
          <w:ins w:id="108" w:author="PC" w:date="2021-03-18T10:32:00Z"/>
          <w:rFonts w:ascii="Times New Roman" w:hAnsi="Times New Roman" w:eastAsia="仿宋_GB2312" w:cs="Times New Roman"/>
          <w:bCs/>
          <w:color w:val="000000" w:themeColor="text1"/>
          <w:sz w:val="32"/>
          <w:szCs w:val="32"/>
          <w:rPrChange w:id="109" w:author="PC" w:date="2022-08-24T08:57:00Z">
            <w:rPr>
              <w:ins w:id="110" w:author="PC" w:date="2021-03-18T10:32:00Z"/>
              <w:rFonts w:ascii="Times New Roman" w:hAnsi="Times New Roman" w:eastAsia="仿宋_GB2312" w:cs="Times New Roman"/>
              <w:bCs/>
              <w:color w:val="000000"/>
              <w:sz w:val="32"/>
              <w:szCs w:val="32"/>
            </w:rPr>
          </w:rPrChange>
        </w:rPr>
        <w:pPrChange w:id="107" w:author="PC" w:date="2021-03-23T15:11:00Z">
          <w:pPr>
            <w:spacing w:line="560" w:lineRule="exact"/>
            <w:ind w:firstLine="960" w:firstLineChars="300"/>
          </w:pPr>
        </w:pPrChange>
      </w:pPr>
      <w:ins w:id="111" w:author="PC" w:date="2021-03-18T10:31:00Z">
        <w:r>
          <w:rPr>
            <w:rFonts w:ascii="Times New Roman" w:hAnsi="Times New Roman" w:eastAsia="仿宋_GB2312" w:cs="Times New Roman"/>
            <w:bCs/>
            <w:color w:val="000000" w:themeColor="text1"/>
            <w:sz w:val="32"/>
            <w:szCs w:val="32"/>
            <w:rPrChange w:id="112" w:author="PC" w:date="2022-08-24T08:57:00Z">
              <w:rPr>
                <w:rFonts w:ascii="Times New Roman" w:hAnsi="Times New Roman" w:eastAsia="仿宋_GB2312" w:cs="Times New Roman"/>
                <w:bCs/>
                <w:color w:val="000000"/>
                <w:sz w:val="32"/>
                <w:szCs w:val="32"/>
              </w:rPr>
            </w:rPrChange>
          </w:rPr>
          <w:t>6.</w:t>
        </w:r>
      </w:ins>
      <w:ins w:id="113" w:author="PC" w:date="2021-03-18T10:31:00Z">
        <w:r>
          <w:rPr>
            <w:rFonts w:hint="default" w:ascii="Times New Roman" w:hAnsi="Times New Roman" w:eastAsia="仿宋_GB2312" w:cs="Times New Roman"/>
            <w:bCs/>
            <w:color w:val="000000" w:themeColor="text1"/>
            <w:sz w:val="32"/>
            <w:szCs w:val="32"/>
            <w:rPrChange w:id="114" w:author="PC" w:date="2022-08-24T08:57:00Z">
              <w:rPr>
                <w:rFonts w:hint="eastAsia" w:ascii="Times New Roman" w:hAnsi="Times New Roman" w:eastAsia="仿宋_GB2312" w:cs="Times New Roman"/>
                <w:bCs/>
                <w:color w:val="000000"/>
                <w:sz w:val="32"/>
                <w:szCs w:val="32"/>
              </w:rPr>
            </w:rPrChange>
          </w:rPr>
          <w:t>承担城市基础设施工程重大</w:t>
        </w:r>
      </w:ins>
      <w:ins w:id="115" w:author="PC" w:date="2021-03-18T10:32:00Z">
        <w:r>
          <w:rPr>
            <w:rFonts w:hint="default" w:ascii="Times New Roman" w:hAnsi="Times New Roman" w:eastAsia="仿宋_GB2312" w:cs="Times New Roman"/>
            <w:bCs/>
            <w:color w:val="000000" w:themeColor="text1"/>
            <w:sz w:val="32"/>
            <w:szCs w:val="32"/>
            <w:rPrChange w:id="116" w:author="PC" w:date="2022-08-24T08:57:00Z">
              <w:rPr>
                <w:rFonts w:hint="eastAsia" w:ascii="Times New Roman" w:hAnsi="Times New Roman" w:eastAsia="仿宋_GB2312" w:cs="Times New Roman"/>
                <w:bCs/>
                <w:color w:val="000000"/>
                <w:sz w:val="32"/>
                <w:szCs w:val="32"/>
              </w:rPr>
            </w:rPrChange>
          </w:rPr>
          <w:t>质量和安全事故调查处理的技术支撑工作。</w:t>
        </w:r>
      </w:ins>
    </w:p>
    <w:p>
      <w:pPr>
        <w:spacing w:line="560" w:lineRule="exact"/>
        <w:ind w:firstLine="640" w:firstLineChars="200"/>
        <w:rPr>
          <w:rFonts w:ascii="Times New Roman" w:hAnsi="Times New Roman" w:eastAsia="仿宋_GB2312" w:cs="Times New Roman"/>
          <w:bCs/>
          <w:color w:val="000000" w:themeColor="text1"/>
          <w:sz w:val="32"/>
          <w:szCs w:val="32"/>
          <w:rPrChange w:id="118" w:author="PC" w:date="2022-08-24T08:57:00Z">
            <w:rPr>
              <w:rFonts w:ascii="Times New Roman" w:hAnsi="Times New Roman" w:eastAsia="仿宋_GB2312" w:cs="Times New Roman"/>
              <w:bCs/>
              <w:color w:val="000000"/>
              <w:sz w:val="32"/>
              <w:szCs w:val="32"/>
            </w:rPr>
          </w:rPrChange>
        </w:rPr>
        <w:pPrChange w:id="117" w:author="PC" w:date="2021-03-23T15:11:00Z">
          <w:pPr>
            <w:spacing w:line="560" w:lineRule="exact"/>
            <w:ind w:firstLine="960" w:firstLineChars="300"/>
          </w:pPr>
        </w:pPrChange>
      </w:pPr>
      <w:ins w:id="119" w:author="PC" w:date="2021-03-18T10:32:00Z">
        <w:r>
          <w:rPr>
            <w:rFonts w:ascii="Times New Roman" w:hAnsi="Times New Roman" w:eastAsia="仿宋_GB2312" w:cs="Times New Roman"/>
            <w:bCs/>
            <w:color w:val="000000" w:themeColor="text1"/>
            <w:sz w:val="32"/>
            <w:szCs w:val="32"/>
            <w:rPrChange w:id="120" w:author="PC" w:date="2022-08-24T08:57:00Z">
              <w:rPr>
                <w:rFonts w:ascii="Times New Roman" w:hAnsi="Times New Roman" w:eastAsia="仿宋_GB2312" w:cs="Times New Roman"/>
                <w:bCs/>
                <w:color w:val="000000"/>
                <w:sz w:val="32"/>
                <w:szCs w:val="32"/>
              </w:rPr>
            </w:rPrChange>
          </w:rPr>
          <w:t>7.</w:t>
        </w:r>
      </w:ins>
      <w:ins w:id="121" w:author="PC" w:date="2021-03-18T10:32:00Z">
        <w:r>
          <w:rPr>
            <w:rFonts w:hint="default" w:ascii="Times New Roman" w:hAnsi="Times New Roman" w:eastAsia="仿宋_GB2312" w:cs="Times New Roman"/>
            <w:bCs/>
            <w:color w:val="000000" w:themeColor="text1"/>
            <w:sz w:val="32"/>
            <w:szCs w:val="32"/>
            <w:rPrChange w:id="122" w:author="PC" w:date="2022-08-24T08:57:00Z">
              <w:rPr>
                <w:rFonts w:hint="eastAsia" w:ascii="Times New Roman" w:hAnsi="Times New Roman" w:eastAsia="仿宋_GB2312" w:cs="Times New Roman"/>
                <w:bCs/>
                <w:color w:val="000000"/>
                <w:sz w:val="32"/>
                <w:szCs w:val="32"/>
              </w:rPr>
            </w:rPrChange>
          </w:rPr>
          <w:t>完成金华市住房和城乡建设局交办的其他任务。</w:t>
        </w:r>
      </w:ins>
    </w:p>
    <w:p>
      <w:pPr>
        <w:spacing w:line="560" w:lineRule="exact"/>
        <w:ind w:firstLine="640" w:firstLineChars="200"/>
        <w:rPr>
          <w:rFonts w:ascii="Times New Roman" w:hAnsi="Times New Roman" w:eastAsia="楷体" w:cs="Times New Roman"/>
          <w:color w:val="000000" w:themeColor="text1"/>
          <w:sz w:val="32"/>
          <w:szCs w:val="32"/>
          <w:rPrChange w:id="123"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124" w:author="PC" w:date="2022-08-24T08:57:00Z">
            <w:rPr>
              <w:rFonts w:hint="eastAsia" w:ascii="Times New Roman" w:hAnsi="Times New Roman" w:eastAsia="楷体" w:cs="Times New Roman"/>
              <w:color w:val="000000"/>
              <w:sz w:val="32"/>
              <w:szCs w:val="32"/>
            </w:rPr>
          </w:rPrChange>
        </w:rPr>
        <w:t>（二）部门（单位）机构设置情况</w:t>
      </w:r>
    </w:p>
    <w:p>
      <w:pPr>
        <w:spacing w:line="560" w:lineRule="exact"/>
        <w:ind w:firstLine="640" w:firstLineChars="200"/>
        <w:rPr>
          <w:rFonts w:ascii="Times New Roman" w:hAnsi="Times New Roman" w:eastAsia="仿宋_GB2312" w:cs="Times New Roman"/>
          <w:bCs/>
          <w:color w:val="000000" w:themeColor="text1"/>
          <w:sz w:val="32"/>
          <w:szCs w:val="32"/>
          <w:rPrChange w:id="125"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126" w:author="PC" w:date="2022-08-24T08:57:00Z">
            <w:rPr>
              <w:rFonts w:hint="eastAsia" w:ascii="Times New Roman" w:hAnsi="Times New Roman" w:eastAsia="仿宋_GB2312" w:cs="Times New Roman"/>
              <w:bCs/>
              <w:color w:val="000000"/>
              <w:sz w:val="32"/>
              <w:szCs w:val="32"/>
            </w:rPr>
          </w:rPrChange>
        </w:rPr>
        <w:t>从预算单位构成看，金华市</w:t>
      </w:r>
      <w:del w:id="127" w:author="PC" w:date="2021-03-18T10:32:00Z">
        <w:r>
          <w:rPr>
            <w:rFonts w:ascii="Times New Roman" w:hAnsi="Times New Roman" w:eastAsia="仿宋_GB2312" w:cs="Times New Roman"/>
            <w:bCs/>
            <w:color w:val="000000" w:themeColor="text1"/>
            <w:sz w:val="32"/>
            <w:szCs w:val="32"/>
            <w:rPrChange w:id="128" w:author="PC" w:date="2022-08-24T08:57:00Z">
              <w:rPr>
                <w:rFonts w:ascii="Times New Roman" w:hAnsi="Times New Roman" w:eastAsia="仿宋_GB2312" w:cs="Times New Roman"/>
                <w:bCs/>
                <w:color w:val="000000"/>
                <w:sz w:val="32"/>
                <w:szCs w:val="32"/>
              </w:rPr>
            </w:rPrChange>
          </w:rPr>
          <w:delText>XX</w:delText>
        </w:r>
      </w:del>
      <w:del w:id="129" w:author="PC" w:date="2021-03-18T10:32:00Z">
        <w:r>
          <w:rPr>
            <w:rFonts w:hint="default" w:ascii="Times New Roman" w:hAnsi="Times New Roman" w:eastAsia="仿宋_GB2312" w:cs="Times New Roman"/>
            <w:bCs/>
            <w:color w:val="000000" w:themeColor="text1"/>
            <w:sz w:val="32"/>
            <w:szCs w:val="32"/>
            <w:rPrChange w:id="130" w:author="PC" w:date="2022-08-24T08:57:00Z">
              <w:rPr>
                <w:rFonts w:hint="eastAsia" w:ascii="Times New Roman" w:hAnsi="Times New Roman" w:eastAsia="仿宋_GB2312" w:cs="Times New Roman"/>
                <w:bCs/>
                <w:color w:val="000000"/>
                <w:sz w:val="32"/>
                <w:szCs w:val="32"/>
              </w:rPr>
            </w:rPrChange>
          </w:rPr>
          <w:delText>局</w:delText>
        </w:r>
      </w:del>
      <w:ins w:id="131" w:author="PC" w:date="2021-03-18T10:32:00Z">
        <w:r>
          <w:rPr>
            <w:rFonts w:hint="default" w:ascii="Times New Roman" w:hAnsi="Times New Roman" w:eastAsia="仿宋_GB2312" w:cs="Times New Roman"/>
            <w:bCs/>
            <w:color w:val="000000" w:themeColor="text1"/>
            <w:sz w:val="32"/>
            <w:szCs w:val="32"/>
            <w:rPrChange w:id="132" w:author="PC" w:date="2022-08-24T08:57:00Z">
              <w:rPr>
                <w:rFonts w:hint="eastAsia" w:ascii="Times New Roman" w:hAnsi="Times New Roman" w:eastAsia="仿宋_GB2312" w:cs="Times New Roman"/>
                <w:bCs/>
                <w:color w:val="000000"/>
                <w:sz w:val="32"/>
                <w:szCs w:val="32"/>
              </w:rPr>
            </w:rPrChange>
          </w:rPr>
          <w:t>城市建设服务中心</w:t>
        </w:r>
      </w:ins>
      <w:r>
        <w:rPr>
          <w:rFonts w:hint="default" w:ascii="Times New Roman" w:hAnsi="Times New Roman" w:eastAsia="仿宋_GB2312" w:cs="Times New Roman"/>
          <w:bCs/>
          <w:color w:val="000000" w:themeColor="text1"/>
          <w:sz w:val="32"/>
          <w:szCs w:val="32"/>
          <w:rPrChange w:id="133" w:author="PC" w:date="2022-08-24T08:57:00Z">
            <w:rPr>
              <w:rFonts w:hint="eastAsia" w:ascii="Times New Roman" w:hAnsi="Times New Roman" w:eastAsia="仿宋_GB2312" w:cs="Times New Roman"/>
              <w:bCs/>
              <w:color w:val="000000"/>
              <w:sz w:val="32"/>
              <w:szCs w:val="32"/>
            </w:rPr>
          </w:rPrChange>
        </w:rPr>
        <w:t>部门预算包括</w:t>
      </w:r>
      <w:ins w:id="134" w:author="PC" w:date="2021-03-22T10:50:00Z">
        <w:r>
          <w:rPr>
            <w:rFonts w:hint="default" w:ascii="Times New Roman" w:hAnsi="Times New Roman" w:eastAsia="仿宋_GB2312" w:cs="Times New Roman"/>
            <w:bCs/>
            <w:color w:val="000000" w:themeColor="text1"/>
            <w:sz w:val="32"/>
            <w:szCs w:val="32"/>
            <w:rPrChange w:id="135" w:author="PC" w:date="2022-08-24T08:57:00Z">
              <w:rPr>
                <w:rFonts w:hint="eastAsia" w:ascii="Times New Roman" w:hAnsi="Times New Roman" w:eastAsia="仿宋_GB2312" w:cs="Times New Roman"/>
                <w:bCs/>
                <w:color w:val="000000"/>
                <w:sz w:val="32"/>
                <w:szCs w:val="32"/>
              </w:rPr>
            </w:rPrChange>
          </w:rPr>
          <w:t>：</w:t>
        </w:r>
      </w:ins>
      <w:del w:id="136" w:author="PC" w:date="2021-03-22T10:50:00Z">
        <w:r>
          <w:rPr>
            <w:rFonts w:hint="default" w:ascii="Times New Roman" w:hAnsi="Times New Roman" w:eastAsia="仿宋_GB2312" w:cs="Times New Roman"/>
            <w:bCs/>
            <w:color w:val="000000" w:themeColor="text1"/>
            <w:sz w:val="32"/>
            <w:szCs w:val="32"/>
            <w:rPrChange w:id="137" w:author="PC" w:date="2022-08-24T08:57:00Z">
              <w:rPr>
                <w:rFonts w:hint="eastAsia" w:ascii="Times New Roman" w:hAnsi="Times New Roman" w:eastAsia="仿宋_GB2312" w:cs="Times New Roman"/>
                <w:bCs/>
                <w:color w:val="000000"/>
                <w:sz w:val="32"/>
                <w:szCs w:val="32"/>
              </w:rPr>
            </w:rPrChange>
          </w:rPr>
          <w:delText>：</w:delText>
        </w:r>
      </w:del>
      <w:del w:id="138" w:author="PC" w:date="2021-03-18T10:33:00Z">
        <w:r>
          <w:rPr>
            <w:rFonts w:hint="default" w:ascii="Times New Roman" w:hAnsi="Times New Roman" w:eastAsia="仿宋_GB2312" w:cs="Times New Roman"/>
            <w:bCs/>
            <w:color w:val="000000" w:themeColor="text1"/>
            <w:sz w:val="32"/>
            <w:szCs w:val="32"/>
            <w:rPrChange w:id="139" w:author="PC" w:date="2022-08-24T08:57:00Z">
              <w:rPr>
                <w:rFonts w:hint="eastAsia" w:ascii="Times New Roman" w:hAnsi="Times New Roman" w:eastAsia="仿宋_GB2312" w:cs="Times New Roman"/>
                <w:bCs/>
                <w:color w:val="000000"/>
                <w:sz w:val="32"/>
                <w:szCs w:val="32"/>
              </w:rPr>
            </w:rPrChange>
          </w:rPr>
          <w:delText>局本级预算、下属</w:delText>
        </w:r>
      </w:del>
      <w:del w:id="140" w:author="PC" w:date="2021-03-18T10:33:00Z">
        <w:r>
          <w:rPr>
            <w:rFonts w:ascii="Times New Roman" w:hAnsi="Times New Roman" w:eastAsia="仿宋_GB2312" w:cs="Times New Roman"/>
            <w:bCs/>
            <w:color w:val="000000" w:themeColor="text1"/>
            <w:sz w:val="32"/>
            <w:szCs w:val="32"/>
            <w:rPrChange w:id="141" w:author="PC" w:date="2022-08-24T08:57:00Z">
              <w:rPr>
                <w:rFonts w:ascii="Times New Roman" w:hAnsi="Times New Roman" w:eastAsia="仿宋_GB2312" w:cs="Times New Roman"/>
                <w:bCs/>
                <w:color w:val="000000"/>
                <w:sz w:val="32"/>
                <w:szCs w:val="32"/>
              </w:rPr>
            </w:rPrChange>
          </w:rPr>
          <w:delText>XX</w:delText>
        </w:r>
      </w:del>
      <w:del w:id="142" w:author="PC" w:date="2021-03-18T10:33:00Z">
        <w:r>
          <w:rPr>
            <w:rFonts w:hint="default" w:ascii="Times New Roman" w:hAnsi="Times New Roman" w:eastAsia="仿宋_GB2312" w:cs="Times New Roman"/>
            <w:bCs/>
            <w:color w:val="000000" w:themeColor="text1"/>
            <w:sz w:val="32"/>
            <w:szCs w:val="32"/>
            <w:rPrChange w:id="143" w:author="PC" w:date="2022-08-24T08:57:00Z">
              <w:rPr>
                <w:rFonts w:hint="eastAsia" w:ascii="Times New Roman" w:hAnsi="Times New Roman" w:eastAsia="仿宋_GB2312" w:cs="Times New Roman"/>
                <w:bCs/>
                <w:color w:val="000000"/>
                <w:sz w:val="32"/>
                <w:szCs w:val="32"/>
              </w:rPr>
            </w:rPrChange>
          </w:rPr>
          <w:delText>单位、</w:delText>
        </w:r>
      </w:del>
      <w:del w:id="144" w:author="PC" w:date="2021-03-18T10:33:00Z">
        <w:r>
          <w:rPr>
            <w:rFonts w:ascii="Times New Roman" w:hAnsi="Times New Roman" w:eastAsia="仿宋_GB2312" w:cs="Times New Roman"/>
            <w:bCs/>
            <w:color w:val="000000" w:themeColor="text1"/>
            <w:sz w:val="32"/>
            <w:szCs w:val="32"/>
            <w:rPrChange w:id="145" w:author="PC" w:date="2022-08-24T08:57:00Z">
              <w:rPr>
                <w:rFonts w:ascii="Times New Roman" w:hAnsi="Times New Roman" w:eastAsia="仿宋_GB2312" w:cs="Times New Roman"/>
                <w:bCs/>
                <w:color w:val="000000"/>
                <w:sz w:val="32"/>
                <w:szCs w:val="32"/>
              </w:rPr>
            </w:rPrChange>
          </w:rPr>
          <w:delText>……</w:delText>
        </w:r>
      </w:del>
      <w:del w:id="146" w:author="PC" w:date="2021-03-18T10:33:00Z">
        <w:r>
          <w:rPr>
            <w:rFonts w:hint="default" w:ascii="Times New Roman" w:hAnsi="Times New Roman" w:eastAsia="仿宋_GB2312" w:cs="Times New Roman"/>
            <w:bCs/>
            <w:color w:val="000000" w:themeColor="text1"/>
            <w:sz w:val="32"/>
            <w:szCs w:val="32"/>
            <w:rPrChange w:id="147" w:author="PC" w:date="2022-08-24T08:57:00Z">
              <w:rPr>
                <w:rFonts w:hint="eastAsia" w:ascii="Times New Roman" w:hAnsi="Times New Roman" w:eastAsia="仿宋_GB2312" w:cs="Times New Roman"/>
                <w:bCs/>
                <w:color w:val="000000"/>
                <w:sz w:val="32"/>
                <w:szCs w:val="32"/>
              </w:rPr>
            </w:rPrChange>
          </w:rPr>
          <w:delText>和</w:delText>
        </w:r>
      </w:del>
      <w:del w:id="148" w:author="PC" w:date="2021-03-18T10:33:00Z">
        <w:r>
          <w:rPr>
            <w:rFonts w:ascii="Times New Roman" w:hAnsi="Times New Roman" w:eastAsia="仿宋_GB2312" w:cs="Times New Roman"/>
            <w:bCs/>
            <w:color w:val="000000" w:themeColor="text1"/>
            <w:sz w:val="32"/>
            <w:szCs w:val="32"/>
            <w:rPrChange w:id="149" w:author="PC" w:date="2022-08-24T08:57:00Z">
              <w:rPr>
                <w:rFonts w:ascii="Times New Roman" w:hAnsi="Times New Roman" w:eastAsia="仿宋_GB2312" w:cs="Times New Roman"/>
                <w:bCs/>
                <w:color w:val="000000"/>
                <w:sz w:val="32"/>
                <w:szCs w:val="32"/>
              </w:rPr>
            </w:rPrChange>
          </w:rPr>
          <w:delText>XX</w:delText>
        </w:r>
      </w:del>
      <w:ins w:id="150" w:author="PC" w:date="2021-03-18T10:33:00Z">
        <w:r>
          <w:rPr>
            <w:rFonts w:hint="default" w:ascii="Times New Roman" w:hAnsi="Times New Roman" w:eastAsia="仿宋_GB2312" w:cs="Times New Roman"/>
            <w:bCs/>
            <w:color w:val="000000" w:themeColor="text1"/>
            <w:sz w:val="32"/>
            <w:szCs w:val="32"/>
            <w:rPrChange w:id="151" w:author="PC" w:date="2022-08-24T08:57:00Z">
              <w:rPr>
                <w:rFonts w:hint="eastAsia" w:ascii="Times New Roman" w:hAnsi="Times New Roman" w:eastAsia="仿宋_GB2312" w:cs="Times New Roman"/>
                <w:bCs/>
                <w:color w:val="000000"/>
                <w:sz w:val="32"/>
                <w:szCs w:val="32"/>
              </w:rPr>
            </w:rPrChange>
          </w:rPr>
          <w:t>金华市城市建设服务中心</w:t>
        </w:r>
      </w:ins>
      <w:r>
        <w:rPr>
          <w:rFonts w:hint="default" w:ascii="Times New Roman" w:hAnsi="Times New Roman" w:eastAsia="仿宋_GB2312" w:cs="Times New Roman"/>
          <w:bCs/>
          <w:color w:val="000000" w:themeColor="text1"/>
          <w:sz w:val="32"/>
          <w:szCs w:val="32"/>
          <w:rPrChange w:id="152" w:author="PC" w:date="2022-08-24T08:57:00Z">
            <w:rPr>
              <w:rFonts w:hint="eastAsia" w:ascii="Times New Roman" w:hAnsi="Times New Roman" w:eastAsia="仿宋_GB2312" w:cs="Times New Roman"/>
              <w:bCs/>
              <w:color w:val="000000"/>
              <w:sz w:val="32"/>
              <w:szCs w:val="32"/>
            </w:rPr>
          </w:rPrChange>
        </w:rPr>
        <w:t>单位预算</w:t>
      </w:r>
      <w:del w:id="153" w:author="PC" w:date="2021-03-18T10:33:00Z">
        <w:r>
          <w:rPr>
            <w:rFonts w:hint="default" w:ascii="Times New Roman" w:hAnsi="Times New Roman" w:eastAsia="仿宋_GB2312" w:cs="Times New Roman"/>
            <w:bCs/>
            <w:color w:val="000000" w:themeColor="text1"/>
            <w:sz w:val="32"/>
            <w:szCs w:val="32"/>
            <w:rPrChange w:id="154" w:author="PC" w:date="2022-08-24T08:57:00Z">
              <w:rPr>
                <w:rFonts w:hint="eastAsia" w:ascii="Times New Roman" w:hAnsi="Times New Roman" w:eastAsia="仿宋_GB2312" w:cs="Times New Roman"/>
                <w:bCs/>
                <w:color w:val="000000"/>
                <w:sz w:val="32"/>
                <w:szCs w:val="32"/>
              </w:rPr>
            </w:rPrChange>
          </w:rPr>
          <w:delText>（单位预算参考本样式公开内部机构设置情况）</w:delText>
        </w:r>
      </w:del>
      <w:r>
        <w:rPr>
          <w:rFonts w:hint="default" w:ascii="Times New Roman" w:hAnsi="Times New Roman" w:eastAsia="仿宋_GB2312" w:cs="Times New Roman"/>
          <w:bCs/>
          <w:color w:val="000000" w:themeColor="text1"/>
          <w:sz w:val="32"/>
          <w:szCs w:val="32"/>
          <w:rPrChange w:id="155" w:author="PC" w:date="2022-08-24T08:57:00Z">
            <w:rPr>
              <w:rFonts w:hint="eastAsia" w:ascii="Times New Roman" w:hAnsi="Times New Roman" w:eastAsia="仿宋_GB2312" w:cs="Times New Roman"/>
              <w:bCs/>
              <w:color w:val="000000"/>
              <w:sz w:val="32"/>
              <w:szCs w:val="32"/>
            </w:rPr>
          </w:rPrChange>
        </w:rPr>
        <w:t>。</w:t>
      </w:r>
      <w:ins w:id="156" w:author="PC" w:date="2021-03-23T10:06:00Z">
        <w:r>
          <w:rPr>
            <w:rFonts w:hint="default" w:ascii="Times New Roman" w:hAnsi="Times New Roman" w:eastAsia="仿宋_GB2312" w:cs="Times New Roman"/>
            <w:bCs/>
            <w:color w:val="000000" w:themeColor="text1"/>
            <w:sz w:val="32"/>
            <w:szCs w:val="32"/>
            <w:rPrChange w:id="157" w:author="PC" w:date="2022-08-24T08:57:00Z">
              <w:rPr>
                <w:rFonts w:hint="eastAsia" w:ascii="Times New Roman" w:hAnsi="Times New Roman" w:eastAsia="仿宋_GB2312" w:cs="Times New Roman"/>
                <w:bCs/>
                <w:color w:val="000000" w:themeColor="text1"/>
                <w:sz w:val="32"/>
                <w:szCs w:val="32"/>
              </w:rPr>
            </w:rPrChange>
          </w:rPr>
          <w:t>内设六个科室</w:t>
        </w:r>
      </w:ins>
      <w:ins w:id="158" w:author="PC" w:date="2021-03-23T10:08:00Z">
        <w:r>
          <w:rPr>
            <w:rFonts w:hint="default" w:ascii="Times New Roman" w:hAnsi="Times New Roman" w:eastAsia="仿宋_GB2312" w:cs="Times New Roman"/>
            <w:bCs/>
            <w:color w:val="000000" w:themeColor="text1"/>
            <w:sz w:val="32"/>
            <w:szCs w:val="32"/>
            <w:rPrChange w:id="159" w:author="PC" w:date="2022-08-24T08:57:00Z">
              <w:rPr>
                <w:rFonts w:hint="eastAsia" w:ascii="Times New Roman" w:hAnsi="Times New Roman" w:eastAsia="仿宋_GB2312" w:cs="Times New Roman"/>
                <w:bCs/>
                <w:color w:val="000000" w:themeColor="text1"/>
                <w:sz w:val="32"/>
                <w:szCs w:val="32"/>
              </w:rPr>
            </w:rPrChange>
          </w:rPr>
          <w:t>，</w:t>
        </w:r>
      </w:ins>
      <w:ins w:id="160" w:author="PC" w:date="2021-03-23T10:07:00Z">
        <w:r>
          <w:rPr>
            <w:rFonts w:hint="default" w:ascii="Times New Roman" w:hAnsi="Times New Roman" w:eastAsia="仿宋_GB2312" w:cs="Times New Roman"/>
            <w:bCs/>
            <w:color w:val="000000" w:themeColor="text1"/>
            <w:sz w:val="32"/>
            <w:szCs w:val="32"/>
            <w:rPrChange w:id="161" w:author="PC" w:date="2022-08-24T08:57:00Z">
              <w:rPr>
                <w:rFonts w:hint="eastAsia" w:ascii="Times New Roman" w:hAnsi="Times New Roman" w:eastAsia="仿宋_GB2312" w:cs="Times New Roman"/>
                <w:bCs/>
                <w:color w:val="000000" w:themeColor="text1"/>
                <w:sz w:val="32"/>
                <w:szCs w:val="32"/>
              </w:rPr>
            </w:rPrChange>
          </w:rPr>
          <w:t>分别为：办公室、财务科、项目前期科、建设工程科、</w:t>
        </w:r>
      </w:ins>
      <w:ins w:id="162" w:author="PC" w:date="2021-03-23T10:08:00Z">
        <w:r>
          <w:rPr>
            <w:rFonts w:hint="default" w:ascii="Times New Roman" w:hAnsi="Times New Roman" w:eastAsia="仿宋_GB2312" w:cs="Times New Roman"/>
            <w:bCs/>
            <w:color w:val="000000" w:themeColor="text1"/>
            <w:sz w:val="32"/>
            <w:szCs w:val="32"/>
            <w:rPrChange w:id="163" w:author="PC" w:date="2022-08-24T08:57:00Z">
              <w:rPr>
                <w:rFonts w:hint="eastAsia" w:ascii="Times New Roman" w:hAnsi="Times New Roman" w:eastAsia="仿宋_GB2312" w:cs="Times New Roman"/>
                <w:bCs/>
                <w:color w:val="000000" w:themeColor="text1"/>
                <w:sz w:val="32"/>
                <w:szCs w:val="32"/>
              </w:rPr>
            </w:rPrChange>
          </w:rPr>
          <w:t>桥梁科、市政设施科。</w:t>
        </w:r>
      </w:ins>
    </w:p>
    <w:p>
      <w:pPr>
        <w:spacing w:line="530" w:lineRule="exact"/>
        <w:ind w:firstLine="645"/>
        <w:rPr>
          <w:rFonts w:ascii="Times New Roman" w:hAnsi="Times New Roman" w:eastAsia="楷体" w:cs="Times New Roman"/>
          <w:b/>
          <w:color w:val="000000" w:themeColor="text1"/>
          <w:sz w:val="32"/>
          <w:szCs w:val="32"/>
          <w:rPrChange w:id="164" w:author="PC" w:date="2022-08-24T08:57:00Z">
            <w:rPr>
              <w:rFonts w:ascii="Times New Roman" w:hAnsi="Times New Roman" w:eastAsia="楷体" w:cs="Times New Roman"/>
              <w:b/>
              <w:color w:val="000000"/>
              <w:sz w:val="32"/>
              <w:szCs w:val="32"/>
            </w:rPr>
          </w:rPrChange>
        </w:rPr>
      </w:pPr>
      <w:r>
        <w:rPr>
          <w:rStyle w:val="7"/>
          <w:rFonts w:hint="default" w:ascii="Times New Roman" w:hAnsi="Times New Roman" w:eastAsia="黑体" w:cs="Times New Roman"/>
          <w:b w:val="0"/>
          <w:color w:val="000000" w:themeColor="text1"/>
          <w:rPrChange w:id="165" w:author="PC" w:date="2022-08-24T08:57:00Z">
            <w:rPr>
              <w:rStyle w:val="7"/>
              <w:rFonts w:hint="eastAsia" w:ascii="Times New Roman" w:hAnsi="Times New Roman" w:eastAsia="黑体" w:cs="Times New Roman"/>
              <w:b w:val="0"/>
              <w:color w:val="000000"/>
            </w:rPr>
          </w:rPrChange>
        </w:rPr>
        <w:t>二、金华市</w:t>
      </w:r>
      <w:del w:id="166" w:author="PC" w:date="2021-03-18T10:33:00Z">
        <w:r>
          <w:rPr>
            <w:rStyle w:val="7"/>
            <w:rFonts w:ascii="Times New Roman" w:hAnsi="Times New Roman" w:eastAsia="黑体" w:cs="Times New Roman"/>
            <w:b w:val="0"/>
            <w:color w:val="000000" w:themeColor="text1"/>
            <w:rPrChange w:id="167" w:author="PC" w:date="2022-08-24T08:57:00Z">
              <w:rPr>
                <w:rStyle w:val="7"/>
                <w:rFonts w:ascii="Times New Roman" w:hAnsi="Times New Roman" w:eastAsia="黑体" w:cs="Times New Roman"/>
                <w:b w:val="0"/>
                <w:color w:val="000000"/>
              </w:rPr>
            </w:rPrChange>
          </w:rPr>
          <w:delText>XX</w:delText>
        </w:r>
      </w:del>
      <w:del w:id="168" w:author="PC" w:date="2021-03-18T10:33:00Z">
        <w:r>
          <w:rPr>
            <w:rStyle w:val="7"/>
            <w:rFonts w:hint="default" w:ascii="Times New Roman" w:hAnsi="Times New Roman" w:eastAsia="黑体" w:cs="Times New Roman"/>
            <w:b w:val="0"/>
            <w:color w:val="000000" w:themeColor="text1"/>
            <w:rPrChange w:id="169" w:author="PC" w:date="2022-08-24T08:57:00Z">
              <w:rPr>
                <w:rStyle w:val="7"/>
                <w:rFonts w:hint="eastAsia" w:ascii="Times New Roman" w:hAnsi="Times New Roman" w:eastAsia="黑体" w:cs="Times New Roman"/>
                <w:b w:val="0"/>
                <w:color w:val="000000"/>
              </w:rPr>
            </w:rPrChange>
          </w:rPr>
          <w:delText>局</w:delText>
        </w:r>
      </w:del>
      <w:ins w:id="170" w:author="PC" w:date="2021-03-18T10:33:00Z">
        <w:r>
          <w:rPr>
            <w:rStyle w:val="7"/>
            <w:rFonts w:hint="default" w:ascii="Times New Roman" w:hAnsi="Times New Roman" w:eastAsia="黑体" w:cs="Times New Roman"/>
            <w:b w:val="0"/>
            <w:color w:val="000000" w:themeColor="text1"/>
            <w:rPrChange w:id="171" w:author="PC" w:date="2022-08-24T08:57:00Z">
              <w:rPr>
                <w:rStyle w:val="7"/>
                <w:rFonts w:hint="eastAsia" w:ascii="Times New Roman" w:hAnsi="Times New Roman" w:eastAsia="黑体" w:cs="Times New Roman"/>
                <w:b w:val="0"/>
                <w:color w:val="000000"/>
              </w:rPr>
            </w:rPrChange>
          </w:rPr>
          <w:t>城市建设服务中心</w:t>
        </w:r>
      </w:ins>
      <w:r>
        <w:rPr>
          <w:rStyle w:val="7"/>
          <w:rFonts w:ascii="Times New Roman" w:hAnsi="Times New Roman" w:eastAsia="黑体" w:cs="Times New Roman"/>
          <w:b w:val="0"/>
          <w:color w:val="000000" w:themeColor="text1"/>
          <w:rPrChange w:id="172" w:author="PC" w:date="2022-08-24T08:57:00Z">
            <w:rPr>
              <w:rStyle w:val="7"/>
              <w:rFonts w:ascii="Times New Roman" w:hAnsi="Times New Roman" w:eastAsia="黑体" w:cs="Times New Roman"/>
              <w:b w:val="0"/>
              <w:color w:val="000000"/>
            </w:rPr>
          </w:rPrChange>
        </w:rPr>
        <w:t>2021</w:t>
      </w:r>
      <w:r>
        <w:rPr>
          <w:rStyle w:val="7"/>
          <w:rFonts w:hint="default" w:ascii="Times New Roman" w:hAnsi="Times New Roman" w:eastAsia="黑体" w:cs="Times New Roman"/>
          <w:b w:val="0"/>
          <w:color w:val="000000" w:themeColor="text1"/>
          <w:rPrChange w:id="173" w:author="PC" w:date="2022-08-24T08:57:00Z">
            <w:rPr>
              <w:rStyle w:val="7"/>
              <w:rFonts w:hint="eastAsia" w:ascii="Times New Roman" w:hAnsi="Times New Roman" w:eastAsia="黑体" w:cs="Times New Roman"/>
              <w:b w:val="0"/>
              <w:color w:val="000000"/>
            </w:rPr>
          </w:rPrChange>
        </w:rPr>
        <w:t>年</w:t>
      </w:r>
      <w:del w:id="174" w:author="PC" w:date="2021-03-18T10:33:00Z">
        <w:r>
          <w:rPr>
            <w:rStyle w:val="7"/>
            <w:rFonts w:hint="default" w:ascii="Times New Roman" w:hAnsi="Times New Roman" w:eastAsia="黑体" w:cs="Times New Roman"/>
            <w:b w:val="0"/>
            <w:color w:val="000000" w:themeColor="text1"/>
            <w:rPrChange w:id="175" w:author="PC" w:date="2022-08-24T08:57:00Z">
              <w:rPr>
                <w:rStyle w:val="7"/>
                <w:rFonts w:hint="eastAsia" w:ascii="Times New Roman" w:hAnsi="Times New Roman" w:eastAsia="黑体" w:cs="Times New Roman"/>
                <w:b w:val="0"/>
                <w:color w:val="000000"/>
              </w:rPr>
            </w:rPrChange>
          </w:rPr>
          <w:delText>部门（</w:delText>
        </w:r>
      </w:del>
      <w:r>
        <w:rPr>
          <w:rStyle w:val="7"/>
          <w:rFonts w:hint="default" w:ascii="Times New Roman" w:hAnsi="Times New Roman" w:eastAsia="黑体" w:cs="Times New Roman"/>
          <w:b w:val="0"/>
          <w:color w:val="000000" w:themeColor="text1"/>
          <w:rPrChange w:id="176" w:author="PC" w:date="2022-08-24T08:57:00Z">
            <w:rPr>
              <w:rStyle w:val="7"/>
              <w:rFonts w:hint="eastAsia" w:ascii="Times New Roman" w:hAnsi="Times New Roman" w:eastAsia="黑体" w:cs="Times New Roman"/>
              <w:b w:val="0"/>
              <w:color w:val="000000"/>
            </w:rPr>
          </w:rPrChange>
        </w:rPr>
        <w:t>单位</w:t>
      </w:r>
      <w:del w:id="177" w:author="PC" w:date="2021-03-18T10:33:00Z">
        <w:r>
          <w:rPr>
            <w:rStyle w:val="7"/>
            <w:rFonts w:hint="default" w:ascii="Times New Roman" w:hAnsi="Times New Roman" w:eastAsia="黑体" w:cs="Times New Roman"/>
            <w:b w:val="0"/>
            <w:color w:val="000000" w:themeColor="text1"/>
            <w:rPrChange w:id="178" w:author="PC" w:date="2022-08-24T08:57:00Z">
              <w:rPr>
                <w:rStyle w:val="7"/>
                <w:rFonts w:hint="eastAsia" w:ascii="Times New Roman" w:hAnsi="Times New Roman" w:eastAsia="黑体" w:cs="Times New Roman"/>
                <w:b w:val="0"/>
                <w:color w:val="000000"/>
              </w:rPr>
            </w:rPrChange>
          </w:rPr>
          <w:delText>）</w:delText>
        </w:r>
      </w:del>
      <w:r>
        <w:rPr>
          <w:rStyle w:val="7"/>
          <w:rFonts w:hint="default" w:ascii="Times New Roman" w:hAnsi="Times New Roman" w:eastAsia="黑体" w:cs="Times New Roman"/>
          <w:b w:val="0"/>
          <w:color w:val="000000" w:themeColor="text1"/>
          <w:rPrChange w:id="179" w:author="PC" w:date="2022-08-24T08:57:00Z">
            <w:rPr>
              <w:rStyle w:val="7"/>
              <w:rFonts w:hint="eastAsia" w:ascii="Times New Roman" w:hAnsi="Times New Roman" w:eastAsia="黑体" w:cs="Times New Roman"/>
              <w:b w:val="0"/>
              <w:color w:val="000000"/>
            </w:rPr>
          </w:rPrChange>
        </w:rPr>
        <w:t>预算安排情况说明</w:t>
      </w:r>
    </w:p>
    <w:p>
      <w:pPr>
        <w:spacing w:line="530" w:lineRule="exact"/>
        <w:ind w:firstLine="640" w:firstLineChars="200"/>
        <w:rPr>
          <w:rFonts w:ascii="Times New Roman" w:hAnsi="Times New Roman" w:eastAsia="楷体" w:cs="Times New Roman"/>
          <w:bCs/>
          <w:color w:val="000000" w:themeColor="text1"/>
          <w:sz w:val="32"/>
          <w:szCs w:val="32"/>
          <w:rPrChange w:id="180" w:author="PC" w:date="2022-08-24T08:57:00Z">
            <w:rPr>
              <w:rFonts w:ascii="Times New Roman" w:hAnsi="Times New Roman" w:eastAsia="楷体" w:cs="Times New Roman"/>
              <w:bCs/>
              <w:color w:val="000000"/>
              <w:sz w:val="32"/>
              <w:szCs w:val="32"/>
            </w:rPr>
          </w:rPrChange>
        </w:rPr>
      </w:pPr>
      <w:r>
        <w:rPr>
          <w:rFonts w:hint="default" w:ascii="Times New Roman" w:hAnsi="Times New Roman" w:eastAsia="楷体" w:cs="Times New Roman"/>
          <w:color w:val="000000" w:themeColor="text1"/>
          <w:sz w:val="32"/>
          <w:szCs w:val="32"/>
          <w:rPrChange w:id="181" w:author="PC" w:date="2022-08-24T08:57:00Z">
            <w:rPr>
              <w:rFonts w:hint="eastAsia" w:ascii="Times New Roman" w:hAnsi="Times New Roman" w:eastAsia="楷体" w:cs="Times New Roman"/>
              <w:color w:val="000000"/>
              <w:sz w:val="32"/>
              <w:szCs w:val="32"/>
            </w:rPr>
          </w:rPrChange>
        </w:rPr>
        <w:t>（一）关于</w:t>
      </w:r>
      <w:del w:id="182" w:author="PC" w:date="2021-03-18T10:33:00Z">
        <w:r>
          <w:rPr>
            <w:rFonts w:ascii="Times New Roman" w:hAnsi="Times New Roman" w:eastAsia="楷体" w:cs="Times New Roman"/>
            <w:color w:val="000000" w:themeColor="text1"/>
            <w:sz w:val="32"/>
            <w:szCs w:val="32"/>
            <w:rPrChange w:id="183" w:author="PC" w:date="2022-08-24T08:57:00Z">
              <w:rPr>
                <w:rFonts w:ascii="Times New Roman" w:hAnsi="Times New Roman" w:eastAsia="楷体" w:cs="Times New Roman"/>
                <w:color w:val="000000"/>
                <w:sz w:val="32"/>
                <w:szCs w:val="32"/>
              </w:rPr>
            </w:rPrChange>
          </w:rPr>
          <w:delText>XX</w:delText>
        </w:r>
      </w:del>
      <w:del w:id="184" w:author="PC" w:date="2021-03-18T10:33:00Z">
        <w:r>
          <w:rPr>
            <w:rFonts w:hint="default" w:ascii="Times New Roman" w:hAnsi="Times New Roman" w:eastAsia="楷体" w:cs="Times New Roman"/>
            <w:color w:val="000000" w:themeColor="text1"/>
            <w:sz w:val="32"/>
            <w:szCs w:val="32"/>
            <w:rPrChange w:id="185" w:author="PC" w:date="2022-08-24T08:57:00Z">
              <w:rPr>
                <w:rFonts w:hint="eastAsia" w:ascii="Times New Roman" w:hAnsi="Times New Roman" w:eastAsia="楷体" w:cs="Times New Roman"/>
                <w:color w:val="000000"/>
                <w:sz w:val="32"/>
                <w:szCs w:val="32"/>
              </w:rPr>
            </w:rPrChange>
          </w:rPr>
          <w:delText>局</w:delText>
        </w:r>
      </w:del>
      <w:ins w:id="186" w:author="PC" w:date="2021-03-18T10:33:00Z">
        <w:r>
          <w:rPr>
            <w:rFonts w:hint="default" w:ascii="Times New Roman" w:hAnsi="Times New Roman" w:eastAsia="楷体" w:cs="Times New Roman"/>
            <w:color w:val="000000" w:themeColor="text1"/>
            <w:sz w:val="32"/>
            <w:szCs w:val="32"/>
            <w:rPrChange w:id="187" w:author="PC" w:date="2022-08-24T08:57:00Z">
              <w:rPr>
                <w:rFonts w:hint="eastAsia" w:ascii="Times New Roman" w:hAnsi="Times New Roman" w:eastAsia="楷体" w:cs="Times New Roman"/>
                <w:color w:val="000000"/>
                <w:sz w:val="32"/>
                <w:szCs w:val="32"/>
              </w:rPr>
            </w:rPrChange>
          </w:rPr>
          <w:t>金华市城市建设服务中心</w:t>
        </w:r>
      </w:ins>
      <w:r>
        <w:rPr>
          <w:rFonts w:ascii="Times New Roman" w:hAnsi="Times New Roman" w:eastAsia="楷体" w:cs="Times New Roman"/>
          <w:bCs/>
          <w:color w:val="000000" w:themeColor="text1"/>
          <w:sz w:val="32"/>
          <w:szCs w:val="32"/>
          <w:rPrChange w:id="188"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189" w:author="PC" w:date="2022-08-24T08:57:00Z">
            <w:rPr>
              <w:rFonts w:hint="eastAsia" w:ascii="Times New Roman" w:hAnsi="Times New Roman" w:eastAsia="楷体" w:cs="Times New Roman"/>
              <w:bCs/>
              <w:color w:val="000000"/>
              <w:sz w:val="32"/>
              <w:szCs w:val="32"/>
            </w:rPr>
          </w:rPrChange>
        </w:rPr>
        <w:t>年收支预算情况的总体说明</w:t>
      </w:r>
    </w:p>
    <w:p>
      <w:pPr>
        <w:spacing w:line="560" w:lineRule="exact"/>
        <w:ind w:firstLine="640" w:firstLineChars="200"/>
        <w:rPr>
          <w:rFonts w:ascii="Times New Roman" w:hAnsi="Times New Roman" w:eastAsia="仿宋_GB2312" w:cs="Times New Roman"/>
          <w:bCs/>
          <w:color w:val="000000" w:themeColor="text1"/>
          <w:sz w:val="32"/>
          <w:szCs w:val="32"/>
          <w:rPrChange w:id="190"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191" w:author="PC" w:date="2022-08-24T08:57:00Z">
            <w:rPr>
              <w:rFonts w:hint="eastAsia" w:ascii="Times New Roman" w:hAnsi="Times New Roman" w:eastAsia="仿宋_GB2312" w:cs="Times New Roman"/>
              <w:bCs/>
              <w:color w:val="000000"/>
              <w:sz w:val="32"/>
              <w:szCs w:val="32"/>
            </w:rPr>
          </w:rPrChange>
        </w:rPr>
        <w:t>按照综合预算的原则，金华市</w:t>
      </w:r>
      <w:del w:id="192" w:author="PC" w:date="2021-03-18T10:34:00Z">
        <w:r>
          <w:rPr>
            <w:rFonts w:ascii="Times New Roman" w:hAnsi="Times New Roman" w:eastAsia="仿宋_GB2312" w:cs="Times New Roman"/>
            <w:bCs/>
            <w:color w:val="000000" w:themeColor="text1"/>
            <w:sz w:val="32"/>
            <w:szCs w:val="32"/>
            <w:rPrChange w:id="193" w:author="PC" w:date="2022-08-24T08:57:00Z">
              <w:rPr>
                <w:rFonts w:ascii="Times New Roman" w:hAnsi="Times New Roman" w:eastAsia="仿宋_GB2312" w:cs="Times New Roman"/>
                <w:bCs/>
                <w:color w:val="000000"/>
                <w:sz w:val="32"/>
                <w:szCs w:val="32"/>
              </w:rPr>
            </w:rPrChange>
          </w:rPr>
          <w:delText>XX</w:delText>
        </w:r>
      </w:del>
      <w:del w:id="194" w:author="PC" w:date="2021-03-18T10:34:00Z">
        <w:r>
          <w:rPr>
            <w:rFonts w:hint="default" w:ascii="Times New Roman" w:hAnsi="Times New Roman" w:eastAsia="仿宋_GB2312" w:cs="Times New Roman"/>
            <w:bCs/>
            <w:color w:val="000000" w:themeColor="text1"/>
            <w:sz w:val="32"/>
            <w:szCs w:val="32"/>
            <w:rPrChange w:id="195" w:author="PC" w:date="2022-08-24T08:57:00Z">
              <w:rPr>
                <w:rFonts w:hint="eastAsia" w:ascii="Times New Roman" w:hAnsi="Times New Roman" w:eastAsia="仿宋_GB2312" w:cs="Times New Roman"/>
                <w:bCs/>
                <w:color w:val="000000"/>
                <w:sz w:val="32"/>
                <w:szCs w:val="32"/>
              </w:rPr>
            </w:rPrChange>
          </w:rPr>
          <w:delText>局</w:delText>
        </w:r>
      </w:del>
      <w:ins w:id="196" w:author="PC" w:date="2021-03-18T10:34:00Z">
        <w:r>
          <w:rPr>
            <w:rFonts w:hint="default" w:ascii="Times New Roman" w:hAnsi="Times New Roman" w:eastAsia="仿宋_GB2312" w:cs="Times New Roman"/>
            <w:bCs/>
            <w:color w:val="000000" w:themeColor="text1"/>
            <w:sz w:val="32"/>
            <w:szCs w:val="32"/>
            <w:rPrChange w:id="197" w:author="PC" w:date="2022-08-24T08:57:00Z">
              <w:rPr>
                <w:rFonts w:hint="eastAsia" w:ascii="Times New Roman" w:hAnsi="Times New Roman" w:eastAsia="仿宋_GB2312" w:cs="Times New Roman"/>
                <w:bCs/>
                <w:color w:val="000000"/>
                <w:sz w:val="32"/>
                <w:szCs w:val="32"/>
              </w:rPr>
            </w:rPrChange>
          </w:rPr>
          <w:t>城市建设服务中心</w:t>
        </w:r>
      </w:ins>
      <w:r>
        <w:rPr>
          <w:rFonts w:hint="default" w:ascii="Times New Roman" w:hAnsi="Times New Roman" w:eastAsia="仿宋_GB2312" w:cs="Times New Roman"/>
          <w:bCs/>
          <w:color w:val="000000" w:themeColor="text1"/>
          <w:sz w:val="32"/>
          <w:szCs w:val="32"/>
          <w:rPrChange w:id="198" w:author="PC" w:date="2022-08-24T08:57:00Z">
            <w:rPr>
              <w:rFonts w:hint="eastAsia" w:ascii="Times New Roman" w:hAnsi="Times New Roman" w:eastAsia="仿宋_GB2312" w:cs="Times New Roman"/>
              <w:bCs/>
              <w:color w:val="000000"/>
              <w:sz w:val="32"/>
              <w:szCs w:val="32"/>
            </w:rPr>
          </w:rPrChange>
        </w:rPr>
        <w:t>所有收入和支出均纳入部门</w:t>
      </w:r>
      <w:r>
        <w:rPr>
          <w:rFonts w:ascii="Times New Roman" w:hAnsi="Times New Roman" w:eastAsia="仿宋_GB2312" w:cs="Times New Roman"/>
          <w:bCs/>
          <w:color w:val="000000" w:themeColor="text1"/>
          <w:sz w:val="32"/>
          <w:szCs w:val="32"/>
          <w:rPrChange w:id="199"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200" w:author="PC" w:date="2022-08-24T08:57:00Z">
            <w:rPr>
              <w:rFonts w:hint="eastAsia" w:ascii="Times New Roman" w:hAnsi="Times New Roman" w:eastAsia="仿宋_GB2312" w:cs="Times New Roman"/>
              <w:bCs/>
              <w:color w:val="000000"/>
              <w:sz w:val="32"/>
              <w:szCs w:val="32"/>
            </w:rPr>
          </w:rPrChange>
        </w:rPr>
        <w:t>单位</w:t>
      </w:r>
      <w:r>
        <w:rPr>
          <w:rFonts w:ascii="Times New Roman" w:hAnsi="Times New Roman" w:eastAsia="仿宋_GB2312" w:cs="Times New Roman"/>
          <w:bCs/>
          <w:color w:val="000000" w:themeColor="text1"/>
          <w:sz w:val="32"/>
          <w:szCs w:val="32"/>
          <w:rPrChange w:id="201"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202" w:author="PC" w:date="2022-08-24T08:57:00Z">
            <w:rPr>
              <w:rFonts w:hint="eastAsia" w:ascii="Times New Roman" w:hAnsi="Times New Roman" w:eastAsia="仿宋_GB2312" w:cs="Times New Roman"/>
              <w:bCs/>
              <w:color w:val="000000"/>
              <w:sz w:val="32"/>
              <w:szCs w:val="32"/>
            </w:rPr>
          </w:rPrChange>
        </w:rPr>
        <w:t>预算管理。收入包括：一般公共预算拨款收入、政府性基金预算收入、</w:t>
      </w:r>
      <w:del w:id="203" w:author="PC" w:date="2021-03-18T10:35:00Z">
        <w:r>
          <w:rPr>
            <w:rFonts w:hint="default" w:ascii="Times New Roman" w:hAnsi="Times New Roman" w:eastAsia="仿宋_GB2312" w:cs="Times New Roman"/>
            <w:bCs/>
            <w:color w:val="000000" w:themeColor="text1"/>
            <w:sz w:val="32"/>
            <w:szCs w:val="32"/>
            <w:rPrChange w:id="204" w:author="PC" w:date="2022-08-24T08:57:00Z">
              <w:rPr>
                <w:rFonts w:hint="eastAsia" w:ascii="Times New Roman" w:hAnsi="Times New Roman" w:eastAsia="仿宋_GB2312" w:cs="Times New Roman"/>
                <w:bCs/>
                <w:color w:val="000000"/>
                <w:sz w:val="32"/>
                <w:szCs w:val="32"/>
              </w:rPr>
            </w:rPrChange>
          </w:rPr>
          <w:delText>财政专户管理的资金</w:delText>
        </w:r>
      </w:del>
      <w:ins w:id="205" w:author="PC" w:date="2021-03-18T10:35:00Z">
        <w:r>
          <w:rPr>
            <w:rFonts w:hint="default" w:ascii="Times New Roman" w:hAnsi="Times New Roman" w:eastAsia="仿宋_GB2312" w:cs="Times New Roman"/>
            <w:bCs/>
            <w:color w:val="000000" w:themeColor="text1"/>
            <w:sz w:val="32"/>
            <w:szCs w:val="32"/>
            <w:rPrChange w:id="206" w:author="PC" w:date="2022-08-24T08:57:00Z">
              <w:rPr>
                <w:rFonts w:hint="eastAsia" w:ascii="Times New Roman" w:hAnsi="Times New Roman" w:eastAsia="仿宋_GB2312" w:cs="Times New Roman"/>
                <w:bCs/>
                <w:color w:val="000000"/>
                <w:sz w:val="32"/>
                <w:szCs w:val="32"/>
              </w:rPr>
            </w:rPrChange>
          </w:rPr>
          <w:t>事业单位经营收入</w:t>
        </w:r>
      </w:ins>
      <w:r>
        <w:rPr>
          <w:rFonts w:hint="default" w:ascii="Times New Roman" w:hAnsi="Times New Roman" w:eastAsia="仿宋_GB2312" w:cs="Times New Roman"/>
          <w:bCs/>
          <w:color w:val="000000" w:themeColor="text1"/>
          <w:sz w:val="32"/>
          <w:szCs w:val="32"/>
          <w:rPrChange w:id="207" w:author="PC" w:date="2022-08-24T08:57:00Z">
            <w:rPr>
              <w:rFonts w:hint="eastAsia" w:ascii="Times New Roman" w:hAnsi="Times New Roman" w:eastAsia="仿宋_GB2312" w:cs="Times New Roman"/>
              <w:bCs/>
              <w:color w:val="000000"/>
              <w:sz w:val="32"/>
              <w:szCs w:val="32"/>
            </w:rPr>
          </w:rPrChange>
        </w:rPr>
        <w:t>、</w:t>
      </w:r>
      <w:del w:id="208" w:author="PC" w:date="2021-03-18T10:34:00Z">
        <w:r>
          <w:rPr>
            <w:rFonts w:hint="default" w:ascii="Times New Roman" w:hAnsi="Times New Roman" w:eastAsia="仿宋_GB2312" w:cs="Times New Roman"/>
            <w:bCs/>
            <w:color w:val="000000" w:themeColor="text1"/>
            <w:sz w:val="32"/>
            <w:szCs w:val="32"/>
            <w:rPrChange w:id="209" w:author="PC" w:date="2022-08-24T08:57:00Z">
              <w:rPr>
                <w:rFonts w:hint="eastAsia" w:ascii="Times New Roman" w:hAnsi="Times New Roman" w:eastAsia="仿宋_GB2312" w:cs="Times New Roman"/>
                <w:bCs/>
                <w:color w:val="000000"/>
                <w:sz w:val="32"/>
                <w:szCs w:val="32"/>
              </w:rPr>
            </w:rPrChange>
          </w:rPr>
          <w:delText>政府专项资金、</w:delText>
        </w:r>
      </w:del>
      <w:del w:id="210" w:author="PC" w:date="2021-03-18T10:35:00Z">
        <w:r>
          <w:rPr>
            <w:rFonts w:hint="default" w:ascii="Times New Roman" w:hAnsi="Times New Roman" w:eastAsia="仿宋_GB2312" w:cs="Times New Roman"/>
            <w:bCs/>
            <w:color w:val="000000" w:themeColor="text1"/>
            <w:sz w:val="32"/>
            <w:szCs w:val="32"/>
            <w:rPrChange w:id="211" w:author="PC" w:date="2022-08-24T08:57:00Z">
              <w:rPr>
                <w:rFonts w:hint="eastAsia" w:ascii="Times New Roman" w:hAnsi="Times New Roman" w:eastAsia="仿宋_GB2312" w:cs="Times New Roman"/>
                <w:bCs/>
                <w:color w:val="000000"/>
                <w:sz w:val="32"/>
                <w:szCs w:val="32"/>
              </w:rPr>
            </w:rPrChange>
          </w:rPr>
          <w:delText>单位资金</w:delText>
        </w:r>
      </w:del>
      <w:ins w:id="212" w:author="PC" w:date="2021-03-18T10:35:00Z">
        <w:r>
          <w:rPr>
            <w:rFonts w:hint="default" w:ascii="Times New Roman" w:hAnsi="Times New Roman" w:eastAsia="仿宋_GB2312" w:cs="Times New Roman"/>
            <w:bCs/>
            <w:color w:val="000000" w:themeColor="text1"/>
            <w:sz w:val="32"/>
            <w:szCs w:val="32"/>
            <w:rPrChange w:id="213" w:author="PC" w:date="2022-08-24T08:57:00Z">
              <w:rPr>
                <w:rFonts w:hint="eastAsia" w:ascii="Times New Roman" w:hAnsi="Times New Roman" w:eastAsia="仿宋_GB2312" w:cs="Times New Roman"/>
                <w:bCs/>
                <w:color w:val="000000"/>
                <w:sz w:val="32"/>
                <w:szCs w:val="32"/>
              </w:rPr>
            </w:rPrChange>
          </w:rPr>
          <w:t>其他收入</w:t>
        </w:r>
      </w:ins>
      <w:del w:id="214" w:author="PC" w:date="2021-03-18T10:35:00Z">
        <w:r>
          <w:rPr>
            <w:rFonts w:hint="default" w:ascii="Times New Roman" w:hAnsi="Times New Roman" w:eastAsia="仿宋_GB2312" w:cs="Times New Roman"/>
            <w:bCs/>
            <w:color w:val="000000" w:themeColor="text1"/>
            <w:sz w:val="32"/>
            <w:szCs w:val="32"/>
            <w:rPrChange w:id="215" w:author="PC" w:date="2022-08-24T08:57:00Z">
              <w:rPr>
                <w:rFonts w:hint="eastAsia" w:ascii="Times New Roman" w:hAnsi="Times New Roman" w:eastAsia="仿宋_GB2312" w:cs="Times New Roman"/>
                <w:bCs/>
                <w:color w:val="000000"/>
                <w:sz w:val="32"/>
                <w:szCs w:val="32"/>
              </w:rPr>
            </w:rPrChange>
          </w:rPr>
          <w:delText>、单位结余、上年结转（</w:delText>
        </w:r>
      </w:del>
      <w:del w:id="216" w:author="PC" w:date="2021-03-18T10:35:00Z">
        <w:r>
          <w:rPr>
            <w:rFonts w:hint="default" w:ascii="Times New Roman" w:hAnsi="Times New Roman" w:eastAsia="仿宋_GB2312" w:cs="Times New Roman"/>
            <w:bCs/>
            <w:color w:val="000000" w:themeColor="text1"/>
            <w:sz w:val="32"/>
            <w:szCs w:val="32"/>
            <w:shd w:val="clear" w:color="FFFFFF" w:fill="D9D9D9"/>
            <w:rPrChange w:id="217" w:author="PC" w:date="2022-08-24T08:57:00Z">
              <w:rPr>
                <w:rFonts w:hint="eastAsia" w:ascii="Times New Roman" w:hAnsi="Times New Roman" w:eastAsia="仿宋_GB2312" w:cs="Times New Roman"/>
                <w:bCs/>
                <w:color w:val="000000"/>
                <w:sz w:val="32"/>
                <w:szCs w:val="32"/>
                <w:shd w:val="clear" w:color="FFFFFF" w:fill="D9D9D9"/>
              </w:rPr>
            </w:rPrChange>
          </w:rPr>
          <w:delText>各部门、单位根据表</w:delText>
        </w:r>
      </w:del>
      <w:del w:id="218" w:author="PC" w:date="2021-03-18T10:35:00Z">
        <w:r>
          <w:rPr>
            <w:rFonts w:ascii="Times New Roman" w:hAnsi="Times New Roman" w:eastAsia="仿宋_GB2312" w:cs="Times New Roman"/>
            <w:bCs/>
            <w:color w:val="000000" w:themeColor="text1"/>
            <w:sz w:val="32"/>
            <w:szCs w:val="32"/>
            <w:shd w:val="clear" w:color="FFFFFF" w:fill="D9D9D9"/>
            <w:rPrChange w:id="219" w:author="PC" w:date="2022-08-24T08:57:00Z">
              <w:rPr>
                <w:rFonts w:ascii="Times New Roman" w:hAnsi="Times New Roman" w:eastAsia="仿宋_GB2312" w:cs="Times New Roman"/>
                <w:bCs/>
                <w:color w:val="000000"/>
                <w:sz w:val="32"/>
                <w:szCs w:val="32"/>
                <w:shd w:val="clear" w:color="FFFFFF" w:fill="D9D9D9"/>
              </w:rPr>
            </w:rPrChange>
          </w:rPr>
          <w:delText>01</w:delText>
        </w:r>
      </w:del>
      <w:del w:id="220" w:author="PC" w:date="2021-03-18T10:35:00Z">
        <w:r>
          <w:rPr>
            <w:rFonts w:hint="default" w:ascii="Times New Roman" w:hAnsi="Times New Roman" w:eastAsia="仿宋_GB2312" w:cs="Times New Roman"/>
            <w:bCs/>
            <w:color w:val="000000" w:themeColor="text1"/>
            <w:sz w:val="32"/>
            <w:szCs w:val="32"/>
            <w:shd w:val="clear" w:color="FFFFFF" w:fill="D9D9D9"/>
            <w:rPrChange w:id="221" w:author="PC" w:date="2022-08-24T08:57:00Z">
              <w:rPr>
                <w:rFonts w:hint="eastAsia" w:ascii="Times New Roman" w:hAnsi="Times New Roman" w:eastAsia="仿宋_GB2312" w:cs="Times New Roman"/>
                <w:bCs/>
                <w:color w:val="000000"/>
                <w:sz w:val="32"/>
                <w:szCs w:val="32"/>
                <w:shd w:val="clear" w:color="FFFFFF" w:fill="D9D9D9"/>
              </w:rPr>
            </w:rPrChange>
          </w:rPr>
          <w:delText>实际情况调整表述）</w:delText>
        </w:r>
      </w:del>
      <w:r>
        <w:rPr>
          <w:rFonts w:hint="default" w:ascii="Times New Roman" w:hAnsi="Times New Roman" w:eastAsia="仿宋_GB2312" w:cs="Times New Roman"/>
          <w:bCs/>
          <w:color w:val="000000" w:themeColor="text1"/>
          <w:sz w:val="32"/>
          <w:szCs w:val="32"/>
          <w:rPrChange w:id="222" w:author="PC" w:date="2022-08-24T08:57:00Z">
            <w:rPr>
              <w:rFonts w:hint="eastAsia" w:ascii="Times New Roman" w:hAnsi="Times New Roman" w:eastAsia="仿宋_GB2312" w:cs="Times New Roman"/>
              <w:bCs/>
              <w:color w:val="000000"/>
              <w:sz w:val="32"/>
              <w:szCs w:val="32"/>
            </w:rPr>
          </w:rPrChange>
        </w:rPr>
        <w:t>；支出包括：</w:t>
      </w:r>
      <w:del w:id="223" w:author="PC" w:date="2021-03-18T10:36:00Z">
        <w:r>
          <w:rPr>
            <w:rFonts w:hint="default" w:ascii="Times New Roman" w:hAnsi="Times New Roman" w:eastAsia="仿宋_GB2312" w:cs="Times New Roman"/>
            <w:bCs/>
            <w:color w:val="000000" w:themeColor="text1"/>
            <w:sz w:val="32"/>
            <w:szCs w:val="32"/>
            <w:rPrChange w:id="224" w:author="PC" w:date="2022-08-24T08:57:00Z">
              <w:rPr>
                <w:rFonts w:hint="eastAsia" w:ascii="Times New Roman" w:hAnsi="Times New Roman" w:eastAsia="仿宋_GB2312" w:cs="Times New Roman"/>
                <w:bCs/>
                <w:color w:val="000000"/>
                <w:sz w:val="32"/>
                <w:szCs w:val="32"/>
              </w:rPr>
            </w:rPrChange>
          </w:rPr>
          <w:delText>一般公共服务支出</w:delText>
        </w:r>
      </w:del>
      <w:del w:id="225" w:author="PC" w:date="2021-03-18T10:36:00Z">
        <w:r>
          <w:rPr>
            <w:rFonts w:ascii="Times New Roman" w:hAnsi="Times New Roman" w:eastAsia="仿宋_GB2312" w:cs="Times New Roman"/>
            <w:bCs/>
            <w:color w:val="000000" w:themeColor="text1"/>
            <w:sz w:val="32"/>
            <w:szCs w:val="32"/>
            <w:rPrChange w:id="226" w:author="PC" w:date="2022-08-24T08:57:00Z">
              <w:rPr>
                <w:rFonts w:ascii="Times New Roman" w:hAnsi="Times New Roman" w:eastAsia="仿宋_GB2312" w:cs="Times New Roman"/>
                <w:bCs/>
                <w:color w:val="000000"/>
                <w:sz w:val="32"/>
                <w:szCs w:val="32"/>
              </w:rPr>
            </w:rPrChange>
          </w:rPr>
          <w:delText>…..</w:delText>
        </w:r>
      </w:del>
      <w:del w:id="227" w:author="PC" w:date="2021-03-18T10:36:00Z">
        <w:r>
          <w:rPr>
            <w:rFonts w:hint="default" w:ascii="Times New Roman" w:hAnsi="Times New Roman" w:eastAsia="仿宋_GB2312" w:cs="Times New Roman"/>
            <w:bCs/>
            <w:color w:val="000000" w:themeColor="text1"/>
            <w:sz w:val="32"/>
            <w:szCs w:val="32"/>
            <w:rPrChange w:id="228" w:author="PC" w:date="2022-08-24T08:57:00Z">
              <w:rPr>
                <w:rFonts w:hint="eastAsia" w:ascii="Times New Roman" w:hAnsi="Times New Roman" w:eastAsia="仿宋_GB2312" w:cs="Times New Roman"/>
                <w:bCs/>
                <w:color w:val="000000"/>
                <w:sz w:val="32"/>
                <w:szCs w:val="32"/>
              </w:rPr>
            </w:rPrChange>
          </w:rPr>
          <w:delText>（</w:delText>
        </w:r>
      </w:del>
      <w:del w:id="229" w:author="PC" w:date="2021-03-18T10:36:00Z">
        <w:r>
          <w:rPr>
            <w:rFonts w:hint="default" w:ascii="Times New Roman" w:hAnsi="Times New Roman" w:eastAsia="仿宋_GB2312" w:cs="Times New Roman"/>
            <w:bCs/>
            <w:color w:val="000000" w:themeColor="text1"/>
            <w:sz w:val="32"/>
            <w:szCs w:val="32"/>
            <w:shd w:val="clear" w:color="FFFFFF" w:fill="D9D9D9"/>
            <w:rPrChange w:id="230" w:author="PC" w:date="2022-08-24T08:57:00Z">
              <w:rPr>
                <w:rFonts w:hint="eastAsia" w:ascii="Times New Roman" w:hAnsi="Times New Roman" w:eastAsia="仿宋_GB2312" w:cs="Times New Roman"/>
                <w:bCs/>
                <w:color w:val="000000"/>
                <w:sz w:val="32"/>
                <w:szCs w:val="32"/>
                <w:shd w:val="clear" w:color="FFFFFF" w:fill="D9D9D9"/>
              </w:rPr>
            </w:rPrChange>
          </w:rPr>
          <w:delText>各部门、单位按功能科目大类、根据表</w:delText>
        </w:r>
      </w:del>
      <w:del w:id="231" w:author="PC" w:date="2021-03-18T10:36:00Z">
        <w:r>
          <w:rPr>
            <w:rFonts w:ascii="Times New Roman" w:hAnsi="Times New Roman" w:eastAsia="仿宋_GB2312" w:cs="Times New Roman"/>
            <w:bCs/>
            <w:color w:val="000000" w:themeColor="text1"/>
            <w:sz w:val="32"/>
            <w:szCs w:val="32"/>
            <w:shd w:val="clear" w:color="FFFFFF" w:fill="D9D9D9"/>
            <w:rPrChange w:id="232" w:author="PC" w:date="2022-08-24T08:57:00Z">
              <w:rPr>
                <w:rFonts w:ascii="Times New Roman" w:hAnsi="Times New Roman" w:eastAsia="仿宋_GB2312" w:cs="Times New Roman"/>
                <w:bCs/>
                <w:color w:val="000000"/>
                <w:sz w:val="32"/>
                <w:szCs w:val="32"/>
                <w:shd w:val="clear" w:color="FFFFFF" w:fill="D9D9D9"/>
              </w:rPr>
            </w:rPrChange>
          </w:rPr>
          <w:delText>01</w:delText>
        </w:r>
      </w:del>
      <w:del w:id="233" w:author="PC" w:date="2021-03-18T10:36:00Z">
        <w:r>
          <w:rPr>
            <w:rFonts w:hint="default" w:ascii="Times New Roman" w:hAnsi="Times New Roman" w:eastAsia="仿宋_GB2312" w:cs="Times New Roman"/>
            <w:bCs/>
            <w:color w:val="000000" w:themeColor="text1"/>
            <w:sz w:val="32"/>
            <w:szCs w:val="32"/>
            <w:shd w:val="clear" w:color="FFFFFF" w:fill="D9D9D9"/>
            <w:rPrChange w:id="234" w:author="PC" w:date="2022-08-24T08:57:00Z">
              <w:rPr>
                <w:rFonts w:hint="eastAsia" w:ascii="Times New Roman" w:hAnsi="Times New Roman" w:eastAsia="仿宋_GB2312" w:cs="Times New Roman"/>
                <w:bCs/>
                <w:color w:val="000000"/>
                <w:sz w:val="32"/>
                <w:szCs w:val="32"/>
                <w:shd w:val="clear" w:color="FFFFFF" w:fill="D9D9D9"/>
              </w:rPr>
            </w:rPrChange>
          </w:rPr>
          <w:delText>实际情况调整表述</w:delText>
        </w:r>
      </w:del>
      <w:del w:id="235" w:author="PC" w:date="2021-03-18T10:36:00Z">
        <w:r>
          <w:rPr>
            <w:rFonts w:hint="default" w:ascii="Times New Roman" w:hAnsi="Times New Roman" w:eastAsia="仿宋_GB2312" w:cs="Times New Roman"/>
            <w:bCs/>
            <w:color w:val="000000" w:themeColor="text1"/>
            <w:sz w:val="32"/>
            <w:szCs w:val="32"/>
            <w:rPrChange w:id="236" w:author="PC" w:date="2022-08-24T08:57:00Z">
              <w:rPr>
                <w:rFonts w:hint="eastAsia" w:ascii="Times New Roman" w:hAnsi="Times New Roman" w:eastAsia="仿宋_GB2312" w:cs="Times New Roman"/>
                <w:bCs/>
                <w:color w:val="000000"/>
                <w:sz w:val="32"/>
                <w:szCs w:val="32"/>
              </w:rPr>
            </w:rPrChange>
          </w:rPr>
          <w:delText>）</w:delText>
        </w:r>
      </w:del>
      <w:ins w:id="237" w:author="PC" w:date="2021-03-18T10:36:00Z">
        <w:r>
          <w:rPr>
            <w:rFonts w:hint="default" w:ascii="Times New Roman" w:hAnsi="Times New Roman" w:eastAsia="仿宋_GB2312" w:cs="Times New Roman"/>
            <w:bCs/>
            <w:color w:val="000000" w:themeColor="text1"/>
            <w:sz w:val="32"/>
            <w:szCs w:val="32"/>
            <w:rPrChange w:id="238" w:author="PC" w:date="2022-08-24T08:57:00Z">
              <w:rPr>
                <w:rFonts w:hint="eastAsia" w:ascii="Times New Roman" w:hAnsi="Times New Roman" w:eastAsia="仿宋_GB2312" w:cs="Times New Roman"/>
                <w:bCs/>
                <w:color w:val="000000"/>
                <w:sz w:val="32"/>
                <w:szCs w:val="32"/>
              </w:rPr>
            </w:rPrChange>
          </w:rPr>
          <w:t>教育支出、社会保障和就业支出、</w:t>
        </w:r>
      </w:ins>
      <w:ins w:id="239" w:author="PC" w:date="2021-03-18T10:37:00Z">
        <w:r>
          <w:rPr>
            <w:rFonts w:hint="default" w:ascii="Times New Roman" w:hAnsi="Times New Roman" w:eastAsia="仿宋_GB2312" w:cs="Times New Roman"/>
            <w:bCs/>
            <w:color w:val="000000" w:themeColor="text1"/>
            <w:sz w:val="32"/>
            <w:szCs w:val="32"/>
            <w:rPrChange w:id="240" w:author="PC" w:date="2022-08-24T08:57:00Z">
              <w:rPr>
                <w:rFonts w:hint="eastAsia" w:ascii="Times New Roman" w:hAnsi="Times New Roman" w:eastAsia="仿宋_GB2312" w:cs="Times New Roman"/>
                <w:bCs/>
                <w:color w:val="000000"/>
                <w:sz w:val="32"/>
                <w:szCs w:val="32"/>
              </w:rPr>
            </w:rPrChange>
          </w:rPr>
          <w:t>卫生健康支出、城乡社区支出、住房保障支出</w:t>
        </w:r>
      </w:ins>
      <w:r>
        <w:rPr>
          <w:rFonts w:hint="default" w:ascii="Times New Roman" w:hAnsi="Times New Roman" w:eastAsia="仿宋_GB2312" w:cs="Times New Roman"/>
          <w:bCs/>
          <w:color w:val="000000" w:themeColor="text1"/>
          <w:sz w:val="32"/>
          <w:szCs w:val="32"/>
          <w:rPrChange w:id="241" w:author="PC" w:date="2022-08-24T08:57:00Z">
            <w:rPr>
              <w:rFonts w:hint="eastAsia" w:ascii="Times New Roman" w:hAnsi="Times New Roman" w:eastAsia="仿宋_GB2312" w:cs="Times New Roman"/>
              <w:bCs/>
              <w:color w:val="000000"/>
              <w:sz w:val="32"/>
              <w:szCs w:val="32"/>
            </w:rPr>
          </w:rPrChange>
        </w:rPr>
        <w:t>。金华</w:t>
      </w:r>
      <w:ins w:id="242" w:author="PC" w:date="2021-03-18T10:37:00Z">
        <w:r>
          <w:rPr>
            <w:rFonts w:hint="default" w:ascii="Times New Roman" w:hAnsi="Times New Roman" w:eastAsia="仿宋_GB2312" w:cs="Times New Roman"/>
            <w:bCs/>
            <w:color w:val="000000" w:themeColor="text1"/>
            <w:sz w:val="32"/>
            <w:szCs w:val="32"/>
            <w:rPrChange w:id="243" w:author="PC" w:date="2022-08-24T08:57:00Z">
              <w:rPr>
                <w:rFonts w:hint="eastAsia" w:ascii="Times New Roman" w:hAnsi="Times New Roman" w:eastAsia="仿宋_GB2312" w:cs="Times New Roman"/>
                <w:bCs/>
                <w:color w:val="000000"/>
                <w:sz w:val="32"/>
                <w:szCs w:val="32"/>
              </w:rPr>
            </w:rPrChange>
          </w:rPr>
          <w:t>市城市建设服务中心</w:t>
        </w:r>
      </w:ins>
      <w:del w:id="244" w:author="PC" w:date="2021-03-18T10:37:00Z">
        <w:r>
          <w:rPr>
            <w:rFonts w:hint="default" w:ascii="Times New Roman" w:hAnsi="Times New Roman" w:eastAsia="仿宋_GB2312" w:cs="Times New Roman"/>
            <w:bCs/>
            <w:color w:val="000000" w:themeColor="text1"/>
            <w:sz w:val="32"/>
            <w:szCs w:val="32"/>
            <w:rPrChange w:id="245" w:author="PC" w:date="2022-08-24T08:57:00Z">
              <w:rPr>
                <w:rFonts w:hint="eastAsia" w:ascii="Times New Roman" w:hAnsi="Times New Roman" w:eastAsia="仿宋_GB2312" w:cs="Times New Roman"/>
                <w:bCs/>
                <w:color w:val="000000"/>
                <w:sz w:val="32"/>
                <w:szCs w:val="32"/>
              </w:rPr>
            </w:rPrChange>
          </w:rPr>
          <w:delText>市</w:delText>
        </w:r>
      </w:del>
      <w:del w:id="246" w:author="PC" w:date="2021-03-18T10:37:00Z">
        <w:r>
          <w:rPr>
            <w:rFonts w:ascii="Times New Roman" w:hAnsi="Times New Roman" w:eastAsia="仿宋_GB2312" w:cs="Times New Roman"/>
            <w:bCs/>
            <w:color w:val="000000" w:themeColor="text1"/>
            <w:sz w:val="32"/>
            <w:szCs w:val="32"/>
            <w:rPrChange w:id="247" w:author="PC" w:date="2022-08-24T08:57:00Z">
              <w:rPr>
                <w:rFonts w:ascii="Times New Roman" w:hAnsi="Times New Roman" w:eastAsia="仿宋_GB2312" w:cs="Times New Roman"/>
                <w:bCs/>
                <w:color w:val="000000"/>
                <w:sz w:val="32"/>
                <w:szCs w:val="32"/>
              </w:rPr>
            </w:rPrChange>
          </w:rPr>
          <w:delText>XX</w:delText>
        </w:r>
      </w:del>
      <w:del w:id="248" w:author="PC" w:date="2021-03-18T10:37:00Z">
        <w:r>
          <w:rPr>
            <w:rFonts w:hint="default" w:ascii="Times New Roman" w:hAnsi="Times New Roman" w:eastAsia="仿宋_GB2312" w:cs="Times New Roman"/>
            <w:bCs/>
            <w:color w:val="000000" w:themeColor="text1"/>
            <w:sz w:val="32"/>
            <w:szCs w:val="32"/>
            <w:rPrChange w:id="249" w:author="PC" w:date="2022-08-24T08:57:00Z">
              <w:rPr>
                <w:rFonts w:hint="eastAsia" w:ascii="Times New Roman" w:hAnsi="Times New Roman" w:eastAsia="仿宋_GB2312" w:cs="Times New Roman"/>
                <w:bCs/>
                <w:color w:val="000000"/>
                <w:sz w:val="32"/>
                <w:szCs w:val="32"/>
              </w:rPr>
            </w:rPrChange>
          </w:rPr>
          <w:delText>局</w:delText>
        </w:r>
      </w:del>
      <w:r>
        <w:rPr>
          <w:rFonts w:ascii="Times New Roman" w:hAnsi="Times New Roman" w:eastAsia="仿宋_GB2312" w:cs="Times New Roman"/>
          <w:bCs/>
          <w:color w:val="000000" w:themeColor="text1"/>
          <w:sz w:val="32"/>
          <w:szCs w:val="32"/>
          <w:rPrChange w:id="250" w:author="PC" w:date="2022-08-24T08:57:00Z">
            <w:rPr>
              <w:rFonts w:ascii="Times New Roman" w:hAnsi="Times New Roman" w:eastAsia="仿宋_GB2312" w:cs="Times New Roman"/>
              <w:bCs/>
              <w:color w:val="000000"/>
              <w:sz w:val="32"/>
              <w:szCs w:val="32"/>
            </w:rPr>
          </w:rPrChange>
        </w:rPr>
        <w:t>2021</w:t>
      </w:r>
      <w:r>
        <w:rPr>
          <w:rFonts w:hint="default" w:ascii="Times New Roman" w:hAnsi="Times New Roman" w:eastAsia="仿宋_GB2312" w:cs="Times New Roman"/>
          <w:bCs/>
          <w:color w:val="000000" w:themeColor="text1"/>
          <w:sz w:val="32"/>
          <w:szCs w:val="32"/>
          <w:rPrChange w:id="251" w:author="PC" w:date="2022-08-24T08:57:00Z">
            <w:rPr>
              <w:rFonts w:hint="eastAsia" w:ascii="Times New Roman" w:hAnsi="Times New Roman" w:eastAsia="仿宋_GB2312" w:cs="Times New Roman"/>
              <w:bCs/>
              <w:color w:val="000000"/>
              <w:sz w:val="32"/>
              <w:szCs w:val="32"/>
            </w:rPr>
          </w:rPrChange>
        </w:rPr>
        <w:t>年收支总预算</w:t>
      </w:r>
      <w:del w:id="252" w:author="PC" w:date="2021-03-18T10:37:00Z">
        <w:r>
          <w:rPr>
            <w:rFonts w:ascii="Times New Roman" w:hAnsi="Times New Roman" w:eastAsia="仿宋_GB2312" w:cs="Times New Roman"/>
            <w:bCs/>
            <w:color w:val="000000" w:themeColor="text1"/>
            <w:sz w:val="32"/>
            <w:szCs w:val="32"/>
            <w:rPrChange w:id="253" w:author="PC" w:date="2022-08-24T08:57:00Z">
              <w:rPr>
                <w:rFonts w:ascii="Times New Roman" w:hAnsi="Times New Roman" w:eastAsia="仿宋_GB2312" w:cs="Times New Roman"/>
                <w:bCs/>
                <w:color w:val="000000"/>
                <w:sz w:val="32"/>
                <w:szCs w:val="32"/>
              </w:rPr>
            </w:rPrChange>
          </w:rPr>
          <w:delText>XX</w:delText>
        </w:r>
      </w:del>
      <w:ins w:id="254" w:author="PC" w:date="2021-03-18T10:37:00Z">
        <w:r>
          <w:rPr>
            <w:rFonts w:ascii="Times New Roman" w:hAnsi="Times New Roman" w:eastAsia="仿宋_GB2312" w:cs="Times New Roman"/>
            <w:bCs/>
            <w:color w:val="000000" w:themeColor="text1"/>
            <w:sz w:val="32"/>
            <w:szCs w:val="32"/>
            <w:rPrChange w:id="255" w:author="PC" w:date="2022-08-24T08:57:00Z">
              <w:rPr>
                <w:rFonts w:ascii="Times New Roman" w:hAnsi="Times New Roman" w:eastAsia="仿宋_GB2312" w:cs="Times New Roman"/>
                <w:bCs/>
                <w:color w:val="000000"/>
                <w:sz w:val="32"/>
                <w:szCs w:val="32"/>
              </w:rPr>
            </w:rPrChange>
          </w:rPr>
          <w:t>6541.77</w:t>
        </w:r>
      </w:ins>
      <w:r>
        <w:rPr>
          <w:rFonts w:hint="default" w:ascii="Times New Roman" w:hAnsi="Times New Roman" w:eastAsia="仿宋_GB2312" w:cs="Times New Roman"/>
          <w:bCs/>
          <w:color w:val="000000" w:themeColor="text1"/>
          <w:sz w:val="32"/>
          <w:szCs w:val="32"/>
          <w:rPrChange w:id="256" w:author="PC" w:date="2022-08-24T08:57:00Z">
            <w:rPr>
              <w:rFonts w:hint="eastAsia" w:ascii="Times New Roman" w:hAnsi="Times New Roman" w:eastAsia="仿宋_GB2312" w:cs="Times New Roman"/>
              <w:bCs/>
              <w:color w:val="000000"/>
              <w:sz w:val="32"/>
              <w:szCs w:val="32"/>
            </w:rPr>
          </w:rPrChange>
        </w:rPr>
        <w:t>万元。</w:t>
      </w:r>
    </w:p>
    <w:p>
      <w:pPr>
        <w:spacing w:line="530" w:lineRule="exact"/>
        <w:ind w:firstLine="640" w:firstLineChars="200"/>
        <w:rPr>
          <w:rFonts w:ascii="Times New Roman" w:hAnsi="Times New Roman" w:eastAsia="楷体" w:cs="Times New Roman"/>
          <w:color w:val="000000" w:themeColor="text1"/>
          <w:sz w:val="32"/>
          <w:szCs w:val="32"/>
          <w:rPrChange w:id="257"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258" w:author="PC" w:date="2022-08-24T08:57:00Z">
            <w:rPr>
              <w:rFonts w:hint="eastAsia" w:ascii="Times New Roman" w:hAnsi="Times New Roman" w:eastAsia="楷体" w:cs="Times New Roman"/>
              <w:color w:val="000000"/>
              <w:sz w:val="32"/>
              <w:szCs w:val="32"/>
            </w:rPr>
          </w:rPrChange>
        </w:rPr>
        <w:t>（二）关于</w:t>
      </w:r>
      <w:ins w:id="259" w:author="PC" w:date="2021-03-18T10:38:00Z">
        <w:r>
          <w:rPr>
            <w:rFonts w:hint="default" w:ascii="Times New Roman" w:hAnsi="Times New Roman" w:eastAsia="楷体" w:cs="Times New Roman"/>
            <w:color w:val="000000" w:themeColor="text1"/>
            <w:sz w:val="32"/>
            <w:szCs w:val="32"/>
            <w:rPrChange w:id="260" w:author="PC" w:date="2022-08-24T08:57:00Z">
              <w:rPr>
                <w:rFonts w:hint="eastAsia" w:ascii="Times New Roman" w:hAnsi="Times New Roman" w:eastAsia="楷体" w:cs="Times New Roman"/>
                <w:color w:val="000000"/>
                <w:sz w:val="32"/>
                <w:szCs w:val="32"/>
              </w:rPr>
            </w:rPrChange>
          </w:rPr>
          <w:t>金华市城市建设服务中心</w:t>
        </w:r>
      </w:ins>
      <w:del w:id="261" w:author="PC" w:date="2021-03-18T10:38:00Z">
        <w:r>
          <w:rPr>
            <w:rFonts w:ascii="Times New Roman" w:hAnsi="Times New Roman" w:eastAsia="楷体" w:cs="Times New Roman"/>
            <w:color w:val="000000" w:themeColor="text1"/>
            <w:sz w:val="32"/>
            <w:szCs w:val="32"/>
            <w:rPrChange w:id="262" w:author="PC" w:date="2022-08-24T08:57:00Z">
              <w:rPr>
                <w:rFonts w:ascii="Times New Roman" w:hAnsi="Times New Roman" w:eastAsia="楷体" w:cs="Times New Roman"/>
                <w:color w:val="000000"/>
                <w:sz w:val="32"/>
                <w:szCs w:val="32"/>
              </w:rPr>
            </w:rPrChange>
          </w:rPr>
          <w:delText>XX</w:delText>
        </w:r>
      </w:del>
      <w:del w:id="263" w:author="PC" w:date="2021-03-18T10:38:00Z">
        <w:r>
          <w:rPr>
            <w:rFonts w:hint="default" w:ascii="Times New Roman" w:hAnsi="Times New Roman" w:eastAsia="楷体" w:cs="Times New Roman"/>
            <w:color w:val="000000" w:themeColor="text1"/>
            <w:sz w:val="32"/>
            <w:szCs w:val="32"/>
            <w:rPrChange w:id="264" w:author="PC" w:date="2022-08-24T08:57:00Z">
              <w:rPr>
                <w:rFonts w:hint="eastAsia" w:ascii="Times New Roman" w:hAnsi="Times New Roman" w:eastAsia="楷体" w:cs="Times New Roman"/>
                <w:color w:val="000000"/>
                <w:sz w:val="32"/>
                <w:szCs w:val="32"/>
              </w:rPr>
            </w:rPrChange>
          </w:rPr>
          <w:delText>局</w:delText>
        </w:r>
      </w:del>
      <w:r>
        <w:rPr>
          <w:rFonts w:ascii="Times New Roman" w:hAnsi="Times New Roman" w:eastAsia="楷体" w:cs="Times New Roman"/>
          <w:bCs/>
          <w:color w:val="000000" w:themeColor="text1"/>
          <w:sz w:val="32"/>
          <w:szCs w:val="32"/>
          <w:rPrChange w:id="265"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266" w:author="PC" w:date="2022-08-24T08:57:00Z">
            <w:rPr>
              <w:rFonts w:hint="eastAsia"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themeColor="text1"/>
          <w:sz w:val="32"/>
          <w:szCs w:val="32"/>
          <w:rPrChange w:id="267" w:author="PC" w:date="2022-08-24T08:57:00Z">
            <w:rPr>
              <w:rFonts w:hint="eastAsia" w:ascii="Times New Roman" w:hAnsi="Times New Roman" w:eastAsia="楷体" w:cs="Times New Roman"/>
              <w:color w:val="000000"/>
              <w:sz w:val="32"/>
              <w:szCs w:val="32"/>
            </w:rPr>
          </w:rPrChange>
        </w:rPr>
        <w:t>收入预算情况说明</w:t>
      </w:r>
    </w:p>
    <w:p>
      <w:pPr>
        <w:spacing w:line="560" w:lineRule="exact"/>
        <w:ind w:firstLine="640" w:firstLineChars="200"/>
        <w:rPr>
          <w:rFonts w:ascii="Times New Roman" w:hAnsi="Times New Roman" w:eastAsia="仿宋_GB2312" w:cs="Times New Roman"/>
          <w:bCs/>
          <w:color w:val="000000" w:themeColor="text1"/>
          <w:sz w:val="32"/>
          <w:szCs w:val="32"/>
          <w:rPrChange w:id="268"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269" w:author="PC" w:date="2022-08-24T08:57:00Z">
            <w:rPr>
              <w:rFonts w:hint="eastAsia" w:ascii="Times New Roman" w:hAnsi="Times New Roman" w:eastAsia="仿宋_GB2312" w:cs="Times New Roman"/>
              <w:bCs/>
              <w:color w:val="000000"/>
              <w:sz w:val="32"/>
              <w:szCs w:val="32"/>
            </w:rPr>
          </w:rPrChange>
        </w:rPr>
        <w:t>金华市</w:t>
      </w:r>
      <w:ins w:id="270" w:author="PC" w:date="2021-03-18T10:38:00Z">
        <w:r>
          <w:rPr>
            <w:rFonts w:hint="default" w:ascii="Times New Roman" w:hAnsi="Times New Roman" w:eastAsia="仿宋_GB2312" w:cs="Times New Roman"/>
            <w:bCs/>
            <w:color w:val="000000" w:themeColor="text1"/>
            <w:sz w:val="32"/>
            <w:szCs w:val="32"/>
            <w:rPrChange w:id="271" w:author="PC" w:date="2022-08-24T08:57:00Z">
              <w:rPr>
                <w:rFonts w:hint="eastAsia" w:ascii="Times New Roman" w:hAnsi="Times New Roman" w:eastAsia="仿宋_GB2312" w:cs="Times New Roman"/>
                <w:bCs/>
                <w:color w:val="000000"/>
                <w:sz w:val="32"/>
                <w:szCs w:val="32"/>
              </w:rPr>
            </w:rPrChange>
          </w:rPr>
          <w:t>城市建设服务中心</w:t>
        </w:r>
      </w:ins>
      <w:del w:id="272" w:author="PC" w:date="2021-03-18T10:38:00Z">
        <w:r>
          <w:rPr>
            <w:rFonts w:ascii="Times New Roman" w:hAnsi="Times New Roman" w:eastAsia="仿宋_GB2312" w:cs="Times New Roman"/>
            <w:bCs/>
            <w:color w:val="000000" w:themeColor="text1"/>
            <w:sz w:val="32"/>
            <w:szCs w:val="32"/>
            <w:rPrChange w:id="273" w:author="PC" w:date="2022-08-24T08:57:00Z">
              <w:rPr>
                <w:rFonts w:ascii="Times New Roman" w:hAnsi="Times New Roman" w:eastAsia="仿宋_GB2312" w:cs="Times New Roman"/>
                <w:bCs/>
                <w:color w:val="000000"/>
                <w:sz w:val="32"/>
                <w:szCs w:val="32"/>
              </w:rPr>
            </w:rPrChange>
          </w:rPr>
          <w:delText>XX</w:delText>
        </w:r>
      </w:del>
      <w:del w:id="274" w:author="PC" w:date="2021-03-18T10:38:00Z">
        <w:r>
          <w:rPr>
            <w:rFonts w:hint="default" w:ascii="Times New Roman" w:hAnsi="Times New Roman" w:eastAsia="仿宋_GB2312" w:cs="Times New Roman"/>
            <w:bCs/>
            <w:color w:val="000000" w:themeColor="text1"/>
            <w:sz w:val="32"/>
            <w:szCs w:val="32"/>
            <w:rPrChange w:id="275" w:author="PC" w:date="2022-08-24T08:57:00Z">
              <w:rPr>
                <w:rFonts w:hint="eastAsia" w:ascii="Times New Roman" w:hAnsi="Times New Roman" w:eastAsia="仿宋_GB2312" w:cs="Times New Roman"/>
                <w:bCs/>
                <w:color w:val="000000"/>
                <w:sz w:val="32"/>
                <w:szCs w:val="32"/>
              </w:rPr>
            </w:rPrChange>
          </w:rPr>
          <w:delText>局</w:delText>
        </w:r>
      </w:del>
      <w:r>
        <w:rPr>
          <w:rFonts w:ascii="Times New Roman" w:hAnsi="Times New Roman" w:eastAsia="仿宋_GB2312" w:cs="Times New Roman"/>
          <w:bCs/>
          <w:color w:val="000000" w:themeColor="text1"/>
          <w:sz w:val="32"/>
          <w:szCs w:val="32"/>
          <w:rPrChange w:id="276" w:author="PC" w:date="2022-08-24T08:57:00Z">
            <w:rPr>
              <w:rFonts w:ascii="Times New Roman" w:hAnsi="Times New Roman" w:eastAsia="仿宋_GB2312" w:cs="Times New Roman"/>
              <w:bCs/>
              <w:color w:val="000000"/>
              <w:sz w:val="32"/>
              <w:szCs w:val="32"/>
            </w:rPr>
          </w:rPrChange>
        </w:rPr>
        <w:t>2021</w:t>
      </w:r>
      <w:r>
        <w:rPr>
          <w:rFonts w:hint="default" w:ascii="Times New Roman" w:hAnsi="Times New Roman" w:eastAsia="仿宋_GB2312" w:cs="Times New Roman"/>
          <w:bCs/>
          <w:color w:val="000000" w:themeColor="text1"/>
          <w:sz w:val="32"/>
          <w:szCs w:val="32"/>
          <w:rPrChange w:id="277" w:author="PC" w:date="2022-08-24T08:57:00Z">
            <w:rPr>
              <w:rFonts w:hint="eastAsia" w:ascii="Times New Roman" w:hAnsi="Times New Roman" w:eastAsia="仿宋_GB2312" w:cs="Times New Roman"/>
              <w:bCs/>
              <w:color w:val="000000"/>
              <w:sz w:val="32"/>
              <w:szCs w:val="32"/>
            </w:rPr>
          </w:rPrChange>
        </w:rPr>
        <w:t>年收入预算</w:t>
      </w:r>
      <w:del w:id="278" w:author="PC" w:date="2021-03-18T10:38:00Z">
        <w:r>
          <w:rPr>
            <w:rFonts w:ascii="Times New Roman" w:hAnsi="Times New Roman" w:eastAsia="仿宋_GB2312" w:cs="Times New Roman"/>
            <w:bCs/>
            <w:color w:val="000000" w:themeColor="text1"/>
            <w:sz w:val="32"/>
            <w:szCs w:val="32"/>
            <w:rPrChange w:id="279" w:author="PC" w:date="2022-08-24T08:57:00Z">
              <w:rPr>
                <w:rFonts w:ascii="Times New Roman" w:hAnsi="Times New Roman" w:eastAsia="仿宋_GB2312" w:cs="Times New Roman"/>
                <w:bCs/>
                <w:color w:val="000000"/>
                <w:sz w:val="32"/>
                <w:szCs w:val="32"/>
              </w:rPr>
            </w:rPrChange>
          </w:rPr>
          <w:delText>XX</w:delText>
        </w:r>
      </w:del>
      <w:ins w:id="280" w:author="PC" w:date="2021-03-18T10:38:00Z">
        <w:r>
          <w:rPr>
            <w:rFonts w:ascii="Times New Roman" w:hAnsi="Times New Roman" w:eastAsia="仿宋_GB2312" w:cs="Times New Roman"/>
            <w:bCs/>
            <w:color w:val="000000" w:themeColor="text1"/>
            <w:sz w:val="32"/>
            <w:szCs w:val="32"/>
            <w:rPrChange w:id="281" w:author="PC" w:date="2022-08-24T08:57:00Z">
              <w:rPr>
                <w:rFonts w:ascii="Times New Roman" w:hAnsi="Times New Roman" w:eastAsia="仿宋_GB2312" w:cs="Times New Roman"/>
                <w:bCs/>
                <w:color w:val="000000"/>
                <w:sz w:val="32"/>
                <w:szCs w:val="32"/>
              </w:rPr>
            </w:rPrChange>
          </w:rPr>
          <w:t>6541.77</w:t>
        </w:r>
      </w:ins>
      <w:r>
        <w:rPr>
          <w:rFonts w:hint="default" w:ascii="Times New Roman" w:hAnsi="Times New Roman" w:eastAsia="仿宋_GB2312" w:cs="Times New Roman"/>
          <w:bCs/>
          <w:color w:val="000000" w:themeColor="text1"/>
          <w:sz w:val="32"/>
          <w:szCs w:val="32"/>
          <w:rPrChange w:id="282" w:author="PC" w:date="2022-08-24T08:57:00Z">
            <w:rPr>
              <w:rFonts w:hint="eastAsia" w:ascii="Times New Roman" w:hAnsi="Times New Roman" w:eastAsia="仿宋_GB2312" w:cs="Times New Roman"/>
              <w:bCs/>
              <w:color w:val="000000"/>
              <w:sz w:val="32"/>
              <w:szCs w:val="32"/>
            </w:rPr>
          </w:rPrChange>
        </w:rPr>
        <w:t>万元，其中：</w:t>
      </w:r>
      <w:ins w:id="283" w:author="PC" w:date="2022-08-24T08:40:00Z">
        <w:r>
          <w:rPr>
            <w:rFonts w:hint="default" w:ascii="Times New Roman" w:hAnsi="Times New Roman" w:eastAsia="仿宋_GB2312" w:cs="Times New Roman"/>
            <w:bCs/>
            <w:color w:val="000000" w:themeColor="text1"/>
            <w:sz w:val="32"/>
            <w:szCs w:val="32"/>
            <w:rPrChange w:id="284" w:author="PC" w:date="2022-08-24T08:57:00Z">
              <w:rPr>
                <w:rFonts w:hint="eastAsia" w:ascii="Times New Roman" w:hAnsi="Times New Roman" w:eastAsia="仿宋_GB2312" w:cs="Times New Roman"/>
                <w:bCs/>
                <w:color w:val="FF0000"/>
                <w:sz w:val="32"/>
                <w:szCs w:val="32"/>
              </w:rPr>
            </w:rPrChange>
          </w:rPr>
          <w:t>上年结转</w:t>
        </w:r>
      </w:ins>
      <w:ins w:id="285" w:author="PC" w:date="2022-08-24T08:40:00Z">
        <w:r>
          <w:rPr>
            <w:rFonts w:ascii="Times New Roman" w:hAnsi="Times New Roman" w:eastAsia="仿宋_GB2312" w:cs="Times New Roman"/>
            <w:bCs/>
            <w:color w:val="000000" w:themeColor="text1"/>
            <w:sz w:val="32"/>
            <w:szCs w:val="32"/>
            <w:rPrChange w:id="286" w:author="PC" w:date="2022-08-24T08:57:00Z">
              <w:rPr>
                <w:rFonts w:ascii="Times New Roman" w:hAnsi="Times New Roman" w:eastAsia="仿宋_GB2312" w:cs="Times New Roman"/>
                <w:bCs/>
                <w:color w:val="FF0000"/>
                <w:sz w:val="32"/>
                <w:szCs w:val="32"/>
              </w:rPr>
            </w:rPrChange>
          </w:rPr>
          <w:t>0</w:t>
        </w:r>
      </w:ins>
      <w:ins w:id="287" w:author="PC" w:date="2022-08-24T08:40:00Z">
        <w:r>
          <w:rPr>
            <w:rFonts w:hint="default" w:ascii="Times New Roman" w:hAnsi="Times New Roman" w:eastAsia="仿宋_GB2312" w:cs="Times New Roman"/>
            <w:bCs/>
            <w:color w:val="000000" w:themeColor="text1"/>
            <w:sz w:val="32"/>
            <w:szCs w:val="32"/>
            <w:rPrChange w:id="288" w:author="PC" w:date="2022-08-24T08:57:00Z">
              <w:rPr>
                <w:rFonts w:hint="eastAsia" w:ascii="Times New Roman" w:hAnsi="Times New Roman" w:eastAsia="仿宋_GB2312" w:cs="Times New Roman"/>
                <w:bCs/>
                <w:color w:val="FF0000"/>
                <w:sz w:val="32"/>
                <w:szCs w:val="32"/>
              </w:rPr>
            </w:rPrChange>
          </w:rPr>
          <w:t>万元，占</w:t>
        </w:r>
      </w:ins>
      <w:ins w:id="289" w:author="PC" w:date="2022-08-24T08:40:00Z">
        <w:r>
          <w:rPr>
            <w:rFonts w:ascii="Times New Roman" w:hAnsi="Times New Roman" w:eastAsia="仿宋_GB2312" w:cs="Times New Roman"/>
            <w:bCs/>
            <w:color w:val="000000" w:themeColor="text1"/>
            <w:sz w:val="32"/>
            <w:szCs w:val="32"/>
            <w:rPrChange w:id="290" w:author="PC" w:date="2022-08-24T08:57:00Z">
              <w:rPr>
                <w:rFonts w:ascii="Times New Roman" w:hAnsi="Times New Roman" w:eastAsia="仿宋_GB2312" w:cs="Times New Roman"/>
                <w:bCs/>
                <w:color w:val="FF0000"/>
                <w:sz w:val="32"/>
                <w:szCs w:val="32"/>
              </w:rPr>
            </w:rPrChange>
          </w:rPr>
          <w:t>0.0%</w:t>
        </w:r>
      </w:ins>
      <w:ins w:id="291" w:author="PC" w:date="2022-08-24T08:40:00Z">
        <w:r>
          <w:rPr>
            <w:rFonts w:hint="default" w:ascii="Times New Roman" w:hAnsi="Times New Roman" w:eastAsia="仿宋_GB2312" w:cs="Times New Roman"/>
            <w:bCs/>
            <w:color w:val="000000" w:themeColor="text1"/>
            <w:sz w:val="32"/>
            <w:szCs w:val="32"/>
            <w:rPrChange w:id="292" w:author="PC" w:date="2022-08-24T08:57:00Z">
              <w:rPr>
                <w:rFonts w:hint="eastAsia" w:ascii="Times New Roman" w:hAnsi="Times New Roman" w:eastAsia="仿宋_GB2312" w:cs="Times New Roman"/>
                <w:bCs/>
                <w:color w:val="FF0000"/>
                <w:sz w:val="32"/>
                <w:szCs w:val="32"/>
              </w:rPr>
            </w:rPrChange>
          </w:rPr>
          <w:t>；</w:t>
        </w:r>
      </w:ins>
      <w:del w:id="293" w:author="PC" w:date="2021-03-18T10:40:00Z">
        <w:r>
          <w:rPr>
            <w:rFonts w:hint="default" w:ascii="Times New Roman" w:hAnsi="Times New Roman" w:eastAsia="仿宋_GB2312" w:cs="Times New Roman"/>
            <w:bCs/>
            <w:color w:val="000000" w:themeColor="text1"/>
            <w:sz w:val="32"/>
            <w:szCs w:val="32"/>
            <w:rPrChange w:id="294" w:author="PC" w:date="2022-08-24T08:57:00Z">
              <w:rPr>
                <w:rFonts w:hint="eastAsia" w:ascii="Times New Roman" w:hAnsi="Times New Roman" w:eastAsia="仿宋_GB2312" w:cs="Times New Roman"/>
                <w:bCs/>
                <w:color w:val="000000"/>
                <w:sz w:val="32"/>
                <w:szCs w:val="32"/>
              </w:rPr>
            </w:rPrChange>
          </w:rPr>
          <w:delText>上年结转</w:delText>
        </w:r>
      </w:del>
      <w:del w:id="295" w:author="PC" w:date="2021-03-18T10:38:00Z">
        <w:r>
          <w:rPr>
            <w:rFonts w:ascii="Times New Roman" w:hAnsi="Times New Roman" w:eastAsia="仿宋_GB2312" w:cs="Times New Roman"/>
            <w:bCs/>
            <w:color w:val="000000" w:themeColor="text1"/>
            <w:sz w:val="32"/>
            <w:szCs w:val="32"/>
            <w:rPrChange w:id="296" w:author="PC" w:date="2022-08-24T08:57:00Z">
              <w:rPr>
                <w:rFonts w:ascii="Times New Roman" w:hAnsi="Times New Roman" w:eastAsia="仿宋_GB2312" w:cs="Times New Roman"/>
                <w:bCs/>
                <w:color w:val="000000"/>
                <w:sz w:val="32"/>
                <w:szCs w:val="32"/>
              </w:rPr>
            </w:rPrChange>
          </w:rPr>
          <w:delText>XX</w:delText>
        </w:r>
      </w:del>
      <w:del w:id="297" w:author="PC" w:date="2021-03-18T10:40:00Z">
        <w:r>
          <w:rPr>
            <w:rFonts w:hint="default" w:ascii="Times New Roman" w:hAnsi="Times New Roman" w:eastAsia="仿宋_GB2312" w:cs="Times New Roman"/>
            <w:bCs/>
            <w:color w:val="000000" w:themeColor="text1"/>
            <w:sz w:val="32"/>
            <w:szCs w:val="32"/>
            <w:rPrChange w:id="298" w:author="PC" w:date="2022-08-24T08:57:00Z">
              <w:rPr>
                <w:rFonts w:hint="eastAsia" w:ascii="Times New Roman" w:hAnsi="Times New Roman" w:eastAsia="仿宋_GB2312" w:cs="Times New Roman"/>
                <w:bCs/>
                <w:color w:val="000000"/>
                <w:sz w:val="32"/>
                <w:szCs w:val="32"/>
              </w:rPr>
            </w:rPrChange>
          </w:rPr>
          <w:delText>万元，占</w:delText>
        </w:r>
      </w:del>
      <w:del w:id="299" w:author="PC" w:date="2021-03-18T10:38:00Z">
        <w:r>
          <w:rPr>
            <w:rFonts w:ascii="Times New Roman" w:hAnsi="Times New Roman" w:eastAsia="仿宋_GB2312" w:cs="Times New Roman"/>
            <w:bCs/>
            <w:color w:val="000000" w:themeColor="text1"/>
            <w:sz w:val="32"/>
            <w:szCs w:val="32"/>
            <w:rPrChange w:id="300" w:author="PC" w:date="2022-08-24T08:57:00Z">
              <w:rPr>
                <w:rFonts w:ascii="Times New Roman" w:hAnsi="Times New Roman" w:eastAsia="仿宋_GB2312" w:cs="Times New Roman"/>
                <w:bCs/>
                <w:color w:val="000000"/>
                <w:sz w:val="32"/>
                <w:szCs w:val="32"/>
              </w:rPr>
            </w:rPrChange>
          </w:rPr>
          <w:delText>XX</w:delText>
        </w:r>
      </w:del>
      <w:del w:id="301" w:author="PC" w:date="2021-03-18T10:40:00Z">
        <w:r>
          <w:rPr>
            <w:rFonts w:ascii="Times New Roman" w:hAnsi="Times New Roman" w:eastAsia="仿宋_GB2312" w:cs="Times New Roman"/>
            <w:bCs/>
            <w:color w:val="000000" w:themeColor="text1"/>
            <w:sz w:val="32"/>
            <w:szCs w:val="32"/>
            <w:rPrChange w:id="302" w:author="PC" w:date="2022-08-24T08:57:00Z">
              <w:rPr>
                <w:rFonts w:ascii="Times New Roman" w:hAnsi="Times New Roman" w:eastAsia="仿宋_GB2312" w:cs="Times New Roman"/>
                <w:bCs/>
                <w:color w:val="000000"/>
                <w:sz w:val="32"/>
                <w:szCs w:val="32"/>
              </w:rPr>
            </w:rPrChange>
          </w:rPr>
          <w:delText>%;</w:delText>
        </w:r>
      </w:del>
      <w:r>
        <w:rPr>
          <w:rFonts w:hint="default" w:ascii="Times New Roman" w:hAnsi="Times New Roman" w:eastAsia="仿宋_GB2312" w:cs="Times New Roman"/>
          <w:bCs/>
          <w:color w:val="000000" w:themeColor="text1"/>
          <w:sz w:val="32"/>
          <w:szCs w:val="32"/>
          <w:rPrChange w:id="303" w:author="PC" w:date="2022-08-24T08:57:00Z">
            <w:rPr>
              <w:rFonts w:hint="eastAsia" w:ascii="Times New Roman" w:hAnsi="Times New Roman" w:eastAsia="仿宋_GB2312" w:cs="Times New Roman"/>
              <w:bCs/>
              <w:color w:val="000000"/>
              <w:sz w:val="32"/>
              <w:szCs w:val="32"/>
            </w:rPr>
          </w:rPrChange>
        </w:rPr>
        <w:t>一般公共预算拨款收入</w:t>
      </w:r>
      <w:del w:id="304" w:author="PC" w:date="2021-03-18T10:38:00Z">
        <w:r>
          <w:rPr>
            <w:rFonts w:ascii="Times New Roman" w:hAnsi="Times New Roman" w:eastAsia="仿宋_GB2312" w:cs="Times New Roman"/>
            <w:bCs/>
            <w:color w:val="000000" w:themeColor="text1"/>
            <w:sz w:val="32"/>
            <w:szCs w:val="32"/>
            <w:rPrChange w:id="305" w:author="PC" w:date="2022-08-24T08:57:00Z">
              <w:rPr>
                <w:rFonts w:ascii="Times New Roman" w:hAnsi="Times New Roman" w:eastAsia="仿宋_GB2312" w:cs="Times New Roman"/>
                <w:bCs/>
                <w:color w:val="000000"/>
                <w:sz w:val="32"/>
                <w:szCs w:val="32"/>
              </w:rPr>
            </w:rPrChange>
          </w:rPr>
          <w:delText>XX</w:delText>
        </w:r>
      </w:del>
      <w:ins w:id="306" w:author="PC" w:date="2021-03-18T10:38:00Z">
        <w:r>
          <w:rPr>
            <w:rFonts w:ascii="Times New Roman" w:hAnsi="Times New Roman" w:eastAsia="仿宋_GB2312" w:cs="Times New Roman"/>
            <w:bCs/>
            <w:color w:val="000000" w:themeColor="text1"/>
            <w:sz w:val="32"/>
            <w:szCs w:val="32"/>
            <w:rPrChange w:id="307" w:author="PC" w:date="2022-08-24T08:57:00Z">
              <w:rPr>
                <w:rFonts w:ascii="Times New Roman" w:hAnsi="Times New Roman" w:eastAsia="仿宋_GB2312" w:cs="Times New Roman"/>
                <w:bCs/>
                <w:color w:val="000000"/>
                <w:sz w:val="32"/>
                <w:szCs w:val="32"/>
              </w:rPr>
            </w:rPrChange>
          </w:rPr>
          <w:t>1499.</w:t>
        </w:r>
      </w:ins>
      <w:ins w:id="308" w:author="PC" w:date="2021-03-22T10:50:00Z">
        <w:r>
          <w:rPr>
            <w:rFonts w:ascii="Times New Roman" w:hAnsi="Times New Roman" w:eastAsia="仿宋_GB2312" w:cs="Times New Roman"/>
            <w:bCs/>
            <w:color w:val="000000" w:themeColor="text1"/>
            <w:sz w:val="32"/>
            <w:szCs w:val="32"/>
            <w:rPrChange w:id="309" w:author="PC" w:date="2022-08-24T08:57:00Z">
              <w:rPr>
                <w:rFonts w:ascii="Times New Roman" w:hAnsi="Times New Roman" w:eastAsia="仿宋_GB2312" w:cs="Times New Roman"/>
                <w:bCs/>
                <w:color w:val="000000"/>
                <w:sz w:val="32"/>
                <w:szCs w:val="32"/>
              </w:rPr>
            </w:rPrChange>
          </w:rPr>
          <w:t>4</w:t>
        </w:r>
      </w:ins>
      <w:ins w:id="310" w:author="PC" w:date="2021-03-18T10:38:00Z">
        <w:r>
          <w:rPr>
            <w:rFonts w:ascii="Times New Roman" w:hAnsi="Times New Roman" w:eastAsia="仿宋_GB2312" w:cs="Times New Roman"/>
            <w:bCs/>
            <w:color w:val="000000" w:themeColor="text1"/>
            <w:sz w:val="32"/>
            <w:szCs w:val="32"/>
            <w:rPrChange w:id="311" w:author="PC" w:date="2022-08-24T08:57:00Z">
              <w:rPr>
                <w:rFonts w:ascii="Times New Roman" w:hAnsi="Times New Roman" w:eastAsia="仿宋_GB2312" w:cs="Times New Roman"/>
                <w:bCs/>
                <w:color w:val="000000"/>
                <w:sz w:val="32"/>
                <w:szCs w:val="32"/>
              </w:rPr>
            </w:rPrChange>
          </w:rPr>
          <w:t>6</w:t>
        </w:r>
      </w:ins>
      <w:r>
        <w:rPr>
          <w:rFonts w:hint="default" w:ascii="Times New Roman" w:hAnsi="Times New Roman" w:eastAsia="仿宋_GB2312" w:cs="Times New Roman"/>
          <w:bCs/>
          <w:color w:val="000000" w:themeColor="text1"/>
          <w:sz w:val="32"/>
          <w:szCs w:val="32"/>
          <w:rPrChange w:id="312" w:author="PC" w:date="2022-08-24T08:57:00Z">
            <w:rPr>
              <w:rFonts w:hint="eastAsia" w:ascii="Times New Roman" w:hAnsi="Times New Roman" w:eastAsia="仿宋_GB2312" w:cs="Times New Roman"/>
              <w:bCs/>
              <w:color w:val="000000"/>
              <w:sz w:val="32"/>
              <w:szCs w:val="32"/>
            </w:rPr>
          </w:rPrChange>
        </w:rPr>
        <w:t>万元，占</w:t>
      </w:r>
      <w:ins w:id="313" w:author="PC" w:date="2021-03-18T10:40:00Z">
        <w:r>
          <w:rPr>
            <w:rFonts w:hint="default" w:ascii="Times New Roman" w:hAnsi="Times New Roman" w:eastAsia="仿宋_GB2312" w:cs="Times New Roman"/>
            <w:bCs/>
            <w:color w:val="000000" w:themeColor="text1"/>
            <w:sz w:val="32"/>
            <w:szCs w:val="32"/>
            <w:rPrChange w:id="314" w:author="PC" w:date="2022-08-24T08:57:00Z">
              <w:rPr>
                <w:rFonts w:hint="eastAsia" w:ascii="Times New Roman" w:hAnsi="Times New Roman" w:eastAsia="仿宋_GB2312" w:cs="Times New Roman"/>
                <w:bCs/>
                <w:color w:val="000000"/>
                <w:sz w:val="32"/>
                <w:szCs w:val="32"/>
              </w:rPr>
            </w:rPrChange>
          </w:rPr>
          <w:t>全年预算收入的</w:t>
        </w:r>
      </w:ins>
      <w:del w:id="315" w:author="PC" w:date="2021-03-18T10:38:00Z">
        <w:r>
          <w:rPr>
            <w:rFonts w:ascii="Times New Roman" w:hAnsi="Times New Roman" w:eastAsia="仿宋_GB2312" w:cs="Times New Roman"/>
            <w:bCs/>
            <w:color w:val="000000" w:themeColor="text1"/>
            <w:sz w:val="32"/>
            <w:szCs w:val="32"/>
            <w:rPrChange w:id="316" w:author="PC" w:date="2022-08-24T08:57:00Z">
              <w:rPr>
                <w:rFonts w:ascii="Times New Roman" w:hAnsi="Times New Roman" w:eastAsia="仿宋_GB2312" w:cs="Times New Roman"/>
                <w:bCs/>
                <w:color w:val="000000"/>
                <w:sz w:val="32"/>
                <w:szCs w:val="32"/>
              </w:rPr>
            </w:rPrChange>
          </w:rPr>
          <w:delText>XX</w:delText>
        </w:r>
      </w:del>
      <w:ins w:id="317" w:author="PC" w:date="2021-03-18T10:38:00Z">
        <w:r>
          <w:rPr>
            <w:rFonts w:ascii="Times New Roman" w:hAnsi="Times New Roman" w:eastAsia="仿宋_GB2312" w:cs="Times New Roman"/>
            <w:bCs/>
            <w:color w:val="000000" w:themeColor="text1"/>
            <w:sz w:val="32"/>
            <w:szCs w:val="32"/>
            <w:rPrChange w:id="318" w:author="PC" w:date="2022-08-24T08:57:00Z">
              <w:rPr>
                <w:rFonts w:ascii="Times New Roman" w:hAnsi="Times New Roman" w:eastAsia="仿宋_GB2312" w:cs="Times New Roman"/>
                <w:bCs/>
                <w:color w:val="000000"/>
                <w:sz w:val="32"/>
                <w:szCs w:val="32"/>
              </w:rPr>
            </w:rPrChange>
          </w:rPr>
          <w:t>22.9</w:t>
        </w:r>
      </w:ins>
      <w:r>
        <w:rPr>
          <w:rFonts w:ascii="Times New Roman" w:hAnsi="Times New Roman" w:eastAsia="仿宋_GB2312" w:cs="Times New Roman"/>
          <w:bCs/>
          <w:color w:val="000000" w:themeColor="text1"/>
          <w:sz w:val="32"/>
          <w:szCs w:val="32"/>
          <w:rPrChange w:id="319"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320" w:author="PC" w:date="2022-08-24T08:57:00Z">
            <w:rPr>
              <w:rFonts w:hint="eastAsia" w:ascii="Times New Roman" w:hAnsi="Times New Roman" w:eastAsia="仿宋_GB2312" w:cs="Times New Roman"/>
              <w:bCs/>
              <w:color w:val="000000"/>
              <w:sz w:val="32"/>
              <w:szCs w:val="32"/>
            </w:rPr>
          </w:rPrChange>
        </w:rPr>
        <w:t>；</w:t>
      </w:r>
      <w:ins w:id="321" w:author="PC" w:date="2021-03-18T10:39:00Z">
        <w:r>
          <w:rPr>
            <w:rFonts w:hint="default" w:ascii="Times New Roman" w:hAnsi="Times New Roman" w:eastAsia="仿宋_GB2312" w:cs="Times New Roman"/>
            <w:bCs/>
            <w:color w:val="000000" w:themeColor="text1"/>
            <w:sz w:val="32"/>
            <w:szCs w:val="32"/>
            <w:rPrChange w:id="322" w:author="PC" w:date="2022-08-24T08:57:00Z">
              <w:rPr>
                <w:rFonts w:hint="eastAsia" w:ascii="Times New Roman" w:hAnsi="Times New Roman" w:eastAsia="仿宋_GB2312" w:cs="Times New Roman"/>
                <w:bCs/>
                <w:color w:val="000000"/>
                <w:sz w:val="32"/>
                <w:szCs w:val="32"/>
              </w:rPr>
            </w:rPrChange>
          </w:rPr>
          <w:t>政府性基金预算收入</w:t>
        </w:r>
      </w:ins>
      <w:ins w:id="323" w:author="PC" w:date="2021-03-18T10:39:00Z">
        <w:r>
          <w:rPr>
            <w:rFonts w:ascii="Times New Roman" w:hAnsi="Times New Roman" w:eastAsia="仿宋_GB2312" w:cs="Times New Roman"/>
            <w:bCs/>
            <w:color w:val="000000" w:themeColor="text1"/>
            <w:sz w:val="32"/>
            <w:szCs w:val="32"/>
            <w:rPrChange w:id="324" w:author="PC" w:date="2022-08-24T08:57:00Z">
              <w:rPr>
                <w:rFonts w:ascii="Times New Roman" w:hAnsi="Times New Roman" w:eastAsia="仿宋_GB2312" w:cs="Times New Roman"/>
                <w:bCs/>
                <w:color w:val="000000"/>
                <w:sz w:val="32"/>
                <w:szCs w:val="32"/>
              </w:rPr>
            </w:rPrChange>
          </w:rPr>
          <w:t>4982.31</w:t>
        </w:r>
      </w:ins>
      <w:ins w:id="325" w:author="PC" w:date="2021-03-18T10:39:00Z">
        <w:r>
          <w:rPr>
            <w:rFonts w:hint="default" w:ascii="Times New Roman" w:hAnsi="Times New Roman" w:eastAsia="仿宋_GB2312" w:cs="Times New Roman"/>
            <w:bCs/>
            <w:color w:val="000000" w:themeColor="text1"/>
            <w:sz w:val="32"/>
            <w:szCs w:val="32"/>
            <w:rPrChange w:id="326" w:author="PC" w:date="2022-08-24T08:57:00Z">
              <w:rPr>
                <w:rFonts w:hint="eastAsia" w:ascii="Times New Roman" w:hAnsi="Times New Roman" w:eastAsia="仿宋_GB2312" w:cs="Times New Roman"/>
                <w:bCs/>
                <w:color w:val="000000"/>
                <w:sz w:val="32"/>
                <w:szCs w:val="32"/>
              </w:rPr>
            </w:rPrChange>
          </w:rPr>
          <w:t>万元，</w:t>
        </w:r>
      </w:ins>
      <w:ins w:id="327" w:author="PC" w:date="2021-03-18T10:40:00Z">
        <w:r>
          <w:rPr>
            <w:rFonts w:hint="default" w:ascii="Times New Roman" w:hAnsi="Times New Roman" w:eastAsia="仿宋_GB2312" w:cs="Times New Roman"/>
            <w:bCs/>
            <w:color w:val="000000" w:themeColor="text1"/>
            <w:sz w:val="32"/>
            <w:szCs w:val="32"/>
            <w:rPrChange w:id="328" w:author="PC" w:date="2022-08-24T08:57:00Z">
              <w:rPr>
                <w:rFonts w:hint="eastAsia" w:ascii="Times New Roman" w:hAnsi="Times New Roman" w:eastAsia="仿宋_GB2312" w:cs="Times New Roman"/>
                <w:bCs/>
                <w:color w:val="000000"/>
                <w:sz w:val="32"/>
                <w:szCs w:val="32"/>
              </w:rPr>
            </w:rPrChange>
          </w:rPr>
          <w:t>占全年预算收入的</w:t>
        </w:r>
      </w:ins>
      <w:ins w:id="329" w:author="PC" w:date="2021-03-18T10:39:00Z">
        <w:r>
          <w:rPr>
            <w:rFonts w:ascii="Times New Roman" w:hAnsi="Times New Roman" w:eastAsia="仿宋_GB2312" w:cs="Times New Roman"/>
            <w:bCs/>
            <w:color w:val="000000" w:themeColor="text1"/>
            <w:sz w:val="32"/>
            <w:szCs w:val="32"/>
            <w:rPrChange w:id="330" w:author="PC" w:date="2022-08-24T08:57:00Z">
              <w:rPr>
                <w:rFonts w:ascii="Times New Roman" w:hAnsi="Times New Roman" w:eastAsia="仿宋_GB2312" w:cs="Times New Roman"/>
                <w:bCs/>
                <w:color w:val="000000"/>
                <w:sz w:val="32"/>
                <w:szCs w:val="32"/>
              </w:rPr>
            </w:rPrChange>
          </w:rPr>
          <w:t>76.</w:t>
        </w:r>
      </w:ins>
      <w:ins w:id="331" w:author="PC" w:date="2021-03-22T10:50:00Z">
        <w:r>
          <w:rPr>
            <w:rFonts w:ascii="Times New Roman" w:hAnsi="Times New Roman" w:eastAsia="仿宋_GB2312" w:cs="Times New Roman"/>
            <w:bCs/>
            <w:color w:val="000000" w:themeColor="text1"/>
            <w:sz w:val="32"/>
            <w:szCs w:val="32"/>
            <w:rPrChange w:id="332" w:author="PC" w:date="2022-08-24T08:57:00Z">
              <w:rPr>
                <w:rFonts w:ascii="Times New Roman" w:hAnsi="Times New Roman" w:eastAsia="仿宋_GB2312" w:cs="Times New Roman"/>
                <w:bCs/>
                <w:color w:val="000000"/>
                <w:sz w:val="32"/>
                <w:szCs w:val="32"/>
              </w:rPr>
            </w:rPrChange>
          </w:rPr>
          <w:t>2</w:t>
        </w:r>
      </w:ins>
      <w:ins w:id="333" w:author="PC" w:date="2021-03-18T10:39:00Z">
        <w:r>
          <w:rPr>
            <w:rFonts w:ascii="Times New Roman" w:hAnsi="Times New Roman" w:eastAsia="仿宋_GB2312" w:cs="Times New Roman"/>
            <w:bCs/>
            <w:color w:val="000000" w:themeColor="text1"/>
            <w:sz w:val="32"/>
            <w:szCs w:val="32"/>
            <w:rPrChange w:id="334" w:author="PC" w:date="2022-08-24T08:57:00Z">
              <w:rPr>
                <w:rFonts w:ascii="Times New Roman" w:hAnsi="Times New Roman" w:eastAsia="仿宋_GB2312" w:cs="Times New Roman"/>
                <w:bCs/>
                <w:color w:val="000000"/>
                <w:sz w:val="32"/>
                <w:szCs w:val="32"/>
              </w:rPr>
            </w:rPrChange>
          </w:rPr>
          <w:t>%</w:t>
        </w:r>
      </w:ins>
      <w:ins w:id="335" w:author="PC" w:date="2021-03-18T10:39:00Z">
        <w:r>
          <w:rPr>
            <w:rFonts w:hint="default" w:ascii="Times New Roman" w:hAnsi="Times New Roman" w:eastAsia="仿宋_GB2312" w:cs="Times New Roman"/>
            <w:bCs/>
            <w:color w:val="000000" w:themeColor="text1"/>
            <w:sz w:val="32"/>
            <w:szCs w:val="32"/>
            <w:rPrChange w:id="336" w:author="PC" w:date="2022-08-24T08:57:00Z">
              <w:rPr>
                <w:rFonts w:hint="eastAsia" w:ascii="Times New Roman" w:hAnsi="Times New Roman" w:eastAsia="仿宋_GB2312" w:cs="Times New Roman"/>
                <w:bCs/>
                <w:color w:val="000000"/>
                <w:sz w:val="32"/>
                <w:szCs w:val="32"/>
              </w:rPr>
            </w:rPrChange>
          </w:rPr>
          <w:t>；事业单位经营收入</w:t>
        </w:r>
      </w:ins>
      <w:ins w:id="337" w:author="PC" w:date="2021-03-18T10:39:00Z">
        <w:r>
          <w:rPr>
            <w:rFonts w:ascii="Times New Roman" w:hAnsi="Times New Roman" w:eastAsia="仿宋_GB2312" w:cs="Times New Roman"/>
            <w:bCs/>
            <w:color w:val="000000" w:themeColor="text1"/>
            <w:sz w:val="32"/>
            <w:szCs w:val="32"/>
            <w:rPrChange w:id="338" w:author="PC" w:date="2022-08-24T08:57:00Z">
              <w:rPr>
                <w:rFonts w:ascii="Times New Roman" w:hAnsi="Times New Roman" w:eastAsia="仿宋_GB2312" w:cs="Times New Roman"/>
                <w:bCs/>
                <w:color w:val="000000"/>
                <w:sz w:val="32"/>
                <w:szCs w:val="32"/>
              </w:rPr>
            </w:rPrChange>
          </w:rPr>
          <w:t>45</w:t>
        </w:r>
      </w:ins>
      <w:ins w:id="339" w:author="PC" w:date="2021-03-18T10:39:00Z">
        <w:r>
          <w:rPr>
            <w:rFonts w:hint="default" w:ascii="Times New Roman" w:hAnsi="Times New Roman" w:eastAsia="仿宋_GB2312" w:cs="Times New Roman"/>
            <w:bCs/>
            <w:color w:val="000000" w:themeColor="text1"/>
            <w:sz w:val="32"/>
            <w:szCs w:val="32"/>
            <w:rPrChange w:id="340" w:author="PC" w:date="2022-08-24T08:57:00Z">
              <w:rPr>
                <w:rFonts w:hint="eastAsia" w:ascii="Times New Roman" w:hAnsi="Times New Roman" w:eastAsia="仿宋_GB2312" w:cs="Times New Roman"/>
                <w:bCs/>
                <w:color w:val="000000"/>
                <w:sz w:val="32"/>
                <w:szCs w:val="32"/>
              </w:rPr>
            </w:rPrChange>
          </w:rPr>
          <w:t>万元，</w:t>
        </w:r>
      </w:ins>
      <w:ins w:id="341" w:author="PC" w:date="2021-03-18T10:40:00Z">
        <w:r>
          <w:rPr>
            <w:rFonts w:hint="default" w:ascii="Times New Roman" w:hAnsi="Times New Roman" w:eastAsia="仿宋_GB2312" w:cs="Times New Roman"/>
            <w:bCs/>
            <w:color w:val="000000" w:themeColor="text1"/>
            <w:sz w:val="32"/>
            <w:szCs w:val="32"/>
            <w:rPrChange w:id="342" w:author="PC" w:date="2022-08-24T08:57:00Z">
              <w:rPr>
                <w:rFonts w:hint="eastAsia" w:ascii="Times New Roman" w:hAnsi="Times New Roman" w:eastAsia="仿宋_GB2312" w:cs="Times New Roman"/>
                <w:bCs/>
                <w:color w:val="000000"/>
                <w:sz w:val="32"/>
                <w:szCs w:val="32"/>
              </w:rPr>
            </w:rPrChange>
          </w:rPr>
          <w:t>占全年预算收入的</w:t>
        </w:r>
      </w:ins>
      <w:ins w:id="343" w:author="PC" w:date="2021-03-18T10:40:00Z">
        <w:r>
          <w:rPr>
            <w:rFonts w:ascii="Times New Roman" w:hAnsi="Times New Roman" w:eastAsia="仿宋_GB2312" w:cs="Times New Roman"/>
            <w:bCs/>
            <w:color w:val="000000" w:themeColor="text1"/>
            <w:sz w:val="32"/>
            <w:szCs w:val="32"/>
            <w:rPrChange w:id="344" w:author="PC" w:date="2022-08-24T08:57:00Z">
              <w:rPr>
                <w:rFonts w:ascii="Times New Roman" w:hAnsi="Times New Roman" w:eastAsia="仿宋_GB2312" w:cs="Times New Roman"/>
                <w:bCs/>
                <w:color w:val="000000"/>
                <w:sz w:val="32"/>
                <w:szCs w:val="32"/>
              </w:rPr>
            </w:rPrChange>
          </w:rPr>
          <w:t>0.</w:t>
        </w:r>
      </w:ins>
      <w:ins w:id="345" w:author="PC" w:date="2021-03-22T10:50:00Z">
        <w:r>
          <w:rPr>
            <w:rFonts w:ascii="Times New Roman" w:hAnsi="Times New Roman" w:eastAsia="仿宋_GB2312" w:cs="Times New Roman"/>
            <w:bCs/>
            <w:color w:val="000000" w:themeColor="text1"/>
            <w:sz w:val="32"/>
            <w:szCs w:val="32"/>
            <w:rPrChange w:id="346" w:author="PC" w:date="2022-08-24T08:57:00Z">
              <w:rPr>
                <w:rFonts w:ascii="Times New Roman" w:hAnsi="Times New Roman" w:eastAsia="仿宋_GB2312" w:cs="Times New Roman"/>
                <w:bCs/>
                <w:color w:val="000000"/>
                <w:sz w:val="32"/>
                <w:szCs w:val="32"/>
              </w:rPr>
            </w:rPrChange>
          </w:rPr>
          <w:t>7</w:t>
        </w:r>
      </w:ins>
      <w:ins w:id="347" w:author="PC" w:date="2021-03-18T10:40:00Z">
        <w:r>
          <w:rPr>
            <w:rFonts w:ascii="Times New Roman" w:hAnsi="Times New Roman" w:eastAsia="仿宋_GB2312" w:cs="Times New Roman"/>
            <w:bCs/>
            <w:color w:val="000000" w:themeColor="text1"/>
            <w:sz w:val="32"/>
            <w:szCs w:val="32"/>
            <w:rPrChange w:id="348" w:author="PC" w:date="2022-08-24T08:57:00Z">
              <w:rPr>
                <w:rFonts w:ascii="Times New Roman" w:hAnsi="Times New Roman" w:eastAsia="仿宋_GB2312" w:cs="Times New Roman"/>
                <w:bCs/>
                <w:color w:val="000000"/>
                <w:sz w:val="32"/>
                <w:szCs w:val="32"/>
              </w:rPr>
            </w:rPrChange>
          </w:rPr>
          <w:t>%</w:t>
        </w:r>
      </w:ins>
      <w:ins w:id="349" w:author="PC" w:date="2021-03-18T10:41:00Z">
        <w:r>
          <w:rPr>
            <w:rFonts w:hint="default" w:ascii="Times New Roman" w:hAnsi="Times New Roman" w:eastAsia="仿宋_GB2312" w:cs="Times New Roman"/>
            <w:bCs/>
            <w:color w:val="000000" w:themeColor="text1"/>
            <w:sz w:val="32"/>
            <w:szCs w:val="32"/>
            <w:rPrChange w:id="350" w:author="PC" w:date="2022-08-24T08:57:00Z">
              <w:rPr>
                <w:rFonts w:hint="eastAsia" w:ascii="Times New Roman" w:hAnsi="Times New Roman" w:eastAsia="仿宋_GB2312" w:cs="Times New Roman"/>
                <w:bCs/>
                <w:color w:val="000000"/>
                <w:sz w:val="32"/>
                <w:szCs w:val="32"/>
              </w:rPr>
            </w:rPrChange>
          </w:rPr>
          <w:t>；</w:t>
        </w:r>
      </w:ins>
      <w:ins w:id="351" w:author="PC" w:date="2021-03-18T10:39:00Z">
        <w:r>
          <w:rPr>
            <w:rFonts w:hint="default" w:ascii="Times New Roman" w:hAnsi="Times New Roman" w:eastAsia="仿宋_GB2312" w:cs="Times New Roman"/>
            <w:bCs/>
            <w:color w:val="000000" w:themeColor="text1"/>
            <w:sz w:val="32"/>
            <w:szCs w:val="32"/>
            <w:rPrChange w:id="352" w:author="PC" w:date="2022-08-24T08:57:00Z">
              <w:rPr>
                <w:rFonts w:hint="eastAsia" w:ascii="Times New Roman" w:hAnsi="Times New Roman" w:eastAsia="仿宋_GB2312" w:cs="Times New Roman"/>
                <w:bCs/>
                <w:color w:val="000000"/>
                <w:sz w:val="32"/>
                <w:szCs w:val="32"/>
              </w:rPr>
            </w:rPrChange>
          </w:rPr>
          <w:t>其他收入</w:t>
        </w:r>
      </w:ins>
      <w:ins w:id="353" w:author="PC" w:date="2021-03-18T10:41:00Z">
        <w:r>
          <w:rPr>
            <w:rFonts w:ascii="Times New Roman" w:hAnsi="Times New Roman" w:eastAsia="仿宋_GB2312" w:cs="Times New Roman"/>
            <w:bCs/>
            <w:color w:val="000000" w:themeColor="text1"/>
            <w:sz w:val="32"/>
            <w:szCs w:val="32"/>
            <w:rPrChange w:id="354" w:author="PC" w:date="2022-08-24T08:57:00Z">
              <w:rPr>
                <w:rFonts w:ascii="Times New Roman" w:hAnsi="Times New Roman" w:eastAsia="仿宋_GB2312" w:cs="Times New Roman"/>
                <w:bCs/>
                <w:color w:val="000000"/>
                <w:sz w:val="32"/>
                <w:szCs w:val="32"/>
              </w:rPr>
            </w:rPrChange>
          </w:rPr>
          <w:t>15</w:t>
        </w:r>
      </w:ins>
      <w:ins w:id="355" w:author="PC" w:date="2021-03-18T10:41:00Z">
        <w:r>
          <w:rPr>
            <w:rFonts w:hint="default" w:ascii="Times New Roman" w:hAnsi="Times New Roman" w:eastAsia="仿宋_GB2312" w:cs="Times New Roman"/>
            <w:bCs/>
            <w:color w:val="000000" w:themeColor="text1"/>
            <w:sz w:val="32"/>
            <w:szCs w:val="32"/>
            <w:rPrChange w:id="356" w:author="PC" w:date="2022-08-24T08:57:00Z">
              <w:rPr>
                <w:rFonts w:hint="eastAsia" w:ascii="Times New Roman" w:hAnsi="Times New Roman" w:eastAsia="仿宋_GB2312" w:cs="Times New Roman"/>
                <w:bCs/>
                <w:color w:val="000000"/>
                <w:sz w:val="32"/>
                <w:szCs w:val="32"/>
              </w:rPr>
            </w:rPrChange>
          </w:rPr>
          <w:t>万元，占全年预算收入的</w:t>
        </w:r>
      </w:ins>
      <w:ins w:id="357" w:author="PC" w:date="2021-03-18T10:41:00Z">
        <w:r>
          <w:rPr>
            <w:rFonts w:ascii="Times New Roman" w:hAnsi="Times New Roman" w:eastAsia="仿宋_GB2312" w:cs="Times New Roman"/>
            <w:bCs/>
            <w:color w:val="000000" w:themeColor="text1"/>
            <w:sz w:val="32"/>
            <w:szCs w:val="32"/>
            <w:rPrChange w:id="358" w:author="PC" w:date="2022-08-24T08:57:00Z">
              <w:rPr>
                <w:rFonts w:ascii="Times New Roman" w:hAnsi="Times New Roman" w:eastAsia="仿宋_GB2312" w:cs="Times New Roman"/>
                <w:bCs/>
                <w:color w:val="000000"/>
                <w:sz w:val="32"/>
                <w:szCs w:val="32"/>
              </w:rPr>
            </w:rPrChange>
          </w:rPr>
          <w:t>0.</w:t>
        </w:r>
      </w:ins>
      <w:ins w:id="359" w:author="PC" w:date="2021-03-18T10:42:00Z">
        <w:r>
          <w:rPr>
            <w:rFonts w:ascii="Times New Roman" w:hAnsi="Times New Roman" w:eastAsia="仿宋_GB2312" w:cs="Times New Roman"/>
            <w:bCs/>
            <w:color w:val="000000" w:themeColor="text1"/>
            <w:sz w:val="32"/>
            <w:szCs w:val="32"/>
            <w:rPrChange w:id="360" w:author="PC" w:date="2022-08-24T08:57:00Z">
              <w:rPr>
                <w:rFonts w:ascii="Times New Roman" w:hAnsi="Times New Roman" w:eastAsia="仿宋_GB2312" w:cs="Times New Roman"/>
                <w:bCs/>
                <w:color w:val="000000"/>
                <w:sz w:val="32"/>
                <w:szCs w:val="32"/>
              </w:rPr>
            </w:rPrChange>
          </w:rPr>
          <w:t>2</w:t>
        </w:r>
      </w:ins>
      <w:ins w:id="361" w:author="PC" w:date="2021-03-18T10:41:00Z">
        <w:r>
          <w:rPr>
            <w:rFonts w:ascii="Times New Roman" w:hAnsi="Times New Roman" w:eastAsia="仿宋_GB2312" w:cs="Times New Roman"/>
            <w:bCs/>
            <w:color w:val="000000" w:themeColor="text1"/>
            <w:sz w:val="32"/>
            <w:szCs w:val="32"/>
            <w:rPrChange w:id="362" w:author="PC" w:date="2022-08-24T08:57:00Z">
              <w:rPr>
                <w:rFonts w:ascii="Times New Roman" w:hAnsi="Times New Roman" w:eastAsia="仿宋_GB2312" w:cs="Times New Roman"/>
                <w:bCs/>
                <w:color w:val="000000"/>
                <w:sz w:val="32"/>
                <w:szCs w:val="32"/>
              </w:rPr>
            </w:rPrChange>
          </w:rPr>
          <w:t>%</w:t>
        </w:r>
      </w:ins>
      <w:del w:id="363" w:author="PC" w:date="2021-03-18T10:41:00Z">
        <w:r>
          <w:rPr>
            <w:rFonts w:hint="default" w:ascii="Times New Roman" w:hAnsi="Times New Roman" w:eastAsia="仿宋_GB2312" w:cs="Times New Roman"/>
            <w:bCs/>
            <w:color w:val="000000" w:themeColor="text1"/>
            <w:sz w:val="32"/>
            <w:szCs w:val="32"/>
            <w:rPrChange w:id="364" w:author="PC" w:date="2022-08-24T08:57:00Z">
              <w:rPr>
                <w:rFonts w:hint="eastAsia" w:ascii="Times New Roman" w:hAnsi="Times New Roman" w:eastAsia="仿宋_GB2312" w:cs="Times New Roman"/>
                <w:bCs/>
                <w:color w:val="000000"/>
                <w:sz w:val="32"/>
                <w:szCs w:val="32"/>
              </w:rPr>
            </w:rPrChange>
          </w:rPr>
          <w:delText>财政专户管理的资金</w:delText>
        </w:r>
      </w:del>
      <w:del w:id="365" w:author="PC" w:date="2021-03-18T10:41:00Z">
        <w:r>
          <w:rPr>
            <w:rFonts w:ascii="Times New Roman" w:hAnsi="Times New Roman" w:eastAsia="仿宋_GB2312" w:cs="Times New Roman"/>
            <w:bCs/>
            <w:color w:val="000000" w:themeColor="text1"/>
            <w:sz w:val="32"/>
            <w:szCs w:val="32"/>
            <w:rPrChange w:id="366" w:author="PC" w:date="2022-08-24T08:57:00Z">
              <w:rPr>
                <w:rFonts w:ascii="Times New Roman" w:hAnsi="Times New Roman" w:eastAsia="仿宋_GB2312" w:cs="Times New Roman"/>
                <w:bCs/>
                <w:color w:val="000000"/>
                <w:sz w:val="32"/>
                <w:szCs w:val="32"/>
              </w:rPr>
            </w:rPrChange>
          </w:rPr>
          <w:delText>XX</w:delText>
        </w:r>
      </w:del>
      <w:del w:id="367" w:author="PC" w:date="2021-03-18T10:41:00Z">
        <w:r>
          <w:rPr>
            <w:rFonts w:hint="default" w:ascii="Times New Roman" w:hAnsi="Times New Roman" w:eastAsia="仿宋_GB2312" w:cs="Times New Roman"/>
            <w:bCs/>
            <w:color w:val="000000" w:themeColor="text1"/>
            <w:sz w:val="32"/>
            <w:szCs w:val="32"/>
            <w:rPrChange w:id="368" w:author="PC" w:date="2022-08-24T08:57:00Z">
              <w:rPr>
                <w:rFonts w:hint="eastAsia" w:ascii="Times New Roman" w:hAnsi="Times New Roman" w:eastAsia="仿宋_GB2312" w:cs="Times New Roman"/>
                <w:bCs/>
                <w:color w:val="000000"/>
                <w:sz w:val="32"/>
                <w:szCs w:val="32"/>
              </w:rPr>
            </w:rPrChange>
          </w:rPr>
          <w:delText>万元，占</w:delText>
        </w:r>
      </w:del>
      <w:del w:id="369" w:author="PC" w:date="2021-03-18T10:41:00Z">
        <w:r>
          <w:rPr>
            <w:rFonts w:ascii="Times New Roman" w:hAnsi="Times New Roman" w:eastAsia="仿宋_GB2312" w:cs="Times New Roman"/>
            <w:bCs/>
            <w:color w:val="000000" w:themeColor="text1"/>
            <w:sz w:val="32"/>
            <w:szCs w:val="32"/>
            <w:rPrChange w:id="370"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371" w:author="PC" w:date="2022-08-24T08:57:00Z">
            <w:rPr>
              <w:rFonts w:hint="eastAsia" w:ascii="Times New Roman" w:hAnsi="Times New Roman" w:eastAsia="仿宋_GB2312" w:cs="Times New Roman"/>
              <w:bCs/>
              <w:color w:val="000000"/>
              <w:sz w:val="32"/>
              <w:szCs w:val="32"/>
            </w:rPr>
          </w:rPrChange>
        </w:rPr>
        <w:t>。</w:t>
      </w:r>
    </w:p>
    <w:p>
      <w:pPr>
        <w:spacing w:line="530" w:lineRule="exact"/>
        <w:ind w:firstLine="640" w:firstLineChars="200"/>
        <w:rPr>
          <w:rFonts w:ascii="Times New Roman" w:hAnsi="Times New Roman" w:eastAsia="仿宋_GB2312" w:cs="Times New Roman"/>
          <w:color w:val="000000" w:themeColor="text1"/>
          <w:sz w:val="32"/>
          <w:szCs w:val="32"/>
          <w:rPrChange w:id="372" w:author="PC" w:date="2022-08-24T08:57:00Z">
            <w:rPr>
              <w:rFonts w:ascii="Times New Roman" w:hAnsi="Times New Roman" w:eastAsia="仿宋_GB2312" w:cs="Times New Roman"/>
              <w:color w:val="000000"/>
              <w:sz w:val="32"/>
              <w:szCs w:val="32"/>
            </w:rPr>
          </w:rPrChange>
        </w:rPr>
      </w:pPr>
      <w:r>
        <w:rPr>
          <w:rFonts w:hint="default" w:ascii="Times New Roman" w:hAnsi="Times New Roman" w:eastAsia="楷体" w:cs="Times New Roman"/>
          <w:color w:val="000000" w:themeColor="text1"/>
          <w:sz w:val="32"/>
          <w:szCs w:val="32"/>
          <w:rPrChange w:id="373" w:author="PC" w:date="2022-08-24T08:57:00Z">
            <w:rPr>
              <w:rFonts w:hint="eastAsia" w:ascii="Times New Roman" w:hAnsi="Times New Roman" w:eastAsia="楷体" w:cs="Times New Roman"/>
              <w:color w:val="000000"/>
              <w:sz w:val="32"/>
              <w:szCs w:val="32"/>
            </w:rPr>
          </w:rPrChange>
        </w:rPr>
        <w:t>（三）关于</w:t>
      </w:r>
      <w:ins w:id="374" w:author="PC" w:date="2021-03-18T10:43:00Z">
        <w:r>
          <w:rPr>
            <w:rFonts w:hint="default" w:ascii="Times New Roman" w:hAnsi="Times New Roman" w:eastAsia="楷体" w:cs="Times New Roman"/>
            <w:color w:val="000000" w:themeColor="text1"/>
            <w:sz w:val="32"/>
            <w:szCs w:val="32"/>
            <w:rPrChange w:id="375" w:author="PC" w:date="2022-08-24T08:57:00Z">
              <w:rPr>
                <w:rFonts w:hint="eastAsia" w:ascii="Times New Roman" w:hAnsi="Times New Roman" w:eastAsia="楷体" w:cs="Times New Roman"/>
                <w:color w:val="000000"/>
                <w:sz w:val="32"/>
                <w:szCs w:val="32"/>
              </w:rPr>
            </w:rPrChange>
          </w:rPr>
          <w:t>金华市城市建设服务中心</w:t>
        </w:r>
      </w:ins>
      <w:del w:id="376" w:author="PC" w:date="2021-03-18T10:43:00Z">
        <w:r>
          <w:rPr>
            <w:rFonts w:ascii="Times New Roman" w:hAnsi="Times New Roman" w:eastAsia="楷体" w:cs="Times New Roman"/>
            <w:color w:val="000000" w:themeColor="text1"/>
            <w:sz w:val="32"/>
            <w:szCs w:val="32"/>
            <w:rPrChange w:id="377" w:author="PC" w:date="2022-08-24T08:57:00Z">
              <w:rPr>
                <w:rFonts w:ascii="Times New Roman" w:hAnsi="Times New Roman" w:eastAsia="楷体" w:cs="Times New Roman"/>
                <w:color w:val="000000"/>
                <w:sz w:val="32"/>
                <w:szCs w:val="32"/>
              </w:rPr>
            </w:rPrChange>
          </w:rPr>
          <w:delText>XX</w:delText>
        </w:r>
      </w:del>
      <w:del w:id="378" w:author="PC" w:date="2021-03-18T10:43:00Z">
        <w:r>
          <w:rPr>
            <w:rFonts w:hint="default" w:ascii="Times New Roman" w:hAnsi="Times New Roman" w:eastAsia="楷体" w:cs="Times New Roman"/>
            <w:color w:val="000000" w:themeColor="text1"/>
            <w:sz w:val="32"/>
            <w:szCs w:val="32"/>
            <w:rPrChange w:id="379" w:author="PC" w:date="2022-08-24T08:57:00Z">
              <w:rPr>
                <w:rFonts w:hint="eastAsia" w:ascii="Times New Roman" w:hAnsi="Times New Roman" w:eastAsia="楷体" w:cs="Times New Roman"/>
                <w:color w:val="000000"/>
                <w:sz w:val="32"/>
                <w:szCs w:val="32"/>
              </w:rPr>
            </w:rPrChange>
          </w:rPr>
          <w:delText>局</w:delText>
        </w:r>
      </w:del>
      <w:r>
        <w:rPr>
          <w:rFonts w:ascii="Times New Roman" w:hAnsi="Times New Roman" w:eastAsia="楷体" w:cs="Times New Roman"/>
          <w:bCs/>
          <w:color w:val="000000" w:themeColor="text1"/>
          <w:sz w:val="32"/>
          <w:szCs w:val="32"/>
          <w:rPrChange w:id="380"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381" w:author="PC" w:date="2022-08-24T08:57:00Z">
            <w:rPr>
              <w:rFonts w:hint="eastAsia"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themeColor="text1"/>
          <w:sz w:val="32"/>
          <w:szCs w:val="32"/>
          <w:rPrChange w:id="382" w:author="PC" w:date="2022-08-24T08:57:00Z">
            <w:rPr>
              <w:rFonts w:hint="eastAsia" w:ascii="Times New Roman" w:hAnsi="Times New Roman" w:eastAsia="楷体" w:cs="Times New Roman"/>
              <w:color w:val="000000"/>
              <w:sz w:val="32"/>
              <w:szCs w:val="32"/>
            </w:rPr>
          </w:rPrChange>
        </w:rPr>
        <w:t>支出预算情况说明</w:t>
      </w:r>
    </w:p>
    <w:p>
      <w:pPr>
        <w:spacing w:line="560" w:lineRule="exact"/>
        <w:ind w:firstLine="640" w:firstLineChars="200"/>
        <w:rPr>
          <w:rFonts w:ascii="Times New Roman" w:hAnsi="Times New Roman" w:eastAsia="仿宋_GB2312" w:cs="Times New Roman"/>
          <w:bCs/>
          <w:color w:val="000000" w:themeColor="text1"/>
          <w:sz w:val="32"/>
          <w:szCs w:val="32"/>
          <w:rPrChange w:id="383"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384" w:author="PC" w:date="2022-08-24T08:57:00Z">
            <w:rPr>
              <w:rFonts w:hint="eastAsia" w:ascii="Times New Roman" w:hAnsi="Times New Roman" w:eastAsia="仿宋_GB2312" w:cs="Times New Roman"/>
              <w:bCs/>
              <w:color w:val="000000"/>
              <w:sz w:val="32"/>
              <w:szCs w:val="32"/>
            </w:rPr>
          </w:rPrChange>
        </w:rPr>
        <w:t>金华市</w:t>
      </w:r>
      <w:del w:id="385" w:author="PC" w:date="2021-03-18T10:43:00Z">
        <w:r>
          <w:rPr>
            <w:rFonts w:ascii="Times New Roman" w:hAnsi="Times New Roman" w:eastAsia="仿宋_GB2312" w:cs="Times New Roman"/>
            <w:bCs/>
            <w:color w:val="000000" w:themeColor="text1"/>
            <w:sz w:val="32"/>
            <w:szCs w:val="32"/>
            <w:rPrChange w:id="386" w:author="PC" w:date="2022-08-24T08:57:00Z">
              <w:rPr>
                <w:rFonts w:ascii="Times New Roman" w:hAnsi="Times New Roman" w:eastAsia="仿宋_GB2312" w:cs="Times New Roman"/>
                <w:bCs/>
                <w:color w:val="000000"/>
                <w:sz w:val="32"/>
                <w:szCs w:val="32"/>
              </w:rPr>
            </w:rPrChange>
          </w:rPr>
          <w:delText>XX</w:delText>
        </w:r>
      </w:del>
      <w:del w:id="387" w:author="PC" w:date="2021-03-18T10:43:00Z">
        <w:r>
          <w:rPr>
            <w:rFonts w:hint="default" w:ascii="Times New Roman" w:hAnsi="Times New Roman" w:eastAsia="仿宋_GB2312" w:cs="Times New Roman"/>
            <w:bCs/>
            <w:color w:val="000000" w:themeColor="text1"/>
            <w:sz w:val="32"/>
            <w:szCs w:val="32"/>
            <w:rPrChange w:id="388" w:author="PC" w:date="2022-08-24T08:57:00Z">
              <w:rPr>
                <w:rFonts w:hint="eastAsia" w:ascii="Times New Roman" w:hAnsi="Times New Roman" w:eastAsia="仿宋_GB2312" w:cs="Times New Roman"/>
                <w:bCs/>
                <w:color w:val="000000"/>
                <w:sz w:val="32"/>
                <w:szCs w:val="32"/>
              </w:rPr>
            </w:rPrChange>
          </w:rPr>
          <w:delText>局</w:delText>
        </w:r>
      </w:del>
      <w:ins w:id="389" w:author="PC" w:date="2021-03-18T10:43:00Z">
        <w:r>
          <w:rPr>
            <w:rFonts w:hint="default" w:ascii="Times New Roman" w:hAnsi="Times New Roman" w:eastAsia="仿宋_GB2312" w:cs="Times New Roman"/>
            <w:bCs/>
            <w:color w:val="000000" w:themeColor="text1"/>
            <w:sz w:val="32"/>
            <w:szCs w:val="32"/>
            <w:rPrChange w:id="390" w:author="PC" w:date="2022-08-24T08:57:00Z">
              <w:rPr>
                <w:rFonts w:hint="eastAsia" w:ascii="Times New Roman" w:hAnsi="Times New Roman" w:eastAsia="仿宋_GB2312" w:cs="Times New Roman"/>
                <w:bCs/>
                <w:color w:val="000000"/>
                <w:sz w:val="32"/>
                <w:szCs w:val="32"/>
              </w:rPr>
            </w:rPrChange>
          </w:rPr>
          <w:t>城市建设服务中心</w:t>
        </w:r>
      </w:ins>
      <w:r>
        <w:rPr>
          <w:rFonts w:ascii="Times New Roman" w:hAnsi="Times New Roman" w:eastAsia="仿宋_GB2312" w:cs="Times New Roman"/>
          <w:bCs/>
          <w:color w:val="000000" w:themeColor="text1"/>
          <w:sz w:val="32"/>
          <w:szCs w:val="32"/>
          <w:rPrChange w:id="391" w:author="PC" w:date="2022-08-24T08:57:00Z">
            <w:rPr>
              <w:rFonts w:ascii="Times New Roman" w:hAnsi="Times New Roman" w:eastAsia="仿宋_GB2312" w:cs="Times New Roman"/>
              <w:bCs/>
              <w:color w:val="000000"/>
              <w:sz w:val="32"/>
              <w:szCs w:val="32"/>
            </w:rPr>
          </w:rPrChange>
        </w:rPr>
        <w:t>2021</w:t>
      </w:r>
      <w:r>
        <w:rPr>
          <w:rFonts w:hint="default" w:ascii="Times New Roman" w:hAnsi="Times New Roman" w:eastAsia="仿宋_GB2312" w:cs="Times New Roman"/>
          <w:bCs/>
          <w:color w:val="000000" w:themeColor="text1"/>
          <w:sz w:val="32"/>
          <w:szCs w:val="32"/>
          <w:rPrChange w:id="392" w:author="PC" w:date="2022-08-24T08:57:00Z">
            <w:rPr>
              <w:rFonts w:hint="eastAsia" w:ascii="Times New Roman" w:hAnsi="Times New Roman" w:eastAsia="仿宋_GB2312" w:cs="Times New Roman"/>
              <w:bCs/>
              <w:color w:val="000000"/>
              <w:sz w:val="32"/>
              <w:szCs w:val="32"/>
            </w:rPr>
          </w:rPrChange>
        </w:rPr>
        <w:t>年支出预算</w:t>
      </w:r>
      <w:del w:id="393" w:author="PC" w:date="2021-03-18T10:43:00Z">
        <w:r>
          <w:rPr>
            <w:rFonts w:ascii="Times New Roman" w:hAnsi="Times New Roman" w:eastAsia="仿宋_GB2312" w:cs="Times New Roman"/>
            <w:bCs/>
            <w:color w:val="000000" w:themeColor="text1"/>
            <w:sz w:val="32"/>
            <w:szCs w:val="32"/>
            <w:rPrChange w:id="394" w:author="PC" w:date="2022-08-24T08:57:00Z">
              <w:rPr>
                <w:rFonts w:ascii="Times New Roman" w:hAnsi="Times New Roman" w:eastAsia="仿宋_GB2312" w:cs="Times New Roman"/>
                <w:bCs/>
                <w:color w:val="000000"/>
                <w:sz w:val="32"/>
                <w:szCs w:val="32"/>
              </w:rPr>
            </w:rPrChange>
          </w:rPr>
          <w:delText>XX</w:delText>
        </w:r>
      </w:del>
      <w:ins w:id="395" w:author="PC" w:date="2021-03-18T10:43:00Z">
        <w:r>
          <w:rPr>
            <w:rFonts w:ascii="Times New Roman" w:hAnsi="Times New Roman" w:eastAsia="仿宋_GB2312" w:cs="Times New Roman"/>
            <w:bCs/>
            <w:color w:val="000000" w:themeColor="text1"/>
            <w:sz w:val="32"/>
            <w:szCs w:val="32"/>
            <w:rPrChange w:id="396" w:author="PC" w:date="2022-08-24T08:57:00Z">
              <w:rPr>
                <w:rFonts w:ascii="Times New Roman" w:hAnsi="Times New Roman" w:eastAsia="仿宋_GB2312" w:cs="Times New Roman"/>
                <w:bCs/>
                <w:color w:val="000000"/>
                <w:sz w:val="32"/>
                <w:szCs w:val="32"/>
              </w:rPr>
            </w:rPrChange>
          </w:rPr>
          <w:t>6541.77</w:t>
        </w:r>
      </w:ins>
      <w:r>
        <w:rPr>
          <w:rFonts w:hint="default" w:ascii="Times New Roman" w:hAnsi="Times New Roman" w:eastAsia="仿宋_GB2312" w:cs="Times New Roman"/>
          <w:bCs/>
          <w:color w:val="000000" w:themeColor="text1"/>
          <w:sz w:val="32"/>
          <w:szCs w:val="32"/>
          <w:rPrChange w:id="397" w:author="PC" w:date="2022-08-24T08:57:00Z">
            <w:rPr>
              <w:rFonts w:hint="eastAsia" w:ascii="Times New Roman" w:hAnsi="Times New Roman" w:eastAsia="仿宋_GB2312" w:cs="Times New Roman"/>
              <w:bCs/>
              <w:color w:val="000000"/>
              <w:sz w:val="32"/>
              <w:szCs w:val="32"/>
            </w:rPr>
          </w:rPrChange>
        </w:rPr>
        <w:t>万元。</w:t>
      </w:r>
    </w:p>
    <w:p>
      <w:pPr>
        <w:spacing w:line="560" w:lineRule="exact"/>
        <w:ind w:firstLine="640" w:firstLineChars="200"/>
        <w:rPr>
          <w:rFonts w:ascii="Times New Roman" w:hAnsi="Times New Roman" w:eastAsia="仿宋_GB2312" w:cs="Times New Roman"/>
          <w:bCs/>
          <w:color w:val="000000" w:themeColor="text1"/>
          <w:sz w:val="32"/>
          <w:szCs w:val="32"/>
          <w:rPrChange w:id="398" w:author="PC" w:date="2022-08-24T08:57:00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themeColor="text1"/>
          <w:sz w:val="32"/>
          <w:szCs w:val="32"/>
          <w:rPrChange w:id="399" w:author="PC" w:date="2022-08-24T08:57:00Z">
            <w:rPr>
              <w:rFonts w:ascii="Times New Roman" w:hAnsi="Times New Roman" w:eastAsia="仿宋_GB2312" w:cs="Times New Roman"/>
              <w:bCs/>
              <w:color w:val="000000"/>
              <w:sz w:val="32"/>
              <w:szCs w:val="32"/>
            </w:rPr>
          </w:rPrChange>
        </w:rPr>
        <w:t>1.</w:t>
      </w:r>
      <w:r>
        <w:rPr>
          <w:rFonts w:hint="default" w:ascii="Times New Roman" w:hAnsi="Times New Roman" w:eastAsia="仿宋_GB2312" w:cs="Times New Roman"/>
          <w:bCs/>
          <w:color w:val="000000" w:themeColor="text1"/>
          <w:sz w:val="32"/>
          <w:szCs w:val="32"/>
          <w:rPrChange w:id="400" w:author="PC" w:date="2022-08-24T08:57:00Z">
            <w:rPr>
              <w:rFonts w:hint="eastAsia" w:ascii="Times New Roman" w:hAnsi="Times New Roman" w:eastAsia="仿宋_GB2312" w:cs="Times New Roman"/>
              <w:bCs/>
              <w:color w:val="000000"/>
              <w:sz w:val="32"/>
              <w:szCs w:val="32"/>
            </w:rPr>
          </w:rPrChange>
        </w:rPr>
        <w:t>按支出功能分类，包括</w:t>
      </w:r>
      <w:del w:id="401" w:author="PC" w:date="2021-03-18T10:47:00Z">
        <w:r>
          <w:rPr>
            <w:rFonts w:hint="default" w:ascii="Times New Roman" w:hAnsi="Times New Roman" w:eastAsia="仿宋_GB2312" w:cs="Times New Roman"/>
            <w:bCs/>
            <w:color w:val="000000" w:themeColor="text1"/>
            <w:sz w:val="32"/>
            <w:szCs w:val="32"/>
            <w:rPrChange w:id="402" w:author="PC" w:date="2022-08-24T08:57:00Z">
              <w:rPr>
                <w:rFonts w:hint="eastAsia" w:ascii="Times New Roman" w:hAnsi="Times New Roman" w:eastAsia="仿宋_GB2312" w:cs="Times New Roman"/>
                <w:bCs/>
                <w:color w:val="000000"/>
                <w:sz w:val="32"/>
                <w:szCs w:val="32"/>
              </w:rPr>
            </w:rPrChange>
          </w:rPr>
          <w:delText>一般公共服务</w:delText>
        </w:r>
      </w:del>
      <w:ins w:id="403" w:author="PC" w:date="2021-03-18T10:48:00Z">
        <w:r>
          <w:rPr>
            <w:rFonts w:hint="default" w:ascii="Times New Roman" w:hAnsi="Times New Roman" w:eastAsia="仿宋_GB2312" w:cs="Times New Roman"/>
            <w:bCs/>
            <w:color w:val="000000" w:themeColor="text1"/>
            <w:sz w:val="32"/>
            <w:szCs w:val="32"/>
            <w:rPrChange w:id="404" w:author="PC" w:date="2022-08-24T08:57:00Z">
              <w:rPr>
                <w:rFonts w:hint="eastAsia" w:ascii="Times New Roman" w:hAnsi="Times New Roman" w:eastAsia="仿宋_GB2312" w:cs="Times New Roman"/>
                <w:bCs/>
                <w:color w:val="000000"/>
                <w:sz w:val="32"/>
                <w:szCs w:val="32"/>
              </w:rPr>
            </w:rPrChange>
          </w:rPr>
          <w:t>教育支出</w:t>
        </w:r>
      </w:ins>
      <w:ins w:id="405" w:author="PC" w:date="2021-03-18T10:48:00Z">
        <w:r>
          <w:rPr>
            <w:rFonts w:ascii="Times New Roman" w:hAnsi="Times New Roman" w:eastAsia="仿宋_GB2312" w:cs="Times New Roman"/>
            <w:bCs/>
            <w:color w:val="000000" w:themeColor="text1"/>
            <w:sz w:val="32"/>
            <w:szCs w:val="32"/>
            <w:rPrChange w:id="406" w:author="PC" w:date="2022-08-24T08:57:00Z">
              <w:rPr>
                <w:rFonts w:ascii="Times New Roman" w:hAnsi="Times New Roman" w:eastAsia="仿宋_GB2312" w:cs="Times New Roman"/>
                <w:bCs/>
                <w:color w:val="000000"/>
                <w:sz w:val="32"/>
                <w:szCs w:val="32"/>
              </w:rPr>
            </w:rPrChange>
          </w:rPr>
          <w:t>6.19</w:t>
        </w:r>
      </w:ins>
      <w:ins w:id="407" w:author="PC" w:date="2021-03-18T10:48:00Z">
        <w:r>
          <w:rPr>
            <w:rFonts w:hint="default" w:ascii="Times New Roman" w:hAnsi="Times New Roman" w:eastAsia="仿宋_GB2312" w:cs="Times New Roman"/>
            <w:bCs/>
            <w:color w:val="000000" w:themeColor="text1"/>
            <w:sz w:val="32"/>
            <w:szCs w:val="32"/>
            <w:rPrChange w:id="408" w:author="PC" w:date="2022-08-24T08:57:00Z">
              <w:rPr>
                <w:rFonts w:hint="eastAsia" w:ascii="Times New Roman" w:hAnsi="Times New Roman" w:eastAsia="仿宋_GB2312" w:cs="Times New Roman"/>
                <w:bCs/>
                <w:color w:val="000000"/>
                <w:sz w:val="32"/>
                <w:szCs w:val="32"/>
              </w:rPr>
            </w:rPrChange>
          </w:rPr>
          <w:t>万元、社会保障和就业支出</w:t>
        </w:r>
      </w:ins>
      <w:ins w:id="409" w:author="PC" w:date="2021-03-18T10:48:00Z">
        <w:r>
          <w:rPr>
            <w:rFonts w:ascii="Times New Roman" w:hAnsi="Times New Roman" w:eastAsia="仿宋_GB2312" w:cs="Times New Roman"/>
            <w:bCs/>
            <w:color w:val="000000" w:themeColor="text1"/>
            <w:sz w:val="32"/>
            <w:szCs w:val="32"/>
            <w:rPrChange w:id="410" w:author="PC" w:date="2022-08-24T08:57:00Z">
              <w:rPr>
                <w:rFonts w:ascii="Times New Roman" w:hAnsi="Times New Roman" w:eastAsia="仿宋_GB2312" w:cs="Times New Roman"/>
                <w:bCs/>
                <w:color w:val="000000"/>
                <w:sz w:val="32"/>
                <w:szCs w:val="32"/>
              </w:rPr>
            </w:rPrChange>
          </w:rPr>
          <w:t>57.56</w:t>
        </w:r>
      </w:ins>
      <w:ins w:id="411" w:author="PC" w:date="2021-03-18T10:48:00Z">
        <w:r>
          <w:rPr>
            <w:rFonts w:hint="default" w:ascii="Times New Roman" w:hAnsi="Times New Roman" w:eastAsia="仿宋_GB2312" w:cs="Times New Roman"/>
            <w:bCs/>
            <w:color w:val="000000" w:themeColor="text1"/>
            <w:sz w:val="32"/>
            <w:szCs w:val="32"/>
            <w:rPrChange w:id="412" w:author="PC" w:date="2022-08-24T08:57:00Z">
              <w:rPr>
                <w:rFonts w:hint="eastAsia" w:ascii="Times New Roman" w:hAnsi="Times New Roman" w:eastAsia="仿宋_GB2312" w:cs="Times New Roman"/>
                <w:bCs/>
                <w:color w:val="000000"/>
                <w:sz w:val="32"/>
                <w:szCs w:val="32"/>
              </w:rPr>
            </w:rPrChange>
          </w:rPr>
          <w:t>万元、卫生健康支出</w:t>
        </w:r>
      </w:ins>
      <w:ins w:id="413" w:author="PC" w:date="2021-03-18T10:48:00Z">
        <w:r>
          <w:rPr>
            <w:rFonts w:ascii="Times New Roman" w:hAnsi="Times New Roman" w:eastAsia="仿宋_GB2312" w:cs="Times New Roman"/>
            <w:bCs/>
            <w:color w:val="000000" w:themeColor="text1"/>
            <w:sz w:val="32"/>
            <w:szCs w:val="32"/>
            <w:rPrChange w:id="414" w:author="PC" w:date="2022-08-24T08:57:00Z">
              <w:rPr>
                <w:rFonts w:ascii="Times New Roman" w:hAnsi="Times New Roman" w:eastAsia="仿宋_GB2312" w:cs="Times New Roman"/>
                <w:bCs/>
                <w:color w:val="000000"/>
                <w:sz w:val="32"/>
                <w:szCs w:val="32"/>
              </w:rPr>
            </w:rPrChange>
          </w:rPr>
          <w:t>26.69</w:t>
        </w:r>
      </w:ins>
      <w:ins w:id="415" w:author="PC" w:date="2021-03-18T10:48:00Z">
        <w:r>
          <w:rPr>
            <w:rFonts w:hint="default" w:ascii="Times New Roman" w:hAnsi="Times New Roman" w:eastAsia="仿宋_GB2312" w:cs="Times New Roman"/>
            <w:bCs/>
            <w:color w:val="000000" w:themeColor="text1"/>
            <w:sz w:val="32"/>
            <w:szCs w:val="32"/>
            <w:rPrChange w:id="416" w:author="PC" w:date="2022-08-24T08:57:00Z">
              <w:rPr>
                <w:rFonts w:hint="eastAsia" w:ascii="Times New Roman" w:hAnsi="Times New Roman" w:eastAsia="仿宋_GB2312" w:cs="Times New Roman"/>
                <w:bCs/>
                <w:color w:val="000000"/>
                <w:sz w:val="32"/>
                <w:szCs w:val="32"/>
              </w:rPr>
            </w:rPrChange>
          </w:rPr>
          <w:t>万元、城乡社区支出</w:t>
        </w:r>
      </w:ins>
      <w:ins w:id="417" w:author="PC" w:date="2021-03-18T10:48:00Z">
        <w:r>
          <w:rPr>
            <w:rFonts w:ascii="Times New Roman" w:hAnsi="Times New Roman" w:eastAsia="仿宋_GB2312" w:cs="Times New Roman"/>
            <w:bCs/>
            <w:color w:val="000000" w:themeColor="text1"/>
            <w:sz w:val="32"/>
            <w:szCs w:val="32"/>
            <w:rPrChange w:id="418" w:author="PC" w:date="2022-08-24T08:57:00Z">
              <w:rPr>
                <w:rFonts w:ascii="Times New Roman" w:hAnsi="Times New Roman" w:eastAsia="仿宋_GB2312" w:cs="Times New Roman"/>
                <w:bCs/>
                <w:color w:val="000000"/>
                <w:sz w:val="32"/>
                <w:szCs w:val="32"/>
              </w:rPr>
            </w:rPrChange>
          </w:rPr>
          <w:t>6386.33</w:t>
        </w:r>
      </w:ins>
      <w:ins w:id="419" w:author="PC" w:date="2021-03-18T10:48:00Z">
        <w:r>
          <w:rPr>
            <w:rFonts w:hint="default" w:ascii="Times New Roman" w:hAnsi="Times New Roman" w:eastAsia="仿宋_GB2312" w:cs="Times New Roman"/>
            <w:bCs/>
            <w:color w:val="000000" w:themeColor="text1"/>
            <w:sz w:val="32"/>
            <w:szCs w:val="32"/>
            <w:rPrChange w:id="420" w:author="PC" w:date="2022-08-24T08:57:00Z">
              <w:rPr>
                <w:rFonts w:hint="eastAsia" w:ascii="Times New Roman" w:hAnsi="Times New Roman" w:eastAsia="仿宋_GB2312" w:cs="Times New Roman"/>
                <w:bCs/>
                <w:color w:val="000000"/>
                <w:sz w:val="32"/>
                <w:szCs w:val="32"/>
              </w:rPr>
            </w:rPrChange>
          </w:rPr>
          <w:t>万元、住房保障支出</w:t>
        </w:r>
      </w:ins>
      <w:ins w:id="421" w:author="PC" w:date="2021-03-18T10:48:00Z">
        <w:r>
          <w:rPr>
            <w:rFonts w:ascii="Times New Roman" w:hAnsi="Times New Roman" w:eastAsia="仿宋_GB2312" w:cs="Times New Roman"/>
            <w:bCs/>
            <w:color w:val="000000" w:themeColor="text1"/>
            <w:sz w:val="32"/>
            <w:szCs w:val="32"/>
            <w:rPrChange w:id="422" w:author="PC" w:date="2022-08-24T08:57:00Z">
              <w:rPr>
                <w:rFonts w:ascii="Times New Roman" w:hAnsi="Times New Roman" w:eastAsia="仿宋_GB2312" w:cs="Times New Roman"/>
                <w:bCs/>
                <w:color w:val="000000"/>
                <w:sz w:val="32"/>
                <w:szCs w:val="32"/>
              </w:rPr>
            </w:rPrChange>
          </w:rPr>
          <w:t>65</w:t>
        </w:r>
      </w:ins>
      <w:ins w:id="423" w:author="PC" w:date="2021-03-18T10:48:00Z">
        <w:r>
          <w:rPr>
            <w:rFonts w:hint="default" w:ascii="Times New Roman" w:hAnsi="Times New Roman" w:eastAsia="仿宋_GB2312" w:cs="Times New Roman"/>
            <w:bCs/>
            <w:color w:val="000000" w:themeColor="text1"/>
            <w:sz w:val="32"/>
            <w:szCs w:val="32"/>
            <w:rPrChange w:id="424" w:author="PC" w:date="2022-08-24T08:57:00Z">
              <w:rPr>
                <w:rFonts w:hint="eastAsia" w:ascii="Times New Roman" w:hAnsi="Times New Roman" w:eastAsia="仿宋_GB2312" w:cs="Times New Roman"/>
                <w:bCs/>
                <w:color w:val="000000"/>
                <w:sz w:val="32"/>
                <w:szCs w:val="32"/>
              </w:rPr>
            </w:rPrChange>
          </w:rPr>
          <w:t>万元</w:t>
        </w:r>
      </w:ins>
      <w:del w:id="425" w:author="PC" w:date="2021-03-18T10:48:00Z">
        <w:r>
          <w:rPr>
            <w:rFonts w:hint="default" w:ascii="Times New Roman" w:hAnsi="Times New Roman" w:eastAsia="仿宋_GB2312" w:cs="Times New Roman"/>
            <w:bCs/>
            <w:color w:val="000000" w:themeColor="text1"/>
            <w:sz w:val="32"/>
            <w:szCs w:val="32"/>
            <w:rPrChange w:id="426" w:author="PC" w:date="2022-08-24T08:57:00Z">
              <w:rPr>
                <w:rFonts w:hint="eastAsia" w:ascii="Times New Roman" w:hAnsi="Times New Roman" w:eastAsia="仿宋_GB2312" w:cs="Times New Roman"/>
                <w:bCs/>
                <w:color w:val="000000"/>
                <w:sz w:val="32"/>
                <w:szCs w:val="32"/>
              </w:rPr>
            </w:rPrChange>
          </w:rPr>
          <w:delText>支出</w:delText>
        </w:r>
      </w:del>
      <w:del w:id="427" w:author="PC" w:date="2021-03-18T10:48:00Z">
        <w:r>
          <w:rPr>
            <w:rFonts w:ascii="Times New Roman" w:hAnsi="Times New Roman" w:eastAsia="仿宋_GB2312" w:cs="Times New Roman"/>
            <w:bCs/>
            <w:color w:val="000000" w:themeColor="text1"/>
            <w:sz w:val="32"/>
            <w:szCs w:val="32"/>
            <w:rPrChange w:id="428" w:author="PC" w:date="2022-08-24T08:57:00Z">
              <w:rPr>
                <w:rFonts w:ascii="Times New Roman" w:hAnsi="Times New Roman" w:eastAsia="仿宋_GB2312" w:cs="Times New Roman"/>
                <w:bCs/>
                <w:color w:val="000000"/>
                <w:sz w:val="32"/>
                <w:szCs w:val="32"/>
              </w:rPr>
            </w:rPrChange>
          </w:rPr>
          <w:delText>XX</w:delText>
        </w:r>
      </w:del>
      <w:del w:id="429" w:author="PC" w:date="2021-03-18T10:48:00Z">
        <w:r>
          <w:rPr>
            <w:rFonts w:hint="default" w:ascii="Times New Roman" w:hAnsi="Times New Roman" w:eastAsia="仿宋_GB2312" w:cs="Times New Roman"/>
            <w:bCs/>
            <w:color w:val="000000" w:themeColor="text1"/>
            <w:sz w:val="32"/>
            <w:szCs w:val="32"/>
            <w:rPrChange w:id="430" w:author="PC" w:date="2022-08-24T08:57:00Z">
              <w:rPr>
                <w:rFonts w:hint="eastAsia" w:ascii="Times New Roman" w:hAnsi="Times New Roman" w:eastAsia="仿宋_GB2312" w:cs="Times New Roman"/>
                <w:bCs/>
                <w:color w:val="000000"/>
                <w:sz w:val="32"/>
                <w:szCs w:val="32"/>
              </w:rPr>
            </w:rPrChange>
          </w:rPr>
          <w:delText>万元、社会保障和就业支出</w:delText>
        </w:r>
      </w:del>
      <w:del w:id="431" w:author="PC" w:date="2021-03-18T10:48:00Z">
        <w:r>
          <w:rPr>
            <w:rFonts w:ascii="Times New Roman" w:hAnsi="Times New Roman" w:eastAsia="仿宋_GB2312" w:cs="Times New Roman"/>
            <w:bCs/>
            <w:color w:val="000000" w:themeColor="text1"/>
            <w:sz w:val="32"/>
            <w:szCs w:val="32"/>
            <w:rPrChange w:id="432" w:author="PC" w:date="2022-08-24T08:57:00Z">
              <w:rPr>
                <w:rFonts w:ascii="Times New Roman" w:hAnsi="Times New Roman" w:eastAsia="仿宋_GB2312" w:cs="Times New Roman"/>
                <w:bCs/>
                <w:color w:val="000000"/>
                <w:sz w:val="32"/>
                <w:szCs w:val="32"/>
              </w:rPr>
            </w:rPrChange>
          </w:rPr>
          <w:delText>XX</w:delText>
        </w:r>
      </w:del>
      <w:del w:id="433" w:author="PC" w:date="2021-03-18T10:48:00Z">
        <w:r>
          <w:rPr>
            <w:rFonts w:hint="default" w:ascii="Times New Roman" w:hAnsi="Times New Roman" w:eastAsia="仿宋_GB2312" w:cs="Times New Roman"/>
            <w:bCs/>
            <w:color w:val="000000" w:themeColor="text1"/>
            <w:sz w:val="32"/>
            <w:szCs w:val="32"/>
            <w:rPrChange w:id="434" w:author="PC" w:date="2022-08-24T08:57:00Z">
              <w:rPr>
                <w:rFonts w:hint="eastAsia" w:ascii="Times New Roman" w:hAnsi="Times New Roman" w:eastAsia="仿宋_GB2312" w:cs="Times New Roman"/>
                <w:bCs/>
                <w:color w:val="000000"/>
                <w:sz w:val="32"/>
                <w:szCs w:val="32"/>
              </w:rPr>
            </w:rPrChange>
          </w:rPr>
          <w:delText>万元、</w:delText>
        </w:r>
      </w:del>
      <w:del w:id="435" w:author="PC" w:date="2021-03-18T10:48:00Z">
        <w:r>
          <w:rPr>
            <w:rFonts w:ascii="Times New Roman" w:hAnsi="Times New Roman" w:eastAsia="仿宋_GB2312" w:cs="Times New Roman"/>
            <w:bCs/>
            <w:color w:val="000000" w:themeColor="text1"/>
            <w:sz w:val="32"/>
            <w:szCs w:val="32"/>
            <w:rPrChange w:id="436" w:author="PC" w:date="2022-08-24T08:57:00Z">
              <w:rPr>
                <w:rFonts w:ascii="Times New Roman" w:hAnsi="Times New Roman" w:eastAsia="仿宋_GB2312" w:cs="Times New Roman"/>
                <w:bCs/>
                <w:color w:val="000000"/>
                <w:sz w:val="32"/>
                <w:szCs w:val="32"/>
              </w:rPr>
            </w:rPrChange>
          </w:rPr>
          <w:delText>……</w:delText>
        </w:r>
      </w:del>
      <w:del w:id="437" w:author="PC" w:date="2021-03-18T10:48:00Z">
        <w:r>
          <w:rPr>
            <w:rFonts w:hint="default" w:ascii="Times New Roman" w:hAnsi="Times New Roman" w:eastAsia="仿宋_GB2312" w:cs="Times New Roman"/>
            <w:bCs/>
            <w:color w:val="000000" w:themeColor="text1"/>
            <w:sz w:val="32"/>
            <w:szCs w:val="32"/>
            <w:rPrChange w:id="438" w:author="PC" w:date="2022-08-24T08:57:00Z">
              <w:rPr>
                <w:rFonts w:hint="eastAsia" w:ascii="Times New Roman" w:hAnsi="Times New Roman" w:eastAsia="仿宋_GB2312" w:cs="Times New Roman"/>
                <w:bCs/>
                <w:color w:val="000000"/>
                <w:sz w:val="32"/>
                <w:szCs w:val="32"/>
              </w:rPr>
            </w:rPrChange>
          </w:rPr>
          <w:delText>万元</w:delText>
        </w:r>
      </w:del>
      <w:r>
        <w:rPr>
          <w:rFonts w:hint="default" w:ascii="Times New Roman" w:hAnsi="Times New Roman" w:eastAsia="仿宋_GB2312" w:cs="Times New Roman"/>
          <w:bCs/>
          <w:color w:val="000000" w:themeColor="text1"/>
          <w:sz w:val="32"/>
          <w:szCs w:val="32"/>
          <w:rPrChange w:id="439" w:author="PC" w:date="2022-08-24T08:57:00Z">
            <w:rPr>
              <w:rFonts w:hint="eastAsia" w:ascii="Times New Roman" w:hAnsi="Times New Roman" w:eastAsia="仿宋_GB2312" w:cs="Times New Roman"/>
              <w:bCs/>
              <w:color w:val="000000"/>
              <w:sz w:val="32"/>
              <w:szCs w:val="32"/>
            </w:rPr>
          </w:rPrChange>
        </w:rPr>
        <w:t>。</w:t>
      </w:r>
    </w:p>
    <w:p>
      <w:pPr>
        <w:spacing w:line="560" w:lineRule="exact"/>
        <w:ind w:firstLine="640" w:firstLineChars="200"/>
        <w:rPr>
          <w:rFonts w:ascii="Times New Roman" w:hAnsi="Times New Roman" w:eastAsia="仿宋_GB2312" w:cs="Times New Roman"/>
          <w:bCs/>
          <w:color w:val="000000" w:themeColor="text1"/>
          <w:sz w:val="32"/>
          <w:szCs w:val="32"/>
          <w:rPrChange w:id="440" w:author="PC" w:date="2022-08-24T08:57:00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themeColor="text1"/>
          <w:sz w:val="32"/>
          <w:szCs w:val="32"/>
          <w:rPrChange w:id="441" w:author="PC" w:date="2022-08-24T08:57:00Z">
            <w:rPr>
              <w:rFonts w:ascii="Times New Roman" w:hAnsi="Times New Roman" w:eastAsia="仿宋_GB2312" w:cs="Times New Roman"/>
              <w:bCs/>
              <w:color w:val="000000"/>
              <w:sz w:val="32"/>
              <w:szCs w:val="32"/>
            </w:rPr>
          </w:rPrChange>
        </w:rPr>
        <w:t>2.</w:t>
      </w:r>
      <w:r>
        <w:rPr>
          <w:rFonts w:hint="default" w:ascii="Times New Roman" w:hAnsi="Times New Roman" w:eastAsia="仿宋_GB2312" w:cs="Times New Roman"/>
          <w:bCs/>
          <w:color w:val="000000" w:themeColor="text1"/>
          <w:sz w:val="32"/>
          <w:szCs w:val="32"/>
          <w:rPrChange w:id="442" w:author="PC" w:date="2022-08-24T08:57:00Z">
            <w:rPr>
              <w:rFonts w:hint="eastAsia" w:ascii="Times New Roman" w:hAnsi="Times New Roman" w:eastAsia="仿宋_GB2312" w:cs="Times New Roman"/>
              <w:bCs/>
              <w:color w:val="000000"/>
              <w:sz w:val="32"/>
              <w:szCs w:val="32"/>
            </w:rPr>
          </w:rPrChange>
        </w:rPr>
        <w:t>按支出用途分类，包括人员支出</w:t>
      </w:r>
      <w:del w:id="443" w:author="PC" w:date="2021-03-18T10:49:00Z">
        <w:r>
          <w:rPr>
            <w:rFonts w:ascii="Times New Roman" w:hAnsi="Times New Roman" w:eastAsia="仿宋_GB2312" w:cs="Times New Roman"/>
            <w:bCs/>
            <w:color w:val="000000" w:themeColor="text1"/>
            <w:sz w:val="32"/>
            <w:szCs w:val="32"/>
            <w:rPrChange w:id="444" w:author="PC" w:date="2022-08-24T08:57:00Z">
              <w:rPr>
                <w:rFonts w:ascii="Times New Roman" w:hAnsi="Times New Roman" w:eastAsia="仿宋_GB2312" w:cs="Times New Roman"/>
                <w:bCs/>
                <w:color w:val="000000"/>
                <w:sz w:val="32"/>
                <w:szCs w:val="32"/>
              </w:rPr>
            </w:rPrChange>
          </w:rPr>
          <w:delText>XX</w:delText>
        </w:r>
      </w:del>
      <w:ins w:id="445" w:author="PC" w:date="2021-03-18T10:49:00Z">
        <w:r>
          <w:rPr>
            <w:rFonts w:ascii="Times New Roman" w:hAnsi="Times New Roman" w:eastAsia="仿宋_GB2312" w:cs="Times New Roman"/>
            <w:bCs/>
            <w:color w:val="000000" w:themeColor="text1"/>
            <w:sz w:val="32"/>
            <w:szCs w:val="32"/>
            <w:rPrChange w:id="446" w:author="PC" w:date="2022-08-24T08:57:00Z">
              <w:rPr>
                <w:rFonts w:ascii="Times New Roman" w:hAnsi="Times New Roman" w:eastAsia="仿宋_GB2312" w:cs="Times New Roman"/>
                <w:bCs/>
                <w:color w:val="000000"/>
                <w:sz w:val="32"/>
                <w:szCs w:val="32"/>
              </w:rPr>
            </w:rPrChange>
          </w:rPr>
          <w:t>613.72</w:t>
        </w:r>
      </w:ins>
      <w:r>
        <w:rPr>
          <w:rFonts w:hint="default" w:ascii="Times New Roman" w:hAnsi="Times New Roman" w:eastAsia="仿宋_GB2312" w:cs="Times New Roman"/>
          <w:bCs/>
          <w:color w:val="000000" w:themeColor="text1"/>
          <w:sz w:val="32"/>
          <w:szCs w:val="32"/>
          <w:rPrChange w:id="447" w:author="PC" w:date="2022-08-24T08:57:00Z">
            <w:rPr>
              <w:rFonts w:hint="eastAsia" w:ascii="Times New Roman" w:hAnsi="Times New Roman" w:eastAsia="仿宋_GB2312" w:cs="Times New Roman"/>
              <w:bCs/>
              <w:color w:val="000000"/>
              <w:sz w:val="32"/>
              <w:szCs w:val="32"/>
            </w:rPr>
          </w:rPrChange>
        </w:rPr>
        <w:t>万元，占</w:t>
      </w:r>
      <w:del w:id="448" w:author="PC" w:date="2021-03-18T10:49:00Z">
        <w:r>
          <w:rPr>
            <w:rFonts w:ascii="Times New Roman" w:hAnsi="Times New Roman" w:eastAsia="仿宋_GB2312" w:cs="Times New Roman"/>
            <w:bCs/>
            <w:color w:val="000000" w:themeColor="text1"/>
            <w:sz w:val="32"/>
            <w:szCs w:val="32"/>
            <w:rPrChange w:id="449" w:author="PC" w:date="2022-08-24T08:57:00Z">
              <w:rPr>
                <w:rFonts w:ascii="Times New Roman" w:hAnsi="Times New Roman" w:eastAsia="仿宋_GB2312" w:cs="Times New Roman"/>
                <w:bCs/>
                <w:color w:val="000000"/>
                <w:sz w:val="32"/>
                <w:szCs w:val="32"/>
              </w:rPr>
            </w:rPrChange>
          </w:rPr>
          <w:delText>XX</w:delText>
        </w:r>
      </w:del>
      <w:ins w:id="450" w:author="PC" w:date="2021-03-18T10:49:00Z">
        <w:r>
          <w:rPr>
            <w:rFonts w:ascii="Times New Roman" w:hAnsi="Times New Roman" w:eastAsia="仿宋_GB2312" w:cs="Times New Roman"/>
            <w:bCs/>
            <w:color w:val="000000" w:themeColor="text1"/>
            <w:sz w:val="32"/>
            <w:szCs w:val="32"/>
            <w:rPrChange w:id="451" w:author="PC" w:date="2022-08-24T08:57:00Z">
              <w:rPr>
                <w:rFonts w:ascii="Times New Roman" w:hAnsi="Times New Roman" w:eastAsia="仿宋_GB2312" w:cs="Times New Roman"/>
                <w:bCs/>
                <w:color w:val="000000"/>
                <w:sz w:val="32"/>
                <w:szCs w:val="32"/>
              </w:rPr>
            </w:rPrChange>
          </w:rPr>
          <w:t>9.</w:t>
        </w:r>
      </w:ins>
      <w:ins w:id="452" w:author="PC" w:date="2021-03-22T10:51:00Z">
        <w:r>
          <w:rPr>
            <w:rFonts w:ascii="Times New Roman" w:hAnsi="Times New Roman" w:eastAsia="仿宋_GB2312" w:cs="Times New Roman"/>
            <w:bCs/>
            <w:color w:val="000000" w:themeColor="text1"/>
            <w:sz w:val="32"/>
            <w:szCs w:val="32"/>
            <w:rPrChange w:id="453" w:author="PC" w:date="2022-08-24T08:57:00Z">
              <w:rPr>
                <w:rFonts w:ascii="Times New Roman" w:hAnsi="Times New Roman" w:eastAsia="仿宋_GB2312" w:cs="Times New Roman"/>
                <w:bCs/>
                <w:color w:val="000000"/>
                <w:sz w:val="32"/>
                <w:szCs w:val="32"/>
              </w:rPr>
            </w:rPrChange>
          </w:rPr>
          <w:t>4</w:t>
        </w:r>
      </w:ins>
      <w:r>
        <w:rPr>
          <w:rFonts w:ascii="Times New Roman" w:hAnsi="Times New Roman" w:eastAsia="仿宋_GB2312" w:cs="Times New Roman"/>
          <w:bCs/>
          <w:color w:val="000000" w:themeColor="text1"/>
          <w:sz w:val="32"/>
          <w:szCs w:val="32"/>
          <w:rPrChange w:id="454"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455" w:author="PC" w:date="2022-08-24T08:57:00Z">
            <w:rPr>
              <w:rFonts w:hint="eastAsia"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456" w:author="PC" w:date="2022-08-24T08:57:00Z">
            <w:rPr>
              <w:rFonts w:hint="eastAsia" w:ascii="Times New Roman" w:hAnsi="Times New Roman" w:eastAsia="仿宋_GB2312" w:cs="Times New Roman"/>
              <w:bCs/>
              <w:color w:val="000000"/>
              <w:sz w:val="32"/>
              <w:szCs w:val="32"/>
            </w:rPr>
          </w:rPrChange>
        </w:rPr>
        <w:t>日常公用支出</w:t>
      </w:r>
      <w:del w:id="457" w:author="PC" w:date="2021-03-18T10:49:00Z">
        <w:r>
          <w:rPr>
            <w:rFonts w:ascii="Times New Roman" w:hAnsi="Times New Roman" w:eastAsia="仿宋_GB2312" w:cs="Times New Roman"/>
            <w:bCs/>
            <w:color w:val="000000" w:themeColor="text1"/>
            <w:sz w:val="32"/>
            <w:szCs w:val="32"/>
            <w:rPrChange w:id="458" w:author="PC" w:date="2022-08-24T08:57:00Z">
              <w:rPr>
                <w:rFonts w:ascii="Times New Roman" w:hAnsi="Times New Roman" w:eastAsia="仿宋_GB2312" w:cs="Times New Roman"/>
                <w:bCs/>
                <w:color w:val="000000"/>
                <w:sz w:val="32"/>
                <w:szCs w:val="32"/>
              </w:rPr>
            </w:rPrChange>
          </w:rPr>
          <w:delText>XX</w:delText>
        </w:r>
      </w:del>
      <w:ins w:id="459" w:author="PC" w:date="2021-03-18T10:49:00Z">
        <w:r>
          <w:rPr>
            <w:rFonts w:ascii="Times New Roman" w:hAnsi="Times New Roman" w:eastAsia="仿宋_GB2312" w:cs="Times New Roman"/>
            <w:bCs/>
            <w:color w:val="000000" w:themeColor="text1"/>
            <w:sz w:val="32"/>
            <w:szCs w:val="32"/>
            <w:rPrChange w:id="460" w:author="PC" w:date="2022-08-24T08:57:00Z">
              <w:rPr>
                <w:rFonts w:ascii="Times New Roman" w:hAnsi="Times New Roman" w:eastAsia="仿宋_GB2312" w:cs="Times New Roman"/>
                <w:bCs/>
                <w:color w:val="000000"/>
                <w:sz w:val="32"/>
                <w:szCs w:val="32"/>
              </w:rPr>
            </w:rPrChange>
          </w:rPr>
          <w:t>90.91</w:t>
        </w:r>
      </w:ins>
      <w:r>
        <w:rPr>
          <w:rFonts w:hint="default" w:ascii="Times New Roman" w:hAnsi="Times New Roman" w:eastAsia="仿宋_GB2312" w:cs="Times New Roman"/>
          <w:bCs/>
          <w:color w:val="000000" w:themeColor="text1"/>
          <w:sz w:val="32"/>
          <w:szCs w:val="32"/>
          <w:rPrChange w:id="461" w:author="PC" w:date="2022-08-24T08:57:00Z">
            <w:rPr>
              <w:rFonts w:hint="eastAsia" w:ascii="Times New Roman" w:hAnsi="Times New Roman" w:eastAsia="仿宋_GB2312" w:cs="Times New Roman"/>
              <w:bCs/>
              <w:color w:val="000000"/>
              <w:sz w:val="32"/>
              <w:szCs w:val="32"/>
            </w:rPr>
          </w:rPrChange>
        </w:rPr>
        <w:t>万元，占</w:t>
      </w:r>
      <w:del w:id="462" w:author="PC" w:date="2021-03-18T10:49:00Z">
        <w:r>
          <w:rPr>
            <w:rFonts w:ascii="Times New Roman" w:hAnsi="Times New Roman" w:eastAsia="仿宋_GB2312" w:cs="Times New Roman"/>
            <w:bCs/>
            <w:color w:val="000000" w:themeColor="text1"/>
            <w:sz w:val="32"/>
            <w:szCs w:val="32"/>
            <w:rPrChange w:id="463" w:author="PC" w:date="2022-08-24T08:57:00Z">
              <w:rPr>
                <w:rFonts w:ascii="Times New Roman" w:hAnsi="Times New Roman" w:eastAsia="仿宋_GB2312" w:cs="Times New Roman"/>
                <w:bCs/>
                <w:color w:val="000000"/>
                <w:sz w:val="32"/>
                <w:szCs w:val="32"/>
              </w:rPr>
            </w:rPrChange>
          </w:rPr>
          <w:delText>XX</w:delText>
        </w:r>
      </w:del>
      <w:ins w:id="464" w:author="PC" w:date="2021-03-18T10:49:00Z">
        <w:r>
          <w:rPr>
            <w:rFonts w:ascii="Times New Roman" w:hAnsi="Times New Roman" w:eastAsia="仿宋_GB2312" w:cs="Times New Roman"/>
            <w:bCs/>
            <w:color w:val="000000" w:themeColor="text1"/>
            <w:sz w:val="32"/>
            <w:szCs w:val="32"/>
            <w:rPrChange w:id="465" w:author="PC" w:date="2022-08-24T08:57:00Z">
              <w:rPr>
                <w:rFonts w:ascii="Times New Roman" w:hAnsi="Times New Roman" w:eastAsia="仿宋_GB2312" w:cs="Times New Roman"/>
                <w:bCs/>
                <w:color w:val="000000"/>
                <w:sz w:val="32"/>
                <w:szCs w:val="32"/>
              </w:rPr>
            </w:rPrChange>
          </w:rPr>
          <w:t>1.</w:t>
        </w:r>
      </w:ins>
      <w:ins w:id="466" w:author="PC" w:date="2021-03-22T10:51:00Z">
        <w:r>
          <w:rPr>
            <w:rFonts w:ascii="Times New Roman" w:hAnsi="Times New Roman" w:eastAsia="仿宋_GB2312" w:cs="Times New Roman"/>
            <w:bCs/>
            <w:color w:val="000000" w:themeColor="text1"/>
            <w:sz w:val="32"/>
            <w:szCs w:val="32"/>
            <w:rPrChange w:id="467" w:author="PC" w:date="2022-08-24T08:57:00Z">
              <w:rPr>
                <w:rFonts w:ascii="Times New Roman" w:hAnsi="Times New Roman" w:eastAsia="仿宋_GB2312" w:cs="Times New Roman"/>
                <w:bCs/>
                <w:color w:val="000000"/>
                <w:sz w:val="32"/>
                <w:szCs w:val="32"/>
              </w:rPr>
            </w:rPrChange>
          </w:rPr>
          <w:t>4</w:t>
        </w:r>
      </w:ins>
      <w:r>
        <w:rPr>
          <w:rFonts w:ascii="Times New Roman" w:hAnsi="Times New Roman" w:eastAsia="仿宋_GB2312" w:cs="Times New Roman"/>
          <w:bCs/>
          <w:color w:val="000000" w:themeColor="text1"/>
          <w:sz w:val="32"/>
          <w:szCs w:val="32"/>
          <w:rPrChange w:id="468"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469" w:author="PC" w:date="2022-08-24T08:57:00Z">
            <w:rPr>
              <w:rFonts w:hint="eastAsia" w:ascii="Times New Roman" w:hAnsi="Times New Roman" w:eastAsia="仿宋_GB2312" w:cs="Times New Roman"/>
              <w:bCs/>
              <w:color w:val="000000"/>
              <w:sz w:val="32"/>
              <w:szCs w:val="32"/>
            </w:rPr>
          </w:rPrChange>
        </w:rPr>
        <w:t>；项目支出</w:t>
      </w:r>
      <w:del w:id="470" w:author="PC" w:date="2021-03-18T10:49:00Z">
        <w:r>
          <w:rPr>
            <w:rFonts w:ascii="Times New Roman" w:hAnsi="Times New Roman" w:eastAsia="仿宋_GB2312" w:cs="Times New Roman"/>
            <w:bCs/>
            <w:color w:val="000000" w:themeColor="text1"/>
            <w:sz w:val="32"/>
            <w:szCs w:val="32"/>
            <w:rPrChange w:id="471" w:author="PC" w:date="2022-08-24T08:57:00Z">
              <w:rPr>
                <w:rFonts w:ascii="Times New Roman" w:hAnsi="Times New Roman" w:eastAsia="仿宋_GB2312" w:cs="Times New Roman"/>
                <w:bCs/>
                <w:color w:val="000000"/>
                <w:sz w:val="32"/>
                <w:szCs w:val="32"/>
              </w:rPr>
            </w:rPrChange>
          </w:rPr>
          <w:delText>XX</w:delText>
        </w:r>
      </w:del>
      <w:ins w:id="472" w:author="PC" w:date="2021-03-18T10:49:00Z">
        <w:r>
          <w:rPr>
            <w:rFonts w:ascii="Times New Roman" w:hAnsi="Times New Roman" w:eastAsia="仿宋_GB2312" w:cs="Times New Roman"/>
            <w:bCs/>
            <w:color w:val="000000" w:themeColor="text1"/>
            <w:sz w:val="32"/>
            <w:szCs w:val="32"/>
            <w:rPrChange w:id="473" w:author="PC" w:date="2022-08-24T08:57:00Z">
              <w:rPr>
                <w:rFonts w:ascii="Times New Roman" w:hAnsi="Times New Roman" w:eastAsia="仿宋_GB2312" w:cs="Times New Roman"/>
                <w:bCs/>
                <w:color w:val="000000"/>
                <w:sz w:val="32"/>
                <w:szCs w:val="32"/>
              </w:rPr>
            </w:rPrChange>
          </w:rPr>
          <w:t>5837.14</w:t>
        </w:r>
      </w:ins>
      <w:r>
        <w:rPr>
          <w:rFonts w:hint="default" w:ascii="Times New Roman" w:hAnsi="Times New Roman" w:eastAsia="仿宋_GB2312" w:cs="Times New Roman"/>
          <w:bCs/>
          <w:color w:val="000000" w:themeColor="text1"/>
          <w:sz w:val="32"/>
          <w:szCs w:val="32"/>
          <w:rPrChange w:id="474" w:author="PC" w:date="2022-08-24T08:57:00Z">
            <w:rPr>
              <w:rFonts w:hint="eastAsia" w:ascii="Times New Roman" w:hAnsi="Times New Roman" w:eastAsia="仿宋_GB2312" w:cs="Times New Roman"/>
              <w:bCs/>
              <w:color w:val="000000"/>
              <w:sz w:val="32"/>
              <w:szCs w:val="32"/>
            </w:rPr>
          </w:rPrChange>
        </w:rPr>
        <w:t>万元，占</w:t>
      </w:r>
      <w:del w:id="475" w:author="PC" w:date="2021-03-18T10:50:00Z">
        <w:r>
          <w:rPr>
            <w:rFonts w:ascii="Times New Roman" w:hAnsi="Times New Roman" w:eastAsia="仿宋_GB2312" w:cs="Times New Roman"/>
            <w:bCs/>
            <w:color w:val="000000" w:themeColor="text1"/>
            <w:sz w:val="32"/>
            <w:szCs w:val="32"/>
            <w:rPrChange w:id="476" w:author="PC" w:date="2022-08-24T08:57:00Z">
              <w:rPr>
                <w:rFonts w:ascii="Times New Roman" w:hAnsi="Times New Roman" w:eastAsia="仿宋_GB2312" w:cs="Times New Roman"/>
                <w:bCs/>
                <w:color w:val="000000"/>
                <w:sz w:val="32"/>
                <w:szCs w:val="32"/>
              </w:rPr>
            </w:rPrChange>
          </w:rPr>
          <w:delText>XX</w:delText>
        </w:r>
      </w:del>
      <w:ins w:id="477" w:author="PC" w:date="2021-03-18T10:50:00Z">
        <w:r>
          <w:rPr>
            <w:rFonts w:ascii="Times New Roman" w:hAnsi="Times New Roman" w:eastAsia="仿宋_GB2312" w:cs="Times New Roman"/>
            <w:bCs/>
            <w:color w:val="000000" w:themeColor="text1"/>
            <w:sz w:val="32"/>
            <w:szCs w:val="32"/>
            <w:rPrChange w:id="478" w:author="PC" w:date="2022-08-24T08:57:00Z">
              <w:rPr>
                <w:rFonts w:ascii="Times New Roman" w:hAnsi="Times New Roman" w:eastAsia="仿宋_GB2312" w:cs="Times New Roman"/>
                <w:bCs/>
                <w:color w:val="000000"/>
                <w:sz w:val="32"/>
                <w:szCs w:val="32"/>
              </w:rPr>
            </w:rPrChange>
          </w:rPr>
          <w:t>89.</w:t>
        </w:r>
      </w:ins>
      <w:ins w:id="479" w:author="PC" w:date="2021-03-22T10:51:00Z">
        <w:r>
          <w:rPr>
            <w:rFonts w:ascii="Times New Roman" w:hAnsi="Times New Roman" w:eastAsia="仿宋_GB2312" w:cs="Times New Roman"/>
            <w:bCs/>
            <w:color w:val="000000" w:themeColor="text1"/>
            <w:sz w:val="32"/>
            <w:szCs w:val="32"/>
            <w:rPrChange w:id="480" w:author="PC" w:date="2022-08-24T08:57:00Z">
              <w:rPr>
                <w:rFonts w:ascii="Times New Roman" w:hAnsi="Times New Roman" w:eastAsia="仿宋_GB2312" w:cs="Times New Roman"/>
                <w:bCs/>
                <w:color w:val="000000"/>
                <w:sz w:val="32"/>
                <w:szCs w:val="32"/>
              </w:rPr>
            </w:rPrChange>
          </w:rPr>
          <w:t>2</w:t>
        </w:r>
      </w:ins>
      <w:r>
        <w:rPr>
          <w:rFonts w:ascii="Times New Roman" w:hAnsi="Times New Roman" w:eastAsia="仿宋_GB2312" w:cs="Times New Roman"/>
          <w:bCs/>
          <w:color w:val="000000" w:themeColor="text1"/>
          <w:sz w:val="32"/>
          <w:szCs w:val="32"/>
          <w:rPrChange w:id="481" w:author="PC" w:date="2022-08-24T08:57:00Z">
            <w:rPr>
              <w:rFonts w:ascii="Times New Roman" w:hAnsi="Times New Roman" w:eastAsia="仿宋_GB2312" w:cs="Times New Roman"/>
              <w:bCs/>
              <w:color w:val="000000"/>
              <w:sz w:val="32"/>
              <w:szCs w:val="32"/>
            </w:rPr>
          </w:rPrChange>
        </w:rPr>
        <w:t>%</w:t>
      </w:r>
      <w:del w:id="482" w:author="PC" w:date="2021-03-18T10:50:00Z">
        <w:r>
          <w:rPr>
            <w:rFonts w:hint="default" w:ascii="Times New Roman" w:hAnsi="Times New Roman" w:eastAsia="仿宋_GB2312" w:cs="Times New Roman"/>
            <w:bCs/>
            <w:color w:val="000000" w:themeColor="text1"/>
            <w:sz w:val="32"/>
            <w:szCs w:val="32"/>
            <w:rPrChange w:id="483" w:author="PC" w:date="2022-08-24T08:57:00Z">
              <w:rPr>
                <w:rFonts w:hint="eastAsia" w:ascii="Times New Roman" w:hAnsi="Times New Roman" w:eastAsia="仿宋_GB2312" w:cs="Times New Roman"/>
                <w:bCs/>
                <w:color w:val="000000"/>
                <w:sz w:val="32"/>
                <w:szCs w:val="32"/>
              </w:rPr>
            </w:rPrChange>
          </w:rPr>
          <w:delText>；</w:delText>
        </w:r>
      </w:del>
      <w:del w:id="484" w:author="PC" w:date="2021-03-18T10:50:00Z">
        <w:r>
          <w:rPr>
            <w:rFonts w:ascii="Times New Roman" w:hAnsi="Times New Roman" w:eastAsia="仿宋_GB2312" w:cs="Times New Roman"/>
            <w:bCs/>
            <w:color w:val="000000" w:themeColor="text1"/>
            <w:sz w:val="32"/>
            <w:szCs w:val="32"/>
            <w:rPrChange w:id="485" w:author="PC" w:date="2022-08-24T08:57:00Z">
              <w:rPr>
                <w:rFonts w:ascii="Times New Roman" w:hAnsi="Times New Roman" w:eastAsia="仿宋_GB2312" w:cs="Times New Roman"/>
                <w:bCs/>
                <w:color w:val="000000"/>
                <w:sz w:val="32"/>
                <w:szCs w:val="32"/>
              </w:rPr>
            </w:rPrChange>
          </w:rPr>
          <w:delText>……</w:delText>
        </w:r>
      </w:del>
      <w:del w:id="486" w:author="PC" w:date="2021-03-18T10:50:00Z">
        <w:r>
          <w:rPr>
            <w:rFonts w:hint="default" w:ascii="Times New Roman" w:hAnsi="Times New Roman" w:eastAsia="仿宋_GB2312" w:cs="Times New Roman"/>
            <w:bCs/>
            <w:color w:val="000000" w:themeColor="text1"/>
            <w:sz w:val="32"/>
            <w:szCs w:val="32"/>
            <w:rPrChange w:id="487" w:author="PC" w:date="2022-08-24T08:57:00Z">
              <w:rPr>
                <w:rFonts w:hint="eastAsia" w:ascii="Times New Roman" w:hAnsi="Times New Roman" w:eastAsia="仿宋_GB2312" w:cs="Times New Roman"/>
                <w:bCs/>
                <w:color w:val="000000"/>
                <w:sz w:val="32"/>
                <w:szCs w:val="32"/>
              </w:rPr>
            </w:rPrChange>
          </w:rPr>
          <w:delText>占</w:delText>
        </w:r>
      </w:del>
      <w:del w:id="488" w:author="PC" w:date="2021-03-18T10:50:00Z">
        <w:r>
          <w:rPr>
            <w:rFonts w:ascii="Times New Roman" w:hAnsi="Times New Roman" w:eastAsia="仿宋_GB2312" w:cs="Times New Roman"/>
            <w:bCs/>
            <w:color w:val="000000" w:themeColor="text1"/>
            <w:sz w:val="32"/>
            <w:szCs w:val="32"/>
            <w:rPrChange w:id="489"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490" w:author="PC" w:date="2022-08-24T08:57:00Z">
            <w:rPr>
              <w:rFonts w:hint="eastAsia" w:ascii="Times New Roman" w:hAnsi="Times New Roman" w:eastAsia="仿宋_GB2312" w:cs="Times New Roman"/>
              <w:bCs/>
              <w:color w:val="000000"/>
              <w:sz w:val="32"/>
              <w:szCs w:val="32"/>
            </w:rPr>
          </w:rPrChange>
        </w:rPr>
        <w:t>。</w:t>
      </w:r>
    </w:p>
    <w:p>
      <w:pPr>
        <w:spacing w:line="560" w:lineRule="exact"/>
        <w:ind w:firstLine="640" w:firstLineChars="200"/>
        <w:rPr>
          <w:rFonts w:ascii="Times New Roman" w:hAnsi="Times New Roman" w:eastAsia="仿宋_GB2312" w:cs="Times New Roman"/>
          <w:bCs/>
          <w:color w:val="000000" w:themeColor="text1"/>
          <w:sz w:val="32"/>
          <w:szCs w:val="32"/>
          <w:rPrChange w:id="491"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492" w:author="PC" w:date="2022-08-24T08:57:00Z">
            <w:rPr>
              <w:rFonts w:hint="eastAsia" w:ascii="Times New Roman" w:hAnsi="Times New Roman" w:eastAsia="仿宋_GB2312" w:cs="Times New Roman"/>
              <w:bCs/>
              <w:color w:val="000000"/>
              <w:sz w:val="32"/>
              <w:szCs w:val="32"/>
            </w:rPr>
          </w:rPrChange>
        </w:rPr>
        <w:t>结转下年</w:t>
      </w:r>
      <w:del w:id="493" w:author="PC" w:date="2021-03-18T10:50:00Z">
        <w:r>
          <w:rPr>
            <w:rFonts w:ascii="Times New Roman" w:hAnsi="Times New Roman" w:eastAsia="仿宋_GB2312" w:cs="Times New Roman"/>
            <w:bCs/>
            <w:color w:val="000000" w:themeColor="text1"/>
            <w:sz w:val="32"/>
            <w:szCs w:val="32"/>
            <w:rPrChange w:id="494" w:author="PC" w:date="2022-08-24T08:57:00Z">
              <w:rPr>
                <w:rFonts w:ascii="Times New Roman" w:hAnsi="Times New Roman" w:eastAsia="仿宋_GB2312" w:cs="Times New Roman"/>
                <w:bCs/>
                <w:color w:val="000000"/>
                <w:sz w:val="32"/>
                <w:szCs w:val="32"/>
              </w:rPr>
            </w:rPrChange>
          </w:rPr>
          <w:delText>XX</w:delText>
        </w:r>
      </w:del>
      <w:ins w:id="495" w:author="PC" w:date="2021-03-18T10:50:00Z">
        <w:r>
          <w:rPr>
            <w:rFonts w:ascii="Times New Roman" w:hAnsi="Times New Roman" w:eastAsia="仿宋_GB2312" w:cs="Times New Roman"/>
            <w:bCs/>
            <w:color w:val="000000" w:themeColor="text1"/>
            <w:sz w:val="32"/>
            <w:szCs w:val="32"/>
            <w:rPrChange w:id="496" w:author="PC" w:date="2022-08-24T08:57:00Z">
              <w:rPr>
                <w:rFonts w:ascii="Times New Roman" w:hAnsi="Times New Roman" w:eastAsia="仿宋_GB2312" w:cs="Times New Roman"/>
                <w:bCs/>
                <w:color w:val="000000"/>
                <w:sz w:val="32"/>
                <w:szCs w:val="32"/>
              </w:rPr>
            </w:rPrChange>
          </w:rPr>
          <w:t>0</w:t>
        </w:r>
      </w:ins>
      <w:r>
        <w:rPr>
          <w:rFonts w:hint="default" w:ascii="Times New Roman" w:hAnsi="Times New Roman" w:eastAsia="仿宋_GB2312" w:cs="Times New Roman"/>
          <w:bCs/>
          <w:color w:val="000000" w:themeColor="text1"/>
          <w:sz w:val="32"/>
          <w:szCs w:val="32"/>
          <w:rPrChange w:id="497" w:author="PC" w:date="2022-08-24T08:57:00Z">
            <w:rPr>
              <w:rFonts w:hint="eastAsia" w:ascii="Times New Roman" w:hAnsi="Times New Roman" w:eastAsia="仿宋_GB2312" w:cs="Times New Roman"/>
              <w:bCs/>
              <w:color w:val="000000"/>
              <w:sz w:val="32"/>
              <w:szCs w:val="32"/>
            </w:rPr>
          </w:rPrChange>
        </w:rPr>
        <w:t>万元。</w:t>
      </w:r>
    </w:p>
    <w:p>
      <w:pPr>
        <w:spacing w:line="530" w:lineRule="exact"/>
        <w:ind w:firstLine="640" w:firstLineChars="200"/>
        <w:rPr>
          <w:rFonts w:ascii="Times New Roman" w:hAnsi="Times New Roman" w:eastAsia="楷体" w:cs="Times New Roman"/>
          <w:color w:val="000000" w:themeColor="text1"/>
          <w:sz w:val="32"/>
          <w:szCs w:val="32"/>
          <w:rPrChange w:id="498"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499" w:author="PC" w:date="2022-08-24T08:57:00Z">
            <w:rPr>
              <w:rFonts w:hint="eastAsia" w:ascii="Times New Roman" w:hAnsi="Times New Roman" w:eastAsia="楷体" w:cs="Times New Roman"/>
              <w:color w:val="000000"/>
              <w:sz w:val="32"/>
              <w:szCs w:val="32"/>
            </w:rPr>
          </w:rPrChange>
        </w:rPr>
        <w:t>（四）关于</w:t>
      </w:r>
      <w:del w:id="500" w:author="PC" w:date="2021-03-18T10:50:00Z">
        <w:r>
          <w:rPr>
            <w:rFonts w:ascii="Times New Roman" w:hAnsi="Times New Roman" w:eastAsia="楷体" w:cs="Times New Roman"/>
            <w:color w:val="000000" w:themeColor="text1"/>
            <w:sz w:val="32"/>
            <w:szCs w:val="32"/>
            <w:rPrChange w:id="501" w:author="PC" w:date="2022-08-24T08:57:00Z">
              <w:rPr>
                <w:rFonts w:ascii="Times New Roman" w:hAnsi="Times New Roman" w:eastAsia="楷体" w:cs="Times New Roman"/>
                <w:color w:val="000000"/>
                <w:sz w:val="32"/>
                <w:szCs w:val="32"/>
              </w:rPr>
            </w:rPrChange>
          </w:rPr>
          <w:delText>XX</w:delText>
        </w:r>
      </w:del>
      <w:del w:id="502" w:author="PC" w:date="2021-03-18T10:50:00Z">
        <w:r>
          <w:rPr>
            <w:rFonts w:hint="default" w:ascii="Times New Roman" w:hAnsi="Times New Roman" w:eastAsia="楷体" w:cs="Times New Roman"/>
            <w:color w:val="000000" w:themeColor="text1"/>
            <w:sz w:val="32"/>
            <w:szCs w:val="32"/>
            <w:rPrChange w:id="503" w:author="PC" w:date="2022-08-24T08:57:00Z">
              <w:rPr>
                <w:rFonts w:hint="eastAsia" w:ascii="Times New Roman" w:hAnsi="Times New Roman" w:eastAsia="楷体" w:cs="Times New Roman"/>
                <w:color w:val="000000"/>
                <w:sz w:val="32"/>
                <w:szCs w:val="32"/>
              </w:rPr>
            </w:rPrChange>
          </w:rPr>
          <w:delText>局</w:delText>
        </w:r>
      </w:del>
      <w:ins w:id="504" w:author="PC" w:date="2021-03-18T10:50:00Z">
        <w:r>
          <w:rPr>
            <w:rFonts w:hint="default" w:ascii="Times New Roman" w:hAnsi="Times New Roman" w:eastAsia="楷体" w:cs="Times New Roman"/>
            <w:color w:val="000000" w:themeColor="text1"/>
            <w:sz w:val="32"/>
            <w:szCs w:val="32"/>
            <w:rPrChange w:id="505" w:author="PC" w:date="2022-08-24T08:57:00Z">
              <w:rPr>
                <w:rFonts w:hint="eastAsia" w:ascii="Times New Roman" w:hAnsi="Times New Roman" w:eastAsia="楷体" w:cs="Times New Roman"/>
                <w:color w:val="000000"/>
                <w:sz w:val="32"/>
                <w:szCs w:val="32"/>
              </w:rPr>
            </w:rPrChange>
          </w:rPr>
          <w:t>金华市城市建设服务中心</w:t>
        </w:r>
      </w:ins>
      <w:r>
        <w:rPr>
          <w:rFonts w:ascii="Times New Roman" w:hAnsi="Times New Roman" w:eastAsia="楷体" w:cs="Times New Roman"/>
          <w:color w:val="000000" w:themeColor="text1"/>
          <w:sz w:val="32"/>
          <w:szCs w:val="32"/>
          <w:rPrChange w:id="506" w:author="PC" w:date="2022-08-24T08:57:00Z">
            <w:rPr>
              <w:rFonts w:ascii="Times New Roman" w:hAnsi="Times New Roman" w:eastAsia="楷体" w:cs="Times New Roman"/>
              <w:color w:val="000000"/>
              <w:sz w:val="32"/>
              <w:szCs w:val="32"/>
            </w:rPr>
          </w:rPrChange>
        </w:rPr>
        <w:t>2021</w:t>
      </w:r>
      <w:r>
        <w:rPr>
          <w:rFonts w:hint="default" w:ascii="Times New Roman" w:hAnsi="Times New Roman" w:eastAsia="楷体" w:cs="Times New Roman"/>
          <w:color w:val="000000" w:themeColor="text1"/>
          <w:sz w:val="32"/>
          <w:szCs w:val="32"/>
          <w:rPrChange w:id="507" w:author="PC" w:date="2022-08-24T08:57:00Z">
            <w:rPr>
              <w:rFonts w:hint="eastAsia" w:ascii="Times New Roman" w:hAnsi="Times New Roman" w:eastAsia="楷体" w:cs="Times New Roman"/>
              <w:color w:val="000000"/>
              <w:sz w:val="32"/>
              <w:szCs w:val="32"/>
            </w:rPr>
          </w:rPrChange>
        </w:rPr>
        <w:t>年财政拨款收支预算情况的总体说明</w:t>
      </w:r>
    </w:p>
    <w:p>
      <w:pPr>
        <w:spacing w:line="560" w:lineRule="exact"/>
        <w:ind w:firstLine="640" w:firstLineChars="200"/>
        <w:rPr>
          <w:rFonts w:ascii="Times New Roman" w:hAnsi="Times New Roman" w:eastAsia="仿宋_GB2312" w:cs="Times New Roman"/>
          <w:bCs/>
          <w:color w:val="000000" w:themeColor="text1"/>
          <w:sz w:val="32"/>
          <w:szCs w:val="32"/>
          <w:rPrChange w:id="508"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509" w:author="PC" w:date="2022-08-24T08:57:00Z">
            <w:rPr>
              <w:rFonts w:hint="eastAsia" w:ascii="Times New Roman" w:hAnsi="Times New Roman" w:eastAsia="仿宋_GB2312" w:cs="Times New Roman"/>
              <w:bCs/>
              <w:color w:val="000000"/>
              <w:sz w:val="32"/>
              <w:szCs w:val="32"/>
            </w:rPr>
          </w:rPrChange>
        </w:rPr>
        <w:t>金华市</w:t>
      </w:r>
      <w:del w:id="510" w:author="PC" w:date="2021-03-18T10:53:00Z">
        <w:r>
          <w:rPr>
            <w:rFonts w:ascii="Times New Roman" w:hAnsi="Times New Roman" w:eastAsia="仿宋_GB2312" w:cs="Times New Roman"/>
            <w:bCs/>
            <w:color w:val="000000" w:themeColor="text1"/>
            <w:sz w:val="32"/>
            <w:szCs w:val="32"/>
            <w:rPrChange w:id="511" w:author="PC" w:date="2022-08-24T08:57:00Z">
              <w:rPr>
                <w:rFonts w:ascii="Times New Roman" w:hAnsi="Times New Roman" w:eastAsia="仿宋_GB2312" w:cs="Times New Roman"/>
                <w:bCs/>
                <w:color w:val="000000"/>
                <w:sz w:val="32"/>
                <w:szCs w:val="32"/>
              </w:rPr>
            </w:rPrChange>
          </w:rPr>
          <w:delText>XX</w:delText>
        </w:r>
      </w:del>
      <w:ins w:id="512" w:author="PC" w:date="2021-03-18T10:53:00Z">
        <w:r>
          <w:rPr>
            <w:rFonts w:hint="default" w:ascii="Times New Roman" w:hAnsi="Times New Roman" w:eastAsia="仿宋_GB2312" w:cs="Times New Roman"/>
            <w:bCs/>
            <w:color w:val="000000" w:themeColor="text1"/>
            <w:sz w:val="32"/>
            <w:szCs w:val="32"/>
            <w:rPrChange w:id="513" w:author="PC" w:date="2022-08-24T08:57:00Z">
              <w:rPr>
                <w:rFonts w:hint="eastAsia" w:ascii="Times New Roman" w:hAnsi="Times New Roman" w:eastAsia="仿宋_GB2312" w:cs="Times New Roman"/>
                <w:bCs/>
                <w:color w:val="000000"/>
                <w:sz w:val="32"/>
                <w:szCs w:val="32"/>
              </w:rPr>
            </w:rPrChange>
          </w:rPr>
          <w:t>城市建设服务</w:t>
        </w:r>
      </w:ins>
      <w:ins w:id="514" w:author="PC" w:date="2021-03-18T10:54:00Z">
        <w:r>
          <w:rPr>
            <w:rFonts w:hint="default" w:ascii="Times New Roman" w:hAnsi="Times New Roman" w:eastAsia="仿宋_GB2312" w:cs="Times New Roman"/>
            <w:bCs/>
            <w:color w:val="000000" w:themeColor="text1"/>
            <w:sz w:val="32"/>
            <w:szCs w:val="32"/>
            <w:rPrChange w:id="515" w:author="PC" w:date="2022-08-24T08:57:00Z">
              <w:rPr>
                <w:rFonts w:hint="eastAsia" w:ascii="Times New Roman" w:hAnsi="Times New Roman" w:eastAsia="仿宋_GB2312" w:cs="Times New Roman"/>
                <w:bCs/>
                <w:color w:val="000000"/>
                <w:sz w:val="32"/>
                <w:szCs w:val="32"/>
              </w:rPr>
            </w:rPrChange>
          </w:rPr>
          <w:t>中心</w:t>
        </w:r>
      </w:ins>
      <w:del w:id="516" w:author="PC" w:date="2021-03-18T10:54:00Z">
        <w:r>
          <w:rPr>
            <w:rFonts w:hint="default" w:ascii="Times New Roman" w:hAnsi="Times New Roman" w:eastAsia="仿宋_GB2312" w:cs="Times New Roman"/>
            <w:bCs/>
            <w:color w:val="000000" w:themeColor="text1"/>
            <w:sz w:val="32"/>
            <w:szCs w:val="32"/>
            <w:rPrChange w:id="517" w:author="PC" w:date="2022-08-24T08:57:00Z">
              <w:rPr>
                <w:rFonts w:hint="eastAsia" w:ascii="Times New Roman" w:hAnsi="Times New Roman" w:eastAsia="仿宋_GB2312" w:cs="Times New Roman"/>
                <w:bCs/>
                <w:color w:val="000000"/>
                <w:sz w:val="32"/>
                <w:szCs w:val="32"/>
              </w:rPr>
            </w:rPrChange>
          </w:rPr>
          <w:delText>局</w:delText>
        </w:r>
      </w:del>
      <w:r>
        <w:rPr>
          <w:rFonts w:ascii="Times New Roman" w:hAnsi="Times New Roman" w:eastAsia="仿宋_GB2312" w:cs="Times New Roman"/>
          <w:bCs/>
          <w:color w:val="000000" w:themeColor="text1"/>
          <w:sz w:val="32"/>
          <w:szCs w:val="32"/>
          <w:rPrChange w:id="518" w:author="PC" w:date="2022-08-24T08:57:00Z">
            <w:rPr>
              <w:rFonts w:ascii="Times New Roman" w:hAnsi="Times New Roman" w:eastAsia="仿宋_GB2312" w:cs="Times New Roman"/>
              <w:bCs/>
              <w:color w:val="000000"/>
              <w:sz w:val="32"/>
              <w:szCs w:val="32"/>
            </w:rPr>
          </w:rPrChange>
        </w:rPr>
        <w:t>2021</w:t>
      </w:r>
      <w:r>
        <w:rPr>
          <w:rFonts w:hint="default" w:ascii="Times New Roman" w:hAnsi="Times New Roman" w:eastAsia="仿宋_GB2312" w:cs="Times New Roman"/>
          <w:bCs/>
          <w:color w:val="000000" w:themeColor="text1"/>
          <w:sz w:val="32"/>
          <w:szCs w:val="32"/>
          <w:rPrChange w:id="519" w:author="PC" w:date="2022-08-24T08:57:00Z">
            <w:rPr>
              <w:rFonts w:hint="eastAsia" w:ascii="Times New Roman" w:hAnsi="Times New Roman" w:eastAsia="仿宋_GB2312" w:cs="Times New Roman"/>
              <w:bCs/>
              <w:color w:val="000000"/>
              <w:sz w:val="32"/>
              <w:szCs w:val="32"/>
            </w:rPr>
          </w:rPrChange>
        </w:rPr>
        <w:t>年财政拨款收支总预算</w:t>
      </w:r>
      <w:del w:id="520" w:author="PC" w:date="2021-03-18T10:54:00Z">
        <w:r>
          <w:rPr>
            <w:rFonts w:ascii="Times New Roman" w:hAnsi="Times New Roman" w:eastAsia="仿宋_GB2312" w:cs="Times New Roman"/>
            <w:bCs/>
            <w:color w:val="000000" w:themeColor="text1"/>
            <w:sz w:val="32"/>
            <w:szCs w:val="32"/>
            <w:rPrChange w:id="521" w:author="PC" w:date="2022-08-24T08:57:00Z">
              <w:rPr>
                <w:rFonts w:ascii="Times New Roman" w:hAnsi="Times New Roman" w:eastAsia="仿宋_GB2312" w:cs="Times New Roman"/>
                <w:bCs/>
                <w:color w:val="000000"/>
                <w:sz w:val="32"/>
                <w:szCs w:val="32"/>
              </w:rPr>
            </w:rPrChange>
          </w:rPr>
          <w:delText>XX</w:delText>
        </w:r>
      </w:del>
      <w:ins w:id="522" w:author="PC" w:date="2021-03-18T10:54:00Z">
        <w:r>
          <w:rPr>
            <w:rFonts w:ascii="Times New Roman" w:hAnsi="Times New Roman" w:eastAsia="仿宋_GB2312" w:cs="Times New Roman"/>
            <w:bCs/>
            <w:color w:val="000000" w:themeColor="text1"/>
            <w:sz w:val="32"/>
            <w:szCs w:val="32"/>
            <w:rPrChange w:id="523" w:author="PC" w:date="2022-08-24T08:57:00Z">
              <w:rPr>
                <w:rFonts w:ascii="Times New Roman" w:hAnsi="Times New Roman" w:eastAsia="仿宋_GB2312" w:cs="Times New Roman"/>
                <w:bCs/>
                <w:color w:val="000000"/>
                <w:sz w:val="32"/>
                <w:szCs w:val="32"/>
              </w:rPr>
            </w:rPrChange>
          </w:rPr>
          <w:t>6481.77</w:t>
        </w:r>
      </w:ins>
      <w:r>
        <w:rPr>
          <w:rFonts w:hint="default" w:ascii="Times New Roman" w:hAnsi="Times New Roman" w:eastAsia="仿宋_GB2312" w:cs="Times New Roman"/>
          <w:bCs/>
          <w:color w:val="000000" w:themeColor="text1"/>
          <w:sz w:val="32"/>
          <w:szCs w:val="32"/>
          <w:rPrChange w:id="524" w:author="PC" w:date="2022-08-24T08:57:00Z">
            <w:rPr>
              <w:rFonts w:hint="eastAsia" w:ascii="Times New Roman" w:hAnsi="Times New Roman" w:eastAsia="仿宋_GB2312" w:cs="Times New Roman"/>
              <w:bCs/>
              <w:color w:val="000000"/>
              <w:sz w:val="32"/>
              <w:szCs w:val="32"/>
            </w:rPr>
          </w:rPrChange>
        </w:rPr>
        <w:t>万元。收入包括：一般公共预算</w:t>
      </w:r>
      <w:del w:id="525" w:author="PC" w:date="2021-03-18T10:54:00Z">
        <w:r>
          <w:rPr>
            <w:rFonts w:ascii="Times New Roman" w:hAnsi="Times New Roman" w:eastAsia="仿宋_GB2312" w:cs="Times New Roman"/>
            <w:bCs/>
            <w:color w:val="000000" w:themeColor="text1"/>
            <w:sz w:val="32"/>
            <w:szCs w:val="32"/>
            <w:rPrChange w:id="526" w:author="PC" w:date="2022-08-24T08:57:00Z">
              <w:rPr>
                <w:rFonts w:ascii="Times New Roman" w:hAnsi="Times New Roman" w:eastAsia="仿宋_GB2312" w:cs="Times New Roman"/>
                <w:bCs/>
                <w:color w:val="000000"/>
                <w:sz w:val="32"/>
                <w:szCs w:val="32"/>
              </w:rPr>
            </w:rPrChange>
          </w:rPr>
          <w:delText>XX</w:delText>
        </w:r>
      </w:del>
      <w:ins w:id="527" w:author="PC" w:date="2021-03-18T10:54:00Z">
        <w:r>
          <w:rPr>
            <w:rFonts w:ascii="Times New Roman" w:hAnsi="Times New Roman" w:eastAsia="仿宋_GB2312" w:cs="Times New Roman"/>
            <w:bCs/>
            <w:color w:val="000000" w:themeColor="text1"/>
            <w:sz w:val="32"/>
            <w:szCs w:val="32"/>
            <w:rPrChange w:id="528" w:author="PC" w:date="2022-08-24T08:57:00Z">
              <w:rPr>
                <w:rFonts w:ascii="Times New Roman" w:hAnsi="Times New Roman" w:eastAsia="仿宋_GB2312" w:cs="Times New Roman"/>
                <w:bCs/>
                <w:color w:val="000000"/>
                <w:sz w:val="32"/>
                <w:szCs w:val="32"/>
              </w:rPr>
            </w:rPrChange>
          </w:rPr>
          <w:t>1499.46</w:t>
        </w:r>
      </w:ins>
      <w:r>
        <w:rPr>
          <w:rFonts w:hint="default" w:ascii="Times New Roman" w:hAnsi="Times New Roman" w:eastAsia="仿宋_GB2312" w:cs="Times New Roman"/>
          <w:bCs/>
          <w:color w:val="000000" w:themeColor="text1"/>
          <w:sz w:val="32"/>
          <w:szCs w:val="32"/>
          <w:rPrChange w:id="529" w:author="PC" w:date="2022-08-24T08:57:00Z">
            <w:rPr>
              <w:rFonts w:hint="eastAsia" w:ascii="Times New Roman" w:hAnsi="Times New Roman" w:eastAsia="仿宋_GB2312" w:cs="Times New Roman"/>
              <w:bCs/>
              <w:color w:val="000000"/>
              <w:sz w:val="32"/>
              <w:szCs w:val="32"/>
            </w:rPr>
          </w:rPrChange>
        </w:rPr>
        <w:t>万元、政府性基金</w:t>
      </w:r>
      <w:del w:id="530" w:author="PC" w:date="2021-03-18T10:54:00Z">
        <w:r>
          <w:rPr>
            <w:rFonts w:ascii="Times New Roman" w:hAnsi="Times New Roman" w:eastAsia="仿宋_GB2312" w:cs="Times New Roman"/>
            <w:bCs/>
            <w:color w:val="000000" w:themeColor="text1"/>
            <w:sz w:val="32"/>
            <w:szCs w:val="32"/>
            <w:rPrChange w:id="531" w:author="PC" w:date="2022-08-24T08:57:00Z">
              <w:rPr>
                <w:rFonts w:ascii="Times New Roman" w:hAnsi="Times New Roman" w:eastAsia="仿宋_GB2312" w:cs="Times New Roman"/>
                <w:bCs/>
                <w:color w:val="000000"/>
                <w:sz w:val="32"/>
                <w:szCs w:val="32"/>
              </w:rPr>
            </w:rPrChange>
          </w:rPr>
          <w:delText>XX</w:delText>
        </w:r>
      </w:del>
      <w:ins w:id="532" w:author="PC" w:date="2021-03-18T10:54:00Z">
        <w:r>
          <w:rPr>
            <w:rFonts w:ascii="Times New Roman" w:hAnsi="Times New Roman" w:eastAsia="仿宋_GB2312" w:cs="Times New Roman"/>
            <w:bCs/>
            <w:color w:val="000000" w:themeColor="text1"/>
            <w:sz w:val="32"/>
            <w:szCs w:val="32"/>
            <w:rPrChange w:id="533" w:author="PC" w:date="2022-08-24T08:57:00Z">
              <w:rPr>
                <w:rFonts w:ascii="Times New Roman" w:hAnsi="Times New Roman" w:eastAsia="仿宋_GB2312" w:cs="Times New Roman"/>
                <w:bCs/>
                <w:color w:val="000000"/>
                <w:sz w:val="32"/>
                <w:szCs w:val="32"/>
              </w:rPr>
            </w:rPrChange>
          </w:rPr>
          <w:t>4982.31</w:t>
        </w:r>
      </w:ins>
      <w:r>
        <w:rPr>
          <w:rFonts w:hint="default" w:ascii="Times New Roman" w:hAnsi="Times New Roman" w:eastAsia="仿宋_GB2312" w:cs="Times New Roman"/>
          <w:bCs/>
          <w:color w:val="000000" w:themeColor="text1"/>
          <w:sz w:val="32"/>
          <w:szCs w:val="32"/>
          <w:rPrChange w:id="534" w:author="PC" w:date="2022-08-24T08:57:00Z">
            <w:rPr>
              <w:rFonts w:hint="eastAsia" w:ascii="Times New Roman" w:hAnsi="Times New Roman" w:eastAsia="仿宋_GB2312" w:cs="Times New Roman"/>
              <w:bCs/>
              <w:color w:val="000000"/>
              <w:sz w:val="32"/>
              <w:szCs w:val="32"/>
            </w:rPr>
          </w:rPrChange>
        </w:rPr>
        <w:t>万元；支出包括：</w:t>
      </w:r>
      <w:ins w:id="535" w:author="PC" w:date="2021-03-18T10:55:00Z">
        <w:r>
          <w:rPr>
            <w:rFonts w:hint="default" w:ascii="Times New Roman" w:hAnsi="Times New Roman" w:eastAsia="仿宋_GB2312" w:cs="Times New Roman"/>
            <w:bCs/>
            <w:color w:val="000000" w:themeColor="text1"/>
            <w:sz w:val="32"/>
            <w:szCs w:val="32"/>
            <w:rPrChange w:id="536" w:author="PC" w:date="2022-08-24T08:57:00Z">
              <w:rPr>
                <w:rFonts w:hint="eastAsia" w:ascii="Times New Roman" w:hAnsi="Times New Roman" w:eastAsia="仿宋_GB2312" w:cs="Times New Roman"/>
                <w:bCs/>
                <w:color w:val="000000"/>
                <w:sz w:val="32"/>
                <w:szCs w:val="32"/>
              </w:rPr>
            </w:rPrChange>
          </w:rPr>
          <w:t>教育支出</w:t>
        </w:r>
      </w:ins>
      <w:ins w:id="537" w:author="PC" w:date="2021-03-18T10:55:00Z">
        <w:r>
          <w:rPr>
            <w:rFonts w:ascii="Times New Roman" w:hAnsi="Times New Roman" w:eastAsia="仿宋_GB2312" w:cs="Times New Roman"/>
            <w:bCs/>
            <w:color w:val="000000" w:themeColor="text1"/>
            <w:sz w:val="32"/>
            <w:szCs w:val="32"/>
            <w:rPrChange w:id="538" w:author="PC" w:date="2022-08-24T08:57:00Z">
              <w:rPr>
                <w:rFonts w:ascii="Times New Roman" w:hAnsi="Times New Roman" w:eastAsia="仿宋_GB2312" w:cs="Times New Roman"/>
                <w:bCs/>
                <w:color w:val="000000"/>
                <w:sz w:val="32"/>
                <w:szCs w:val="32"/>
              </w:rPr>
            </w:rPrChange>
          </w:rPr>
          <w:t>6.19</w:t>
        </w:r>
      </w:ins>
      <w:ins w:id="539" w:author="PC" w:date="2021-03-18T10:55:00Z">
        <w:r>
          <w:rPr>
            <w:rFonts w:hint="default" w:ascii="Times New Roman" w:hAnsi="Times New Roman" w:eastAsia="仿宋_GB2312" w:cs="Times New Roman"/>
            <w:bCs/>
            <w:color w:val="000000" w:themeColor="text1"/>
            <w:sz w:val="32"/>
            <w:szCs w:val="32"/>
            <w:rPrChange w:id="540" w:author="PC" w:date="2022-08-24T08:57:00Z">
              <w:rPr>
                <w:rFonts w:hint="eastAsia" w:ascii="Times New Roman" w:hAnsi="Times New Roman" w:eastAsia="仿宋_GB2312" w:cs="Times New Roman"/>
                <w:bCs/>
                <w:color w:val="000000"/>
                <w:sz w:val="32"/>
                <w:szCs w:val="32"/>
              </w:rPr>
            </w:rPrChange>
          </w:rPr>
          <w:t>万元、社会保障和就业支出</w:t>
        </w:r>
      </w:ins>
      <w:ins w:id="541" w:author="PC" w:date="2021-03-18T10:55:00Z">
        <w:r>
          <w:rPr>
            <w:rFonts w:ascii="Times New Roman" w:hAnsi="Times New Roman" w:eastAsia="仿宋_GB2312" w:cs="Times New Roman"/>
            <w:bCs/>
            <w:color w:val="000000" w:themeColor="text1"/>
            <w:sz w:val="32"/>
            <w:szCs w:val="32"/>
            <w:rPrChange w:id="542" w:author="PC" w:date="2022-08-24T08:57:00Z">
              <w:rPr>
                <w:rFonts w:ascii="Times New Roman" w:hAnsi="Times New Roman" w:eastAsia="仿宋_GB2312" w:cs="Times New Roman"/>
                <w:bCs/>
                <w:color w:val="000000"/>
                <w:sz w:val="32"/>
                <w:szCs w:val="32"/>
              </w:rPr>
            </w:rPrChange>
          </w:rPr>
          <w:t>57.56</w:t>
        </w:r>
      </w:ins>
      <w:ins w:id="543" w:author="PC" w:date="2021-03-18T10:55:00Z">
        <w:r>
          <w:rPr>
            <w:rFonts w:hint="default" w:ascii="Times New Roman" w:hAnsi="Times New Roman" w:eastAsia="仿宋_GB2312" w:cs="Times New Roman"/>
            <w:bCs/>
            <w:color w:val="000000" w:themeColor="text1"/>
            <w:sz w:val="32"/>
            <w:szCs w:val="32"/>
            <w:rPrChange w:id="544" w:author="PC" w:date="2022-08-24T08:57:00Z">
              <w:rPr>
                <w:rFonts w:hint="eastAsia" w:ascii="Times New Roman" w:hAnsi="Times New Roman" w:eastAsia="仿宋_GB2312" w:cs="Times New Roman"/>
                <w:bCs/>
                <w:color w:val="000000"/>
                <w:sz w:val="32"/>
                <w:szCs w:val="32"/>
              </w:rPr>
            </w:rPrChange>
          </w:rPr>
          <w:t>万元、卫生健康支出</w:t>
        </w:r>
      </w:ins>
      <w:ins w:id="545" w:author="PC" w:date="2021-03-18T10:55:00Z">
        <w:r>
          <w:rPr>
            <w:rFonts w:ascii="Times New Roman" w:hAnsi="Times New Roman" w:eastAsia="仿宋_GB2312" w:cs="Times New Roman"/>
            <w:bCs/>
            <w:color w:val="000000" w:themeColor="text1"/>
            <w:sz w:val="32"/>
            <w:szCs w:val="32"/>
            <w:rPrChange w:id="546" w:author="PC" w:date="2022-08-24T08:57:00Z">
              <w:rPr>
                <w:rFonts w:ascii="Times New Roman" w:hAnsi="Times New Roman" w:eastAsia="仿宋_GB2312" w:cs="Times New Roman"/>
                <w:bCs/>
                <w:color w:val="000000"/>
                <w:sz w:val="32"/>
                <w:szCs w:val="32"/>
              </w:rPr>
            </w:rPrChange>
          </w:rPr>
          <w:t>26.69</w:t>
        </w:r>
      </w:ins>
      <w:ins w:id="547" w:author="PC" w:date="2021-03-18T10:55:00Z">
        <w:r>
          <w:rPr>
            <w:rFonts w:hint="default" w:ascii="Times New Roman" w:hAnsi="Times New Roman" w:eastAsia="仿宋_GB2312" w:cs="Times New Roman"/>
            <w:bCs/>
            <w:color w:val="000000" w:themeColor="text1"/>
            <w:sz w:val="32"/>
            <w:szCs w:val="32"/>
            <w:rPrChange w:id="548" w:author="PC" w:date="2022-08-24T08:57:00Z">
              <w:rPr>
                <w:rFonts w:hint="eastAsia" w:ascii="Times New Roman" w:hAnsi="Times New Roman" w:eastAsia="仿宋_GB2312" w:cs="Times New Roman"/>
                <w:bCs/>
                <w:color w:val="000000"/>
                <w:sz w:val="32"/>
                <w:szCs w:val="32"/>
              </w:rPr>
            </w:rPrChange>
          </w:rPr>
          <w:t>万元、城乡社区支出</w:t>
        </w:r>
      </w:ins>
      <w:ins w:id="549" w:author="PC" w:date="2021-03-18T10:55:00Z">
        <w:r>
          <w:rPr>
            <w:rFonts w:ascii="Times New Roman" w:hAnsi="Times New Roman" w:eastAsia="仿宋_GB2312" w:cs="Times New Roman"/>
            <w:bCs/>
            <w:color w:val="000000" w:themeColor="text1"/>
            <w:sz w:val="32"/>
            <w:szCs w:val="32"/>
            <w:rPrChange w:id="550" w:author="PC" w:date="2022-08-24T08:57:00Z">
              <w:rPr>
                <w:rFonts w:ascii="Times New Roman" w:hAnsi="Times New Roman" w:eastAsia="仿宋_GB2312" w:cs="Times New Roman"/>
                <w:bCs/>
                <w:color w:val="000000"/>
                <w:sz w:val="32"/>
                <w:szCs w:val="32"/>
              </w:rPr>
            </w:rPrChange>
          </w:rPr>
          <w:t>6326.33</w:t>
        </w:r>
      </w:ins>
      <w:ins w:id="551" w:author="PC" w:date="2021-03-18T10:55:00Z">
        <w:r>
          <w:rPr>
            <w:rFonts w:hint="default" w:ascii="Times New Roman" w:hAnsi="Times New Roman" w:eastAsia="仿宋_GB2312" w:cs="Times New Roman"/>
            <w:bCs/>
            <w:color w:val="000000" w:themeColor="text1"/>
            <w:sz w:val="32"/>
            <w:szCs w:val="32"/>
            <w:rPrChange w:id="552" w:author="PC" w:date="2022-08-24T08:57:00Z">
              <w:rPr>
                <w:rFonts w:hint="eastAsia" w:ascii="Times New Roman" w:hAnsi="Times New Roman" w:eastAsia="仿宋_GB2312" w:cs="Times New Roman"/>
                <w:bCs/>
                <w:color w:val="000000"/>
                <w:sz w:val="32"/>
                <w:szCs w:val="32"/>
              </w:rPr>
            </w:rPrChange>
          </w:rPr>
          <w:t>万元、住房保障支出</w:t>
        </w:r>
      </w:ins>
      <w:ins w:id="553" w:author="PC" w:date="2021-03-18T10:55:00Z">
        <w:r>
          <w:rPr>
            <w:rFonts w:ascii="Times New Roman" w:hAnsi="Times New Roman" w:eastAsia="仿宋_GB2312" w:cs="Times New Roman"/>
            <w:bCs/>
            <w:color w:val="000000" w:themeColor="text1"/>
            <w:sz w:val="32"/>
            <w:szCs w:val="32"/>
            <w:rPrChange w:id="554" w:author="PC" w:date="2022-08-24T08:57:00Z">
              <w:rPr>
                <w:rFonts w:ascii="Times New Roman" w:hAnsi="Times New Roman" w:eastAsia="仿宋_GB2312" w:cs="Times New Roman"/>
                <w:bCs/>
                <w:color w:val="000000"/>
                <w:sz w:val="32"/>
                <w:szCs w:val="32"/>
              </w:rPr>
            </w:rPrChange>
          </w:rPr>
          <w:t>65</w:t>
        </w:r>
      </w:ins>
      <w:ins w:id="555" w:author="PC" w:date="2021-03-18T10:55:00Z">
        <w:r>
          <w:rPr>
            <w:rFonts w:hint="default" w:ascii="Times New Roman" w:hAnsi="Times New Roman" w:eastAsia="仿宋_GB2312" w:cs="Times New Roman"/>
            <w:bCs/>
            <w:color w:val="000000" w:themeColor="text1"/>
            <w:sz w:val="32"/>
            <w:szCs w:val="32"/>
            <w:rPrChange w:id="556" w:author="PC" w:date="2022-08-24T08:57:00Z">
              <w:rPr>
                <w:rFonts w:hint="eastAsia" w:ascii="Times New Roman" w:hAnsi="Times New Roman" w:eastAsia="仿宋_GB2312" w:cs="Times New Roman"/>
                <w:bCs/>
                <w:color w:val="000000"/>
                <w:sz w:val="32"/>
                <w:szCs w:val="32"/>
              </w:rPr>
            </w:rPrChange>
          </w:rPr>
          <w:t>万元</w:t>
        </w:r>
      </w:ins>
      <w:del w:id="557" w:author="PC" w:date="2021-03-18T10:55:00Z">
        <w:r>
          <w:rPr>
            <w:rFonts w:hint="default" w:ascii="Times New Roman" w:hAnsi="Times New Roman" w:eastAsia="仿宋_GB2312" w:cs="Times New Roman"/>
            <w:bCs/>
            <w:color w:val="000000" w:themeColor="text1"/>
            <w:sz w:val="32"/>
            <w:szCs w:val="32"/>
            <w:rPrChange w:id="558" w:author="PC" w:date="2022-08-24T08:57:00Z">
              <w:rPr>
                <w:rFonts w:hint="eastAsia" w:ascii="Times New Roman" w:hAnsi="Times New Roman" w:eastAsia="仿宋_GB2312" w:cs="Times New Roman"/>
                <w:bCs/>
                <w:color w:val="000000"/>
                <w:sz w:val="32"/>
                <w:szCs w:val="32"/>
              </w:rPr>
            </w:rPrChange>
          </w:rPr>
          <w:delText>一般公共服务支出</w:delText>
        </w:r>
      </w:del>
      <w:del w:id="559" w:author="PC" w:date="2021-03-18T10:55:00Z">
        <w:r>
          <w:rPr>
            <w:rFonts w:ascii="Times New Roman" w:hAnsi="Times New Roman" w:eastAsia="仿宋_GB2312" w:cs="Times New Roman"/>
            <w:bCs/>
            <w:color w:val="000000" w:themeColor="text1"/>
            <w:sz w:val="32"/>
            <w:szCs w:val="32"/>
            <w:rPrChange w:id="560" w:author="PC" w:date="2022-08-24T08:57:00Z">
              <w:rPr>
                <w:rFonts w:ascii="Times New Roman" w:hAnsi="Times New Roman" w:eastAsia="仿宋_GB2312" w:cs="Times New Roman"/>
                <w:bCs/>
                <w:color w:val="000000"/>
                <w:sz w:val="32"/>
                <w:szCs w:val="32"/>
              </w:rPr>
            </w:rPrChange>
          </w:rPr>
          <w:delText>XX</w:delText>
        </w:r>
      </w:del>
      <w:del w:id="561" w:author="PC" w:date="2021-03-18T10:55:00Z">
        <w:r>
          <w:rPr>
            <w:rFonts w:hint="default" w:ascii="Times New Roman" w:hAnsi="Times New Roman" w:eastAsia="仿宋_GB2312" w:cs="Times New Roman"/>
            <w:bCs/>
            <w:color w:val="000000" w:themeColor="text1"/>
            <w:sz w:val="32"/>
            <w:szCs w:val="32"/>
            <w:rPrChange w:id="562" w:author="PC" w:date="2022-08-24T08:57:00Z">
              <w:rPr>
                <w:rFonts w:hint="eastAsia" w:ascii="Times New Roman" w:hAnsi="Times New Roman" w:eastAsia="仿宋_GB2312" w:cs="Times New Roman"/>
                <w:bCs/>
                <w:color w:val="000000"/>
                <w:sz w:val="32"/>
                <w:szCs w:val="32"/>
              </w:rPr>
            </w:rPrChange>
          </w:rPr>
          <w:delText>万元、</w:delText>
        </w:r>
      </w:del>
      <w:del w:id="563" w:author="PC" w:date="2021-03-18T10:55:00Z">
        <w:r>
          <w:rPr>
            <w:rFonts w:ascii="Times New Roman" w:hAnsi="Times New Roman" w:eastAsia="仿宋_GB2312" w:cs="Times New Roman"/>
            <w:bCs/>
            <w:color w:val="000000" w:themeColor="text1"/>
            <w:sz w:val="32"/>
            <w:szCs w:val="32"/>
            <w:rPrChange w:id="564" w:author="PC" w:date="2022-08-24T08:57:00Z">
              <w:rPr>
                <w:rFonts w:ascii="Times New Roman" w:hAnsi="Times New Roman" w:eastAsia="仿宋_GB2312" w:cs="Times New Roman"/>
                <w:bCs/>
                <w:color w:val="000000"/>
                <w:sz w:val="32"/>
                <w:szCs w:val="32"/>
              </w:rPr>
            </w:rPrChange>
          </w:rPr>
          <w:delText>……</w:delText>
        </w:r>
      </w:del>
      <w:del w:id="565" w:author="PC" w:date="2021-03-18T10:55:00Z">
        <w:r>
          <w:rPr>
            <w:rFonts w:hint="default" w:ascii="Times New Roman" w:hAnsi="Times New Roman" w:eastAsia="仿宋_GB2312" w:cs="Times New Roman"/>
            <w:bCs/>
            <w:color w:val="000000" w:themeColor="text1"/>
            <w:sz w:val="32"/>
            <w:szCs w:val="32"/>
            <w:rPrChange w:id="566" w:author="PC" w:date="2022-08-24T08:57:00Z">
              <w:rPr>
                <w:rFonts w:hint="eastAsia" w:ascii="Times New Roman" w:hAnsi="Times New Roman" w:eastAsia="仿宋_GB2312" w:cs="Times New Roman"/>
                <w:bCs/>
                <w:color w:val="000000"/>
                <w:sz w:val="32"/>
                <w:szCs w:val="32"/>
              </w:rPr>
            </w:rPrChange>
          </w:rPr>
          <w:delText>（</w:delText>
        </w:r>
      </w:del>
      <w:del w:id="567" w:author="PC" w:date="2021-03-18T10:55:00Z">
        <w:bookmarkStart w:id="0" w:name="OLE_LINK1"/>
        <w:r>
          <w:rPr>
            <w:rFonts w:hint="default" w:ascii="Times New Roman" w:hAnsi="Times New Roman" w:eastAsia="仿宋_GB2312" w:cs="Times New Roman"/>
            <w:bCs/>
            <w:color w:val="000000" w:themeColor="text1"/>
            <w:sz w:val="32"/>
            <w:szCs w:val="32"/>
            <w:shd w:val="clear" w:color="FFFFFF" w:fill="D9D9D9"/>
            <w:rPrChange w:id="568" w:author="PC" w:date="2022-08-24T08:57:00Z">
              <w:rPr>
                <w:rFonts w:hint="eastAsia" w:ascii="Times New Roman" w:hAnsi="Times New Roman" w:eastAsia="仿宋_GB2312" w:cs="Times New Roman"/>
                <w:bCs/>
                <w:color w:val="000000"/>
                <w:sz w:val="32"/>
                <w:szCs w:val="32"/>
                <w:shd w:val="clear" w:color="FFFFFF" w:fill="D9D9D9"/>
              </w:rPr>
            </w:rPrChange>
          </w:rPr>
          <w:delText>各部门、单位根据表</w:delText>
        </w:r>
      </w:del>
      <w:del w:id="569" w:author="PC" w:date="2021-03-18T10:55:00Z">
        <w:r>
          <w:rPr>
            <w:rFonts w:ascii="Times New Roman" w:hAnsi="Times New Roman" w:eastAsia="仿宋_GB2312" w:cs="Times New Roman"/>
            <w:bCs/>
            <w:color w:val="000000" w:themeColor="text1"/>
            <w:sz w:val="32"/>
            <w:szCs w:val="32"/>
            <w:shd w:val="clear" w:color="FFFFFF" w:fill="D9D9D9"/>
            <w:rPrChange w:id="570" w:author="PC" w:date="2022-08-24T08:57:00Z">
              <w:rPr>
                <w:rFonts w:ascii="Times New Roman" w:hAnsi="Times New Roman" w:eastAsia="仿宋_GB2312" w:cs="Times New Roman"/>
                <w:bCs/>
                <w:color w:val="000000"/>
                <w:sz w:val="32"/>
                <w:szCs w:val="32"/>
                <w:shd w:val="clear" w:color="FFFFFF" w:fill="D9D9D9"/>
              </w:rPr>
            </w:rPrChange>
          </w:rPr>
          <w:delText>04</w:delText>
        </w:r>
      </w:del>
      <w:del w:id="571" w:author="PC" w:date="2021-03-18T10:55:00Z">
        <w:r>
          <w:rPr>
            <w:rFonts w:hint="default" w:ascii="Times New Roman" w:hAnsi="Times New Roman" w:eastAsia="仿宋_GB2312" w:cs="Times New Roman"/>
            <w:bCs/>
            <w:color w:val="000000" w:themeColor="text1"/>
            <w:sz w:val="32"/>
            <w:szCs w:val="32"/>
            <w:shd w:val="clear" w:color="FFFFFF" w:fill="D9D9D9"/>
            <w:rPrChange w:id="572" w:author="PC" w:date="2022-08-24T08:57:00Z">
              <w:rPr>
                <w:rFonts w:hint="eastAsia" w:ascii="Times New Roman" w:hAnsi="Times New Roman" w:eastAsia="仿宋_GB2312" w:cs="Times New Roman"/>
                <w:bCs/>
                <w:color w:val="000000"/>
                <w:sz w:val="32"/>
                <w:szCs w:val="32"/>
                <w:shd w:val="clear" w:color="FFFFFF" w:fill="D9D9D9"/>
              </w:rPr>
            </w:rPrChange>
          </w:rPr>
          <w:delText>实际情况调整表述</w:delText>
        </w:r>
        <w:bookmarkEnd w:id="0"/>
      </w:del>
      <w:del w:id="573" w:author="PC" w:date="2021-03-18T10:55:00Z">
        <w:r>
          <w:rPr>
            <w:rFonts w:hint="default" w:ascii="Times New Roman" w:hAnsi="Times New Roman" w:eastAsia="仿宋_GB2312" w:cs="Times New Roman"/>
            <w:bCs/>
            <w:color w:val="000000" w:themeColor="text1"/>
            <w:sz w:val="32"/>
            <w:szCs w:val="32"/>
            <w:rPrChange w:id="574" w:author="PC" w:date="2022-08-24T08:57:00Z">
              <w:rPr>
                <w:rFonts w:hint="eastAsia" w:ascii="Times New Roman" w:hAnsi="Times New Roman" w:eastAsia="仿宋_GB2312" w:cs="Times New Roman"/>
                <w:bCs/>
                <w:color w:val="000000"/>
                <w:sz w:val="32"/>
                <w:szCs w:val="32"/>
              </w:rPr>
            </w:rPrChange>
          </w:rPr>
          <w:delText>）</w:delText>
        </w:r>
      </w:del>
      <w:r>
        <w:rPr>
          <w:rFonts w:hint="default" w:ascii="Times New Roman" w:hAnsi="Times New Roman" w:eastAsia="仿宋_GB2312" w:cs="Times New Roman"/>
          <w:bCs/>
          <w:color w:val="000000" w:themeColor="text1"/>
          <w:sz w:val="32"/>
          <w:szCs w:val="32"/>
          <w:rPrChange w:id="575" w:author="PC" w:date="2022-08-24T08:57:00Z">
            <w:rPr>
              <w:rFonts w:hint="eastAsia" w:ascii="Times New Roman" w:hAnsi="Times New Roman" w:eastAsia="仿宋_GB2312" w:cs="Times New Roman"/>
              <w:bCs/>
              <w:color w:val="000000"/>
              <w:sz w:val="32"/>
              <w:szCs w:val="32"/>
            </w:rPr>
          </w:rPrChange>
        </w:rPr>
        <w:t>。</w:t>
      </w:r>
    </w:p>
    <w:p>
      <w:pPr>
        <w:numPr>
          <w:ilvl w:val="0"/>
          <w:numId w:val="1"/>
        </w:numPr>
        <w:spacing w:line="530" w:lineRule="exact"/>
        <w:ind w:firstLine="640" w:firstLineChars="200"/>
        <w:rPr>
          <w:rFonts w:ascii="Times New Roman" w:hAnsi="Times New Roman" w:eastAsia="楷体" w:cs="Times New Roman"/>
          <w:color w:val="000000" w:themeColor="text1"/>
          <w:sz w:val="32"/>
          <w:szCs w:val="32"/>
          <w:rPrChange w:id="576"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577" w:author="PC" w:date="2022-08-24T08:57:00Z">
            <w:rPr>
              <w:rFonts w:hint="eastAsia" w:ascii="Times New Roman" w:hAnsi="Times New Roman" w:eastAsia="楷体" w:cs="Times New Roman"/>
              <w:color w:val="000000"/>
              <w:sz w:val="32"/>
              <w:szCs w:val="32"/>
            </w:rPr>
          </w:rPrChange>
        </w:rPr>
        <w:t>关于</w:t>
      </w:r>
      <w:del w:id="578" w:author="PC" w:date="2021-03-18T10:55:00Z">
        <w:r>
          <w:rPr>
            <w:rFonts w:ascii="Times New Roman" w:hAnsi="Times New Roman" w:eastAsia="楷体" w:cs="Times New Roman"/>
            <w:color w:val="000000" w:themeColor="text1"/>
            <w:sz w:val="32"/>
            <w:szCs w:val="32"/>
            <w:rPrChange w:id="579" w:author="PC" w:date="2022-08-24T08:57:00Z">
              <w:rPr>
                <w:rFonts w:ascii="Times New Roman" w:hAnsi="Times New Roman" w:eastAsia="楷体" w:cs="Times New Roman"/>
                <w:color w:val="000000"/>
                <w:sz w:val="32"/>
                <w:szCs w:val="32"/>
              </w:rPr>
            </w:rPrChange>
          </w:rPr>
          <w:delText>XX</w:delText>
        </w:r>
      </w:del>
      <w:del w:id="580" w:author="PC" w:date="2021-03-18T10:55:00Z">
        <w:r>
          <w:rPr>
            <w:rFonts w:hint="default" w:ascii="Times New Roman" w:hAnsi="Times New Roman" w:eastAsia="楷体" w:cs="Times New Roman"/>
            <w:color w:val="000000" w:themeColor="text1"/>
            <w:sz w:val="32"/>
            <w:szCs w:val="32"/>
            <w:rPrChange w:id="581" w:author="PC" w:date="2022-08-24T08:57:00Z">
              <w:rPr>
                <w:rFonts w:hint="eastAsia" w:ascii="Times New Roman" w:hAnsi="Times New Roman" w:eastAsia="楷体" w:cs="Times New Roman"/>
                <w:color w:val="000000"/>
                <w:sz w:val="32"/>
                <w:szCs w:val="32"/>
              </w:rPr>
            </w:rPrChange>
          </w:rPr>
          <w:delText>局</w:delText>
        </w:r>
      </w:del>
      <w:ins w:id="582" w:author="PC" w:date="2021-03-18T10:55:00Z">
        <w:r>
          <w:rPr>
            <w:rFonts w:hint="default" w:ascii="Times New Roman" w:hAnsi="Times New Roman" w:eastAsia="楷体" w:cs="Times New Roman"/>
            <w:color w:val="000000" w:themeColor="text1"/>
            <w:sz w:val="32"/>
            <w:szCs w:val="32"/>
            <w:rPrChange w:id="583" w:author="PC" w:date="2022-08-24T08:57:00Z">
              <w:rPr>
                <w:rFonts w:hint="eastAsia" w:ascii="Times New Roman" w:hAnsi="Times New Roman" w:eastAsia="楷体" w:cs="Times New Roman"/>
                <w:color w:val="000000"/>
                <w:sz w:val="32"/>
                <w:szCs w:val="32"/>
              </w:rPr>
            </w:rPrChange>
          </w:rPr>
          <w:t>金华市城市建设服务中心</w:t>
        </w:r>
      </w:ins>
      <w:r>
        <w:rPr>
          <w:rFonts w:ascii="Times New Roman" w:hAnsi="Times New Roman" w:eastAsia="楷体" w:cs="Times New Roman"/>
          <w:bCs/>
          <w:color w:val="000000" w:themeColor="text1"/>
          <w:sz w:val="32"/>
          <w:szCs w:val="32"/>
          <w:rPrChange w:id="584"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585" w:author="PC" w:date="2022-08-24T08:57:00Z">
            <w:rPr>
              <w:rFonts w:hint="eastAsia"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themeColor="text1"/>
          <w:sz w:val="32"/>
          <w:szCs w:val="32"/>
          <w:rPrChange w:id="586" w:author="PC" w:date="2022-08-24T08:57:00Z">
            <w:rPr>
              <w:rFonts w:hint="eastAsia" w:ascii="Times New Roman" w:hAnsi="Times New Roman" w:eastAsia="楷体" w:cs="Times New Roman"/>
              <w:color w:val="000000"/>
              <w:sz w:val="32"/>
              <w:szCs w:val="32"/>
            </w:rPr>
          </w:rPrChange>
        </w:rPr>
        <w:t>一般公共预算当年拨款情况说明</w:t>
      </w:r>
    </w:p>
    <w:p>
      <w:pPr>
        <w:spacing w:line="560" w:lineRule="exact"/>
        <w:ind w:firstLine="640" w:firstLineChars="200"/>
        <w:rPr>
          <w:ins w:id="587" w:author="PC" w:date="2021-03-18T10:56:00Z"/>
          <w:rFonts w:ascii="Times New Roman" w:hAnsi="Times New Roman" w:eastAsia="仿宋_GB2312" w:cs="Times New Roman"/>
          <w:bCs/>
          <w:color w:val="000000" w:themeColor="text1"/>
          <w:sz w:val="32"/>
          <w:szCs w:val="32"/>
          <w:rPrChange w:id="588" w:author="PC" w:date="2022-08-24T08:57:00Z">
            <w:rPr>
              <w:ins w:id="589" w:author="PC" w:date="2021-03-18T10:56:00Z"/>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themeColor="text1"/>
          <w:sz w:val="32"/>
          <w:szCs w:val="32"/>
          <w:rPrChange w:id="590" w:author="PC" w:date="2022-08-24T08:57:00Z">
            <w:rPr>
              <w:rFonts w:ascii="Times New Roman" w:hAnsi="Times New Roman" w:eastAsia="仿宋_GB2312" w:cs="Times New Roman"/>
              <w:bCs/>
              <w:color w:val="000000"/>
              <w:sz w:val="32"/>
              <w:szCs w:val="32"/>
            </w:rPr>
          </w:rPrChange>
        </w:rPr>
        <w:t>1.</w:t>
      </w:r>
      <w:r>
        <w:rPr>
          <w:rFonts w:hint="default" w:ascii="Times New Roman" w:hAnsi="Times New Roman" w:eastAsia="仿宋_GB2312" w:cs="Times New Roman"/>
          <w:bCs/>
          <w:color w:val="000000" w:themeColor="text1"/>
          <w:sz w:val="32"/>
          <w:szCs w:val="32"/>
          <w:rPrChange w:id="591" w:author="PC" w:date="2022-08-24T08:57:00Z">
            <w:rPr>
              <w:rFonts w:hint="eastAsia" w:ascii="Times New Roman" w:hAnsi="Times New Roman" w:eastAsia="仿宋_GB2312" w:cs="Times New Roman"/>
              <w:bCs/>
              <w:color w:val="000000"/>
              <w:sz w:val="32"/>
              <w:szCs w:val="32"/>
            </w:rPr>
          </w:rPrChange>
        </w:rPr>
        <w:t>一般公共预算当年拨款规模变化情况</w:t>
      </w:r>
      <w:ins w:id="592" w:author="PC" w:date="2021-03-18T10:56:00Z">
        <w:r>
          <w:rPr>
            <w:rFonts w:hint="default" w:ascii="Times New Roman" w:hAnsi="Times New Roman" w:eastAsia="仿宋_GB2312" w:cs="Times New Roman"/>
            <w:bCs/>
            <w:color w:val="000000" w:themeColor="text1"/>
            <w:sz w:val="32"/>
            <w:szCs w:val="32"/>
            <w:rPrChange w:id="593" w:author="PC" w:date="2022-08-24T08:57:00Z">
              <w:rPr>
                <w:rFonts w:hint="eastAsia" w:ascii="Times New Roman" w:hAnsi="Times New Roman" w:eastAsia="仿宋_GB2312" w:cs="Times New Roman"/>
                <w:bCs/>
                <w:color w:val="000000"/>
                <w:sz w:val="32"/>
                <w:szCs w:val="32"/>
              </w:rPr>
            </w:rPrChange>
          </w:rPr>
          <w:t>。</w:t>
        </w:r>
      </w:ins>
    </w:p>
    <w:p>
      <w:pPr>
        <w:spacing w:line="560" w:lineRule="exact"/>
        <w:ind w:firstLine="640" w:firstLineChars="200"/>
        <w:rPr>
          <w:del w:id="594" w:author="PC" w:date="2021-03-18T10:56:00Z"/>
          <w:rFonts w:ascii="Times New Roman" w:hAnsi="Times New Roman" w:eastAsia="仿宋_GB2312" w:cs="Times New Roman"/>
          <w:bCs/>
          <w:color w:val="000000" w:themeColor="text1"/>
          <w:sz w:val="32"/>
          <w:szCs w:val="32"/>
          <w:rPrChange w:id="595" w:author="PC" w:date="2022-08-24T08:57:00Z">
            <w:rPr>
              <w:del w:id="596" w:author="PC" w:date="2021-03-18T10:56:00Z"/>
              <w:rFonts w:ascii="Times New Roman" w:hAnsi="Times New Roman" w:eastAsia="仿宋_GB2312" w:cs="Times New Roman"/>
              <w:bCs/>
              <w:color w:val="000000"/>
              <w:sz w:val="32"/>
              <w:szCs w:val="32"/>
            </w:rPr>
          </w:rPrChange>
        </w:rPr>
      </w:pPr>
      <w:del w:id="597" w:author="PC" w:date="2021-03-18T10:56:00Z">
        <w:r>
          <w:rPr>
            <w:rFonts w:hint="default" w:ascii="Times New Roman" w:hAnsi="Times New Roman" w:eastAsia="仿宋_GB2312" w:cs="Times New Roman"/>
            <w:bCs/>
            <w:color w:val="000000" w:themeColor="text1"/>
            <w:sz w:val="32"/>
            <w:szCs w:val="32"/>
            <w:rPrChange w:id="598" w:author="PC" w:date="2022-08-24T08:57:00Z">
              <w:rPr>
                <w:rFonts w:hint="eastAsia" w:ascii="Times New Roman" w:hAnsi="Times New Roman" w:eastAsia="仿宋_GB2312" w:cs="Times New Roman"/>
                <w:bCs/>
                <w:color w:val="000000"/>
                <w:sz w:val="32"/>
                <w:szCs w:val="32"/>
              </w:rPr>
            </w:rPrChange>
          </w:rPr>
          <w:delText>（</w:delText>
        </w:r>
      </w:del>
      <w:del w:id="599" w:author="PC" w:date="2021-03-18T10:56:00Z">
        <w:r>
          <w:rPr>
            <w:rFonts w:hint="default" w:ascii="Times New Roman" w:hAnsi="Times New Roman" w:eastAsia="仿宋_GB2312" w:cs="Times New Roman"/>
            <w:bCs/>
            <w:color w:val="000000" w:themeColor="text1"/>
            <w:sz w:val="32"/>
            <w:szCs w:val="32"/>
            <w:shd w:val="clear" w:color="FFFFFF" w:fill="D9D9D9"/>
            <w:rPrChange w:id="600" w:author="PC" w:date="2022-08-24T08:57:00Z">
              <w:rPr>
                <w:rFonts w:hint="eastAsia" w:ascii="Times New Roman" w:hAnsi="Times New Roman" w:eastAsia="仿宋_GB2312" w:cs="Times New Roman"/>
                <w:bCs/>
                <w:color w:val="000000"/>
                <w:sz w:val="32"/>
                <w:szCs w:val="32"/>
                <w:shd w:val="clear" w:color="FFFFFF" w:fill="D9D9D9"/>
              </w:rPr>
            </w:rPrChange>
          </w:rPr>
          <w:delText>增减情况必须说明</w:delText>
        </w:r>
      </w:del>
      <w:del w:id="601" w:author="PC" w:date="2021-03-18T10:56:00Z">
        <w:r>
          <w:rPr>
            <w:rFonts w:hint="default" w:ascii="Times New Roman" w:hAnsi="Times New Roman" w:eastAsia="仿宋_GB2312" w:cs="Times New Roman"/>
            <w:bCs/>
            <w:color w:val="000000" w:themeColor="text1"/>
            <w:sz w:val="32"/>
            <w:szCs w:val="32"/>
            <w:rPrChange w:id="602" w:author="PC" w:date="2022-08-24T08:57:00Z">
              <w:rPr>
                <w:rFonts w:hint="eastAsia" w:ascii="Times New Roman" w:hAnsi="Times New Roman" w:eastAsia="仿宋_GB2312" w:cs="Times New Roman"/>
                <w:bCs/>
                <w:color w:val="000000"/>
                <w:sz w:val="32"/>
                <w:szCs w:val="32"/>
              </w:rPr>
            </w:rPrChange>
          </w:rPr>
          <w:delText>）。</w:delText>
        </w:r>
      </w:del>
    </w:p>
    <w:p>
      <w:pPr>
        <w:spacing w:line="560" w:lineRule="exact"/>
        <w:ind w:firstLine="640" w:firstLineChars="200"/>
        <w:rPr>
          <w:rFonts w:ascii="Times New Roman" w:hAnsi="Times New Roman" w:eastAsia="仿宋_GB2312" w:cs="Times New Roman"/>
          <w:bCs/>
          <w:color w:val="000000" w:themeColor="text1"/>
          <w:sz w:val="32"/>
          <w:szCs w:val="32"/>
          <w:rPrChange w:id="603"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604" w:author="PC" w:date="2022-08-24T08:57:00Z">
            <w:rPr>
              <w:rFonts w:hint="eastAsia" w:ascii="Times New Roman" w:hAnsi="Times New Roman" w:eastAsia="仿宋_GB2312" w:cs="Times New Roman"/>
              <w:bCs/>
              <w:color w:val="000000"/>
              <w:sz w:val="32"/>
              <w:szCs w:val="32"/>
            </w:rPr>
          </w:rPrChange>
        </w:rPr>
        <w:t>金华市</w:t>
      </w:r>
      <w:del w:id="605" w:author="PC" w:date="2021-03-18T10:56:00Z">
        <w:r>
          <w:rPr>
            <w:rFonts w:ascii="Times New Roman" w:hAnsi="Times New Roman" w:eastAsia="仿宋_GB2312" w:cs="Times New Roman"/>
            <w:bCs/>
            <w:color w:val="000000" w:themeColor="text1"/>
            <w:sz w:val="32"/>
            <w:szCs w:val="32"/>
            <w:rPrChange w:id="606" w:author="PC" w:date="2022-08-24T08:57:00Z">
              <w:rPr>
                <w:rFonts w:ascii="Times New Roman" w:hAnsi="Times New Roman" w:eastAsia="仿宋_GB2312" w:cs="Times New Roman"/>
                <w:bCs/>
                <w:color w:val="000000"/>
                <w:sz w:val="32"/>
                <w:szCs w:val="32"/>
              </w:rPr>
            </w:rPrChange>
          </w:rPr>
          <w:delText>XX</w:delText>
        </w:r>
      </w:del>
      <w:ins w:id="607" w:author="PC" w:date="2021-03-18T10:56:00Z">
        <w:r>
          <w:rPr>
            <w:rFonts w:hint="default" w:ascii="Times New Roman" w:hAnsi="Times New Roman" w:eastAsia="仿宋_GB2312" w:cs="Times New Roman"/>
            <w:bCs/>
            <w:color w:val="000000" w:themeColor="text1"/>
            <w:sz w:val="32"/>
            <w:szCs w:val="32"/>
            <w:rPrChange w:id="608" w:author="PC" w:date="2022-08-24T08:57:00Z">
              <w:rPr>
                <w:rFonts w:hint="eastAsia" w:ascii="Times New Roman" w:hAnsi="Times New Roman" w:eastAsia="仿宋_GB2312" w:cs="Times New Roman"/>
                <w:bCs/>
                <w:color w:val="000000"/>
                <w:sz w:val="32"/>
                <w:szCs w:val="32"/>
              </w:rPr>
            </w:rPrChange>
          </w:rPr>
          <w:t>城市建设服务中心</w:t>
        </w:r>
      </w:ins>
      <w:del w:id="609" w:author="PC" w:date="2021-03-18T10:56:00Z">
        <w:r>
          <w:rPr>
            <w:rFonts w:hint="default" w:ascii="Times New Roman" w:hAnsi="Times New Roman" w:eastAsia="仿宋_GB2312" w:cs="Times New Roman"/>
            <w:bCs/>
            <w:color w:val="000000" w:themeColor="text1"/>
            <w:sz w:val="32"/>
            <w:szCs w:val="32"/>
            <w:rPrChange w:id="610" w:author="PC" w:date="2022-08-24T08:57:00Z">
              <w:rPr>
                <w:rFonts w:hint="eastAsia" w:ascii="Times New Roman" w:hAnsi="Times New Roman" w:eastAsia="仿宋_GB2312" w:cs="Times New Roman"/>
                <w:bCs/>
                <w:color w:val="000000"/>
                <w:sz w:val="32"/>
                <w:szCs w:val="32"/>
              </w:rPr>
            </w:rPrChange>
          </w:rPr>
          <w:delText>局</w:delText>
        </w:r>
      </w:del>
      <w:r>
        <w:rPr>
          <w:rFonts w:ascii="Times New Roman" w:hAnsi="Times New Roman" w:eastAsia="仿宋_GB2312" w:cs="Times New Roman"/>
          <w:bCs/>
          <w:color w:val="000000" w:themeColor="text1"/>
          <w:sz w:val="32"/>
          <w:szCs w:val="32"/>
          <w:rPrChange w:id="611" w:author="PC" w:date="2022-08-24T08:57:00Z">
            <w:rPr>
              <w:rFonts w:ascii="Times New Roman" w:hAnsi="Times New Roman" w:eastAsia="仿宋_GB2312" w:cs="Times New Roman"/>
              <w:bCs/>
              <w:color w:val="000000"/>
              <w:sz w:val="32"/>
              <w:szCs w:val="32"/>
            </w:rPr>
          </w:rPrChange>
        </w:rPr>
        <w:t>2021</w:t>
      </w:r>
      <w:r>
        <w:rPr>
          <w:rFonts w:hint="default" w:ascii="Times New Roman" w:hAnsi="Times New Roman" w:eastAsia="仿宋_GB2312" w:cs="Times New Roman"/>
          <w:bCs/>
          <w:color w:val="000000" w:themeColor="text1"/>
          <w:sz w:val="32"/>
          <w:szCs w:val="32"/>
          <w:rPrChange w:id="612" w:author="PC" w:date="2022-08-24T08:57:00Z">
            <w:rPr>
              <w:rFonts w:hint="eastAsia" w:ascii="Times New Roman" w:hAnsi="Times New Roman" w:eastAsia="仿宋_GB2312" w:cs="Times New Roman"/>
              <w:bCs/>
              <w:color w:val="000000"/>
              <w:sz w:val="32"/>
              <w:szCs w:val="32"/>
            </w:rPr>
          </w:rPrChange>
        </w:rPr>
        <w:t>年一般公共预算当年拨款</w:t>
      </w:r>
      <w:del w:id="613" w:author="PC" w:date="2021-03-18T10:58:00Z">
        <w:r>
          <w:rPr>
            <w:rFonts w:ascii="Times New Roman" w:hAnsi="Times New Roman" w:eastAsia="仿宋_GB2312" w:cs="Times New Roman"/>
            <w:bCs/>
            <w:color w:val="000000" w:themeColor="text1"/>
            <w:sz w:val="32"/>
            <w:szCs w:val="32"/>
            <w:rPrChange w:id="614" w:author="PC" w:date="2022-08-24T08:57:00Z">
              <w:rPr>
                <w:rFonts w:ascii="Times New Roman" w:hAnsi="Times New Roman" w:eastAsia="仿宋_GB2312" w:cs="Times New Roman"/>
                <w:bCs/>
                <w:color w:val="000000"/>
                <w:sz w:val="32"/>
                <w:szCs w:val="32"/>
              </w:rPr>
            </w:rPrChange>
          </w:rPr>
          <w:delText>XX</w:delText>
        </w:r>
      </w:del>
      <w:ins w:id="615" w:author="PC" w:date="2021-03-18T10:58:00Z">
        <w:r>
          <w:rPr>
            <w:rFonts w:ascii="Times New Roman" w:hAnsi="Times New Roman" w:eastAsia="仿宋_GB2312" w:cs="Times New Roman"/>
            <w:bCs/>
            <w:color w:val="000000" w:themeColor="text1"/>
            <w:sz w:val="32"/>
            <w:szCs w:val="32"/>
            <w:rPrChange w:id="616" w:author="PC" w:date="2022-08-24T08:57:00Z">
              <w:rPr>
                <w:rFonts w:ascii="Times New Roman" w:hAnsi="Times New Roman" w:eastAsia="仿宋_GB2312" w:cs="Times New Roman"/>
                <w:bCs/>
                <w:color w:val="000000"/>
                <w:sz w:val="32"/>
                <w:szCs w:val="32"/>
              </w:rPr>
            </w:rPrChange>
          </w:rPr>
          <w:t>1499.46</w:t>
        </w:r>
      </w:ins>
      <w:r>
        <w:rPr>
          <w:rFonts w:hint="default" w:ascii="Times New Roman" w:hAnsi="Times New Roman" w:eastAsia="仿宋_GB2312" w:cs="Times New Roman"/>
          <w:bCs/>
          <w:color w:val="000000" w:themeColor="text1"/>
          <w:sz w:val="32"/>
          <w:szCs w:val="32"/>
          <w:rPrChange w:id="617" w:author="PC" w:date="2022-08-24T08:57:00Z">
            <w:rPr>
              <w:rFonts w:hint="eastAsia" w:ascii="Times New Roman" w:hAnsi="Times New Roman" w:eastAsia="仿宋_GB2312" w:cs="Times New Roman"/>
              <w:bCs/>
              <w:color w:val="000000"/>
              <w:sz w:val="32"/>
              <w:szCs w:val="32"/>
            </w:rPr>
          </w:rPrChange>
        </w:rPr>
        <w:t>万元，比</w:t>
      </w:r>
      <w:r>
        <w:rPr>
          <w:rFonts w:ascii="Times New Roman" w:hAnsi="Times New Roman" w:eastAsia="仿宋_GB2312" w:cs="Times New Roman"/>
          <w:bCs/>
          <w:color w:val="000000" w:themeColor="text1"/>
          <w:sz w:val="32"/>
          <w:szCs w:val="32"/>
          <w:rPrChange w:id="618" w:author="PC" w:date="2022-08-24T08:57:00Z">
            <w:rPr>
              <w:rFonts w:ascii="Times New Roman" w:hAnsi="Times New Roman" w:eastAsia="仿宋_GB2312" w:cs="Times New Roman"/>
              <w:bCs/>
              <w:color w:val="000000"/>
              <w:sz w:val="32"/>
              <w:szCs w:val="32"/>
            </w:rPr>
          </w:rPrChange>
        </w:rPr>
        <w:t>2020</w:t>
      </w:r>
      <w:r>
        <w:rPr>
          <w:rFonts w:hint="default" w:ascii="Times New Roman" w:hAnsi="Times New Roman" w:eastAsia="仿宋_GB2312" w:cs="Times New Roman"/>
          <w:bCs/>
          <w:color w:val="000000" w:themeColor="text1"/>
          <w:sz w:val="32"/>
          <w:szCs w:val="32"/>
          <w:rPrChange w:id="619" w:author="PC" w:date="2022-08-24T08:57:00Z">
            <w:rPr>
              <w:rFonts w:hint="eastAsia" w:ascii="Times New Roman" w:hAnsi="Times New Roman" w:eastAsia="仿宋_GB2312" w:cs="Times New Roman"/>
              <w:bCs/>
              <w:color w:val="000000"/>
              <w:sz w:val="32"/>
              <w:szCs w:val="32"/>
            </w:rPr>
          </w:rPrChange>
        </w:rPr>
        <w:t>年执行数</w:t>
      </w:r>
      <w:del w:id="620" w:author="PC" w:date="2021-03-18T11:31:00Z">
        <w:r>
          <w:rPr>
            <w:rFonts w:hint="default" w:ascii="Times New Roman" w:hAnsi="Times New Roman" w:eastAsia="仿宋_GB2312" w:cs="Times New Roman"/>
            <w:bCs/>
            <w:color w:val="000000" w:themeColor="text1"/>
            <w:sz w:val="32"/>
            <w:szCs w:val="32"/>
            <w:rPrChange w:id="621" w:author="PC" w:date="2022-08-24T08:57:00Z">
              <w:rPr>
                <w:rFonts w:hint="eastAsia" w:ascii="Times New Roman" w:hAnsi="Times New Roman" w:eastAsia="仿宋_GB2312" w:cs="Times New Roman"/>
                <w:bCs/>
                <w:color w:val="000000"/>
                <w:sz w:val="32"/>
                <w:szCs w:val="32"/>
              </w:rPr>
            </w:rPrChange>
          </w:rPr>
          <w:delText>增加（</w:delText>
        </w:r>
      </w:del>
      <w:r>
        <w:rPr>
          <w:rFonts w:hint="default" w:ascii="Times New Roman" w:hAnsi="Times New Roman" w:eastAsia="仿宋_GB2312" w:cs="Times New Roman"/>
          <w:bCs/>
          <w:color w:val="000000" w:themeColor="text1"/>
          <w:sz w:val="32"/>
          <w:szCs w:val="32"/>
          <w:rPrChange w:id="622" w:author="PC" w:date="2022-08-24T08:57:00Z">
            <w:rPr>
              <w:rFonts w:hint="eastAsia" w:ascii="Times New Roman" w:hAnsi="Times New Roman" w:eastAsia="仿宋_GB2312" w:cs="Times New Roman"/>
              <w:bCs/>
              <w:color w:val="000000"/>
              <w:sz w:val="32"/>
              <w:szCs w:val="32"/>
            </w:rPr>
          </w:rPrChange>
        </w:rPr>
        <w:t>减少</w:t>
      </w:r>
      <w:del w:id="623" w:author="PC" w:date="2021-03-18T11:31:00Z">
        <w:r>
          <w:rPr>
            <w:rFonts w:hint="default" w:ascii="Times New Roman" w:hAnsi="Times New Roman" w:eastAsia="仿宋_GB2312" w:cs="Times New Roman"/>
            <w:bCs/>
            <w:color w:val="000000" w:themeColor="text1"/>
            <w:sz w:val="32"/>
            <w:szCs w:val="32"/>
            <w:rPrChange w:id="624" w:author="PC" w:date="2022-08-24T08:57:00Z">
              <w:rPr>
                <w:rFonts w:hint="eastAsia" w:ascii="Times New Roman" w:hAnsi="Times New Roman" w:eastAsia="仿宋_GB2312" w:cs="Times New Roman"/>
                <w:bCs/>
                <w:color w:val="000000"/>
                <w:sz w:val="32"/>
                <w:szCs w:val="32"/>
              </w:rPr>
            </w:rPrChange>
          </w:rPr>
          <w:delText>）</w:delText>
        </w:r>
      </w:del>
      <w:del w:id="625" w:author="PC" w:date="2021-03-18T11:31:00Z">
        <w:r>
          <w:rPr>
            <w:rFonts w:ascii="Times New Roman" w:hAnsi="Times New Roman" w:eastAsia="仿宋_GB2312" w:cs="Times New Roman"/>
            <w:bCs/>
            <w:color w:val="000000" w:themeColor="text1"/>
            <w:sz w:val="32"/>
            <w:szCs w:val="32"/>
            <w:rPrChange w:id="626" w:author="PC" w:date="2022-08-24T08:57:00Z">
              <w:rPr>
                <w:rFonts w:ascii="Times New Roman" w:hAnsi="Times New Roman" w:eastAsia="仿宋_GB2312" w:cs="Times New Roman"/>
                <w:bCs/>
                <w:color w:val="000000"/>
                <w:sz w:val="32"/>
                <w:szCs w:val="32"/>
              </w:rPr>
            </w:rPrChange>
          </w:rPr>
          <w:delText>XX</w:delText>
        </w:r>
      </w:del>
      <w:ins w:id="627" w:author="PC" w:date="2021-03-18T11:31:00Z">
        <w:r>
          <w:rPr>
            <w:rFonts w:ascii="Times New Roman" w:hAnsi="Times New Roman" w:eastAsia="仿宋_GB2312" w:cs="Times New Roman"/>
            <w:bCs/>
            <w:color w:val="000000" w:themeColor="text1"/>
            <w:sz w:val="32"/>
            <w:szCs w:val="32"/>
            <w:rPrChange w:id="628" w:author="PC" w:date="2022-08-24T08:57:00Z">
              <w:rPr>
                <w:rFonts w:ascii="Times New Roman" w:hAnsi="Times New Roman" w:eastAsia="仿宋_GB2312" w:cs="Times New Roman"/>
                <w:bCs/>
                <w:color w:val="000000"/>
                <w:sz w:val="32"/>
                <w:szCs w:val="32"/>
              </w:rPr>
            </w:rPrChange>
          </w:rPr>
          <w:t>1484.24</w:t>
        </w:r>
      </w:ins>
      <w:r>
        <w:rPr>
          <w:rFonts w:hint="default" w:ascii="Times New Roman" w:hAnsi="Times New Roman" w:eastAsia="仿宋_GB2312" w:cs="Times New Roman"/>
          <w:bCs/>
          <w:color w:val="000000" w:themeColor="text1"/>
          <w:sz w:val="32"/>
          <w:szCs w:val="32"/>
          <w:rPrChange w:id="629" w:author="PC" w:date="2022-08-24T08:57:00Z">
            <w:rPr>
              <w:rFonts w:hint="eastAsia" w:ascii="Times New Roman" w:hAnsi="Times New Roman" w:eastAsia="仿宋_GB2312" w:cs="Times New Roman"/>
              <w:bCs/>
              <w:color w:val="000000"/>
              <w:sz w:val="32"/>
              <w:szCs w:val="32"/>
            </w:rPr>
          </w:rPrChange>
        </w:rPr>
        <w:t>万元，主要是</w:t>
      </w:r>
      <w:ins w:id="630" w:author="PC" w:date="2021-03-18T11:42:00Z">
        <w:r>
          <w:rPr>
            <w:rFonts w:hint="default" w:ascii="Times New Roman" w:hAnsi="Times New Roman" w:eastAsia="仿宋_GB2312" w:cs="Times New Roman"/>
            <w:bCs/>
            <w:color w:val="000000" w:themeColor="text1"/>
            <w:sz w:val="32"/>
            <w:szCs w:val="32"/>
            <w:rPrChange w:id="631" w:author="PC" w:date="2022-08-24T08:57:00Z">
              <w:rPr>
                <w:rFonts w:hint="eastAsia" w:ascii="Times New Roman" w:hAnsi="Times New Roman" w:eastAsia="仿宋_GB2312" w:cs="Times New Roman"/>
                <w:bCs/>
                <w:color w:val="000000"/>
                <w:sz w:val="32"/>
                <w:szCs w:val="32"/>
              </w:rPr>
            </w:rPrChange>
          </w:rPr>
          <w:t>部门专项</w:t>
        </w:r>
      </w:ins>
      <w:ins w:id="632" w:author="PC" w:date="2021-03-18T11:41:00Z">
        <w:r>
          <w:rPr>
            <w:rFonts w:hint="default" w:ascii="Times New Roman" w:hAnsi="Times New Roman" w:eastAsia="仿宋_GB2312" w:cs="Times New Roman"/>
            <w:bCs/>
            <w:color w:val="000000" w:themeColor="text1"/>
            <w:sz w:val="32"/>
            <w:szCs w:val="32"/>
            <w:rPrChange w:id="633" w:author="PC" w:date="2022-08-24T08:57:00Z">
              <w:rPr>
                <w:rFonts w:hint="eastAsia" w:ascii="Times New Roman" w:hAnsi="Times New Roman" w:eastAsia="仿宋_GB2312" w:cs="Times New Roman"/>
                <w:bCs/>
                <w:color w:val="000000"/>
                <w:sz w:val="32"/>
                <w:szCs w:val="32"/>
              </w:rPr>
            </w:rPrChange>
          </w:rPr>
          <w:t>江北市政设施日常维护</w:t>
        </w:r>
      </w:ins>
      <w:ins w:id="634" w:author="PC" w:date="2021-03-18T11:41:00Z">
        <w:r>
          <w:rPr>
            <w:rFonts w:ascii="Times New Roman" w:hAnsi="Times New Roman" w:eastAsia="仿宋_GB2312" w:cs="Times New Roman"/>
            <w:bCs/>
            <w:color w:val="000000" w:themeColor="text1"/>
            <w:sz w:val="32"/>
            <w:szCs w:val="32"/>
            <w:rPrChange w:id="635" w:author="PC" w:date="2022-08-24T08:57:00Z">
              <w:rPr>
                <w:rFonts w:ascii="Times New Roman" w:hAnsi="Times New Roman" w:eastAsia="仿宋_GB2312" w:cs="Times New Roman"/>
                <w:bCs/>
                <w:color w:val="000000"/>
                <w:sz w:val="32"/>
                <w:szCs w:val="32"/>
              </w:rPr>
            </w:rPrChange>
          </w:rPr>
          <w:t>2021</w:t>
        </w:r>
      </w:ins>
      <w:ins w:id="636" w:author="PC" w:date="2021-03-18T11:41:00Z">
        <w:r>
          <w:rPr>
            <w:rFonts w:hint="default" w:ascii="Times New Roman" w:hAnsi="Times New Roman" w:eastAsia="仿宋_GB2312" w:cs="Times New Roman"/>
            <w:bCs/>
            <w:color w:val="000000" w:themeColor="text1"/>
            <w:sz w:val="32"/>
            <w:szCs w:val="32"/>
            <w:rPrChange w:id="637" w:author="PC" w:date="2022-08-24T08:57:00Z">
              <w:rPr>
                <w:rFonts w:hint="eastAsia" w:ascii="Times New Roman" w:hAnsi="Times New Roman" w:eastAsia="仿宋_GB2312" w:cs="Times New Roman"/>
                <w:bCs/>
                <w:color w:val="000000"/>
                <w:sz w:val="32"/>
                <w:szCs w:val="32"/>
              </w:rPr>
            </w:rPrChange>
          </w:rPr>
          <w:t>年预算</w:t>
        </w:r>
      </w:ins>
      <w:ins w:id="638" w:author="PC" w:date="2021-03-18T11:42:00Z">
        <w:r>
          <w:rPr>
            <w:rFonts w:hint="default" w:ascii="Times New Roman" w:hAnsi="Times New Roman" w:eastAsia="仿宋_GB2312" w:cs="Times New Roman"/>
            <w:bCs/>
            <w:color w:val="000000" w:themeColor="text1"/>
            <w:sz w:val="32"/>
            <w:szCs w:val="32"/>
            <w:rPrChange w:id="639" w:author="PC" w:date="2022-08-24T08:57:00Z">
              <w:rPr>
                <w:rFonts w:hint="eastAsia" w:ascii="Times New Roman" w:hAnsi="Times New Roman" w:eastAsia="仿宋_GB2312" w:cs="Times New Roman"/>
                <w:bCs/>
                <w:color w:val="000000"/>
                <w:sz w:val="32"/>
                <w:szCs w:val="32"/>
              </w:rPr>
            </w:rPrChange>
          </w:rPr>
          <w:t>数</w:t>
        </w:r>
      </w:ins>
      <w:ins w:id="640" w:author="PC" w:date="2021-03-18T11:42:00Z">
        <w:r>
          <w:rPr>
            <w:rFonts w:ascii="Times New Roman" w:hAnsi="Times New Roman" w:eastAsia="仿宋_GB2312" w:cs="Times New Roman"/>
            <w:bCs/>
            <w:color w:val="000000" w:themeColor="text1"/>
            <w:sz w:val="32"/>
            <w:szCs w:val="32"/>
            <w:rPrChange w:id="641" w:author="PC" w:date="2022-08-24T08:57:00Z">
              <w:rPr>
                <w:rFonts w:ascii="Times New Roman" w:hAnsi="Times New Roman" w:eastAsia="仿宋_GB2312" w:cs="Times New Roman"/>
                <w:bCs/>
                <w:color w:val="000000"/>
                <w:sz w:val="32"/>
                <w:szCs w:val="32"/>
              </w:rPr>
            </w:rPrChange>
          </w:rPr>
          <w:t>900</w:t>
        </w:r>
      </w:ins>
      <w:ins w:id="642" w:author="PC" w:date="2021-03-18T11:42:00Z">
        <w:r>
          <w:rPr>
            <w:rFonts w:hint="default" w:ascii="Times New Roman" w:hAnsi="Times New Roman" w:eastAsia="仿宋_GB2312" w:cs="Times New Roman"/>
            <w:bCs/>
            <w:color w:val="000000" w:themeColor="text1"/>
            <w:sz w:val="32"/>
            <w:szCs w:val="32"/>
            <w:rPrChange w:id="643" w:author="PC" w:date="2022-08-24T08:57:00Z">
              <w:rPr>
                <w:rFonts w:hint="eastAsia" w:ascii="Times New Roman" w:hAnsi="Times New Roman" w:eastAsia="仿宋_GB2312" w:cs="Times New Roman"/>
                <w:bCs/>
                <w:color w:val="000000"/>
                <w:sz w:val="32"/>
                <w:szCs w:val="32"/>
              </w:rPr>
            </w:rPrChange>
          </w:rPr>
          <w:t>万元</w:t>
        </w:r>
      </w:ins>
      <w:ins w:id="644" w:author="PC" w:date="2021-03-18T11:41:00Z">
        <w:r>
          <w:rPr>
            <w:rFonts w:hint="default" w:ascii="Times New Roman" w:hAnsi="Times New Roman" w:eastAsia="仿宋_GB2312" w:cs="Times New Roman"/>
            <w:bCs/>
            <w:color w:val="000000" w:themeColor="text1"/>
            <w:sz w:val="32"/>
            <w:szCs w:val="32"/>
            <w:rPrChange w:id="645" w:author="PC" w:date="2022-08-24T08:57:00Z">
              <w:rPr>
                <w:rFonts w:hint="eastAsia" w:ascii="Times New Roman" w:hAnsi="Times New Roman" w:eastAsia="仿宋_GB2312" w:cs="Times New Roman"/>
                <w:bCs/>
                <w:color w:val="000000"/>
                <w:sz w:val="32"/>
                <w:szCs w:val="32"/>
              </w:rPr>
            </w:rPrChange>
          </w:rPr>
          <w:t>由政府性</w:t>
        </w:r>
      </w:ins>
      <w:ins w:id="646" w:author="PC" w:date="2021-03-18T11:42:00Z">
        <w:r>
          <w:rPr>
            <w:rFonts w:hint="default" w:ascii="Times New Roman" w:hAnsi="Times New Roman" w:eastAsia="仿宋_GB2312" w:cs="Times New Roman"/>
            <w:bCs/>
            <w:color w:val="000000" w:themeColor="text1"/>
            <w:sz w:val="32"/>
            <w:szCs w:val="32"/>
            <w:rPrChange w:id="647" w:author="PC" w:date="2022-08-24T08:57:00Z">
              <w:rPr>
                <w:rFonts w:hint="eastAsia" w:ascii="Times New Roman" w:hAnsi="Times New Roman" w:eastAsia="仿宋_GB2312" w:cs="Times New Roman"/>
                <w:bCs/>
                <w:color w:val="000000"/>
                <w:sz w:val="32"/>
                <w:szCs w:val="32"/>
              </w:rPr>
            </w:rPrChange>
          </w:rPr>
          <w:t>基金安排</w:t>
        </w:r>
      </w:ins>
      <w:ins w:id="648" w:author="PC" w:date="2021-03-18T11:42:00Z">
        <w:r>
          <w:rPr>
            <w:rFonts w:hint="default" w:ascii="Times New Roman" w:hAnsi="Times New Roman" w:eastAsia="仿宋_GB2312" w:cs="Times New Roman"/>
            <w:bCs/>
            <w:color w:val="000000" w:themeColor="text1"/>
            <w:sz w:val="32"/>
            <w:szCs w:val="32"/>
            <w:rPrChange w:id="649" w:author="PC" w:date="2022-08-24T08:57:00Z">
              <w:rPr>
                <w:rFonts w:hint="eastAsia" w:ascii="Times New Roman" w:hAnsi="Times New Roman" w:eastAsia="仿宋_GB2312" w:cs="Times New Roman"/>
                <w:bCs/>
                <w:color w:val="000000"/>
                <w:sz w:val="32"/>
                <w:szCs w:val="32"/>
              </w:rPr>
            </w:rPrChange>
          </w:rPr>
          <w:t>，部门专项创建类项目</w:t>
        </w:r>
      </w:ins>
      <w:ins w:id="650" w:author="PC" w:date="2021-03-18T11:43:00Z">
        <w:r>
          <w:rPr>
            <w:rFonts w:ascii="Times New Roman" w:hAnsi="Times New Roman" w:eastAsia="仿宋_GB2312" w:cs="Times New Roman"/>
            <w:bCs/>
            <w:color w:val="000000" w:themeColor="text1"/>
            <w:sz w:val="32"/>
            <w:szCs w:val="32"/>
            <w:rPrChange w:id="651" w:author="PC" w:date="2022-08-24T08:57:00Z">
              <w:rPr>
                <w:rFonts w:ascii="Times New Roman" w:hAnsi="Times New Roman" w:eastAsia="仿宋_GB2312" w:cs="Times New Roman"/>
                <w:bCs/>
                <w:color w:val="000000"/>
                <w:sz w:val="32"/>
                <w:szCs w:val="32"/>
              </w:rPr>
            </w:rPrChange>
          </w:rPr>
          <w:t>2021</w:t>
        </w:r>
      </w:ins>
      <w:ins w:id="652" w:author="PC" w:date="2021-03-18T11:43:00Z">
        <w:r>
          <w:rPr>
            <w:rFonts w:hint="default" w:ascii="Times New Roman" w:hAnsi="Times New Roman" w:eastAsia="仿宋_GB2312" w:cs="Times New Roman"/>
            <w:bCs/>
            <w:color w:val="000000" w:themeColor="text1"/>
            <w:sz w:val="32"/>
            <w:szCs w:val="32"/>
            <w:rPrChange w:id="653" w:author="PC" w:date="2022-08-24T08:57:00Z">
              <w:rPr>
                <w:rFonts w:hint="eastAsia" w:ascii="Times New Roman" w:hAnsi="Times New Roman" w:eastAsia="仿宋_GB2312" w:cs="Times New Roman"/>
                <w:bCs/>
                <w:color w:val="000000"/>
                <w:sz w:val="32"/>
                <w:szCs w:val="32"/>
              </w:rPr>
            </w:rPrChange>
          </w:rPr>
          <w:t>年减少</w:t>
        </w:r>
      </w:ins>
      <w:ins w:id="654" w:author="PC" w:date="2021-03-18T11:43:00Z">
        <w:r>
          <w:rPr>
            <w:rFonts w:ascii="Times New Roman" w:hAnsi="Times New Roman" w:eastAsia="仿宋_GB2312" w:cs="Times New Roman"/>
            <w:bCs/>
            <w:color w:val="000000" w:themeColor="text1"/>
            <w:sz w:val="32"/>
            <w:szCs w:val="32"/>
            <w:rPrChange w:id="655" w:author="PC" w:date="2022-08-24T08:57:00Z">
              <w:rPr>
                <w:rFonts w:ascii="Times New Roman" w:hAnsi="Times New Roman" w:eastAsia="仿宋_GB2312" w:cs="Times New Roman"/>
                <w:bCs/>
                <w:color w:val="000000"/>
                <w:sz w:val="32"/>
                <w:szCs w:val="32"/>
              </w:rPr>
            </w:rPrChange>
          </w:rPr>
          <w:t>295</w:t>
        </w:r>
      </w:ins>
      <w:ins w:id="656" w:author="PC" w:date="2021-03-18T11:43:00Z">
        <w:r>
          <w:rPr>
            <w:rFonts w:hint="default" w:ascii="Times New Roman" w:hAnsi="Times New Roman" w:eastAsia="仿宋_GB2312" w:cs="Times New Roman"/>
            <w:bCs/>
            <w:color w:val="000000" w:themeColor="text1"/>
            <w:sz w:val="32"/>
            <w:szCs w:val="32"/>
            <w:rPrChange w:id="657" w:author="PC" w:date="2022-08-24T08:57:00Z">
              <w:rPr>
                <w:rFonts w:hint="eastAsia" w:ascii="Times New Roman" w:hAnsi="Times New Roman" w:eastAsia="仿宋_GB2312" w:cs="Times New Roman"/>
                <w:bCs/>
                <w:color w:val="000000"/>
                <w:sz w:val="32"/>
                <w:szCs w:val="32"/>
              </w:rPr>
            </w:rPrChange>
          </w:rPr>
          <w:t>万元</w:t>
        </w:r>
      </w:ins>
      <w:del w:id="658" w:author="PC" w:date="2021-03-18T11:43:00Z">
        <w:r>
          <w:rPr>
            <w:rFonts w:ascii="Times New Roman" w:hAnsi="Times New Roman" w:eastAsia="仿宋_GB2312" w:cs="Times New Roman"/>
            <w:bCs/>
            <w:color w:val="000000" w:themeColor="text1"/>
            <w:sz w:val="32"/>
            <w:szCs w:val="32"/>
            <w:rPrChange w:id="659" w:author="PC" w:date="2022-08-24T08:57:00Z">
              <w:rPr>
                <w:rFonts w:ascii="Times New Roman" w:hAnsi="Times New Roman" w:eastAsia="仿宋_GB2312" w:cs="Times New Roman"/>
                <w:bCs/>
                <w:color w:val="000000"/>
                <w:sz w:val="32"/>
                <w:szCs w:val="32"/>
              </w:rPr>
            </w:rPrChange>
          </w:rPr>
          <w:delText>……</w:delText>
        </w:r>
      </w:del>
      <w:del w:id="660" w:author="PC" w:date="2021-03-18T11:43:00Z">
        <w:r>
          <w:rPr>
            <w:rFonts w:hint="default" w:ascii="Times New Roman" w:hAnsi="Times New Roman" w:eastAsia="仿宋_GB2312" w:cs="Times New Roman"/>
            <w:bCs/>
            <w:color w:val="000000" w:themeColor="text1"/>
            <w:sz w:val="32"/>
            <w:szCs w:val="32"/>
            <w:rPrChange w:id="661" w:author="PC" w:date="2022-08-24T08:57:00Z">
              <w:rPr>
                <w:rFonts w:hint="eastAsia" w:ascii="Times New Roman" w:hAnsi="Times New Roman" w:eastAsia="仿宋_GB2312" w:cs="Times New Roman"/>
                <w:bCs/>
                <w:color w:val="000000"/>
                <w:sz w:val="32"/>
                <w:szCs w:val="32"/>
              </w:rPr>
            </w:rPrChange>
          </w:rPr>
          <w:delText>。</w:delText>
        </w:r>
      </w:del>
      <w:ins w:id="662" w:author="PC" w:date="2021-03-18T11:43:00Z">
        <w:r>
          <w:rPr>
            <w:rFonts w:hint="default" w:ascii="Times New Roman" w:hAnsi="Times New Roman" w:eastAsia="仿宋_GB2312" w:cs="Times New Roman"/>
            <w:bCs/>
            <w:color w:val="000000" w:themeColor="text1"/>
            <w:sz w:val="32"/>
            <w:szCs w:val="32"/>
            <w:rPrChange w:id="663" w:author="PC" w:date="2022-08-24T08:57:00Z">
              <w:rPr>
                <w:rFonts w:hint="eastAsia" w:ascii="Times New Roman" w:hAnsi="Times New Roman" w:eastAsia="仿宋_GB2312" w:cs="Times New Roman"/>
                <w:bCs/>
                <w:color w:val="000000"/>
                <w:sz w:val="32"/>
                <w:szCs w:val="32"/>
              </w:rPr>
            </w:rPrChange>
          </w:rPr>
          <w:t>。</w:t>
        </w:r>
      </w:ins>
    </w:p>
    <w:p>
      <w:pPr>
        <w:spacing w:line="560" w:lineRule="exact"/>
        <w:ind w:firstLine="640" w:firstLineChars="200"/>
        <w:rPr>
          <w:rFonts w:ascii="Times New Roman" w:hAnsi="Times New Roman" w:eastAsia="仿宋_GB2312" w:cs="Times New Roman"/>
          <w:bCs/>
          <w:color w:val="000000" w:themeColor="text1"/>
          <w:sz w:val="32"/>
          <w:szCs w:val="32"/>
          <w:rPrChange w:id="664" w:author="PC" w:date="2022-08-24T08:57:00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themeColor="text1"/>
          <w:sz w:val="32"/>
          <w:szCs w:val="32"/>
          <w:rPrChange w:id="665" w:author="PC" w:date="2022-08-24T08:57:00Z">
            <w:rPr>
              <w:rFonts w:ascii="Times New Roman" w:hAnsi="Times New Roman" w:eastAsia="仿宋_GB2312" w:cs="Times New Roman"/>
              <w:bCs/>
              <w:color w:val="000000"/>
              <w:sz w:val="32"/>
              <w:szCs w:val="32"/>
            </w:rPr>
          </w:rPrChange>
        </w:rPr>
        <w:t>2.</w:t>
      </w:r>
      <w:r>
        <w:rPr>
          <w:rFonts w:hint="default" w:ascii="Times New Roman" w:hAnsi="Times New Roman" w:eastAsia="仿宋_GB2312" w:cs="Times New Roman"/>
          <w:bCs/>
          <w:color w:val="000000" w:themeColor="text1"/>
          <w:sz w:val="32"/>
          <w:szCs w:val="32"/>
          <w:rPrChange w:id="666" w:author="PC" w:date="2022-08-24T08:57:00Z">
            <w:rPr>
              <w:rFonts w:hint="eastAsia" w:ascii="Times New Roman" w:hAnsi="Times New Roman" w:eastAsia="仿宋_GB2312" w:cs="Times New Roman"/>
              <w:bCs/>
              <w:color w:val="000000"/>
              <w:sz w:val="32"/>
              <w:szCs w:val="32"/>
            </w:rPr>
          </w:rPrChange>
        </w:rPr>
        <w:t>一般公共预算当年拨款结构情况。</w:t>
      </w:r>
    </w:p>
    <w:p>
      <w:pPr>
        <w:spacing w:line="560" w:lineRule="exact"/>
        <w:ind w:firstLine="640" w:firstLineChars="200"/>
        <w:rPr>
          <w:rFonts w:ascii="Times New Roman" w:hAnsi="Times New Roman" w:eastAsia="仿宋_GB2312" w:cs="Times New Roman"/>
          <w:bCs/>
          <w:color w:val="000000" w:themeColor="text1"/>
          <w:sz w:val="32"/>
          <w:szCs w:val="32"/>
          <w:rPrChange w:id="667" w:author="PC" w:date="2022-08-24T08:57:00Z">
            <w:rPr>
              <w:rFonts w:ascii="Times New Roman" w:hAnsi="Times New Roman" w:eastAsia="仿宋_GB2312" w:cs="Times New Roman"/>
              <w:bCs/>
              <w:color w:val="000000"/>
              <w:sz w:val="32"/>
              <w:szCs w:val="32"/>
            </w:rPr>
          </w:rPrChange>
        </w:rPr>
      </w:pPr>
      <w:ins w:id="668" w:author="PC" w:date="2021-03-18T10:59:00Z">
        <w:r>
          <w:rPr>
            <w:rFonts w:hint="default" w:ascii="Times New Roman" w:hAnsi="Times New Roman" w:eastAsia="仿宋_GB2312" w:cs="Times New Roman"/>
            <w:bCs/>
            <w:color w:val="000000" w:themeColor="text1"/>
            <w:sz w:val="32"/>
            <w:szCs w:val="32"/>
            <w:rPrChange w:id="669" w:author="PC" w:date="2022-08-24T08:57:00Z">
              <w:rPr>
                <w:rFonts w:hint="eastAsia" w:ascii="Times New Roman" w:hAnsi="Times New Roman" w:eastAsia="仿宋_GB2312" w:cs="Times New Roman"/>
                <w:bCs/>
                <w:color w:val="000000"/>
                <w:sz w:val="32"/>
                <w:szCs w:val="32"/>
              </w:rPr>
            </w:rPrChange>
          </w:rPr>
          <w:t>教育（类）</w:t>
        </w:r>
      </w:ins>
      <w:ins w:id="670" w:author="PC" w:date="2021-03-18T11:01:00Z">
        <w:r>
          <w:rPr>
            <w:rFonts w:hint="default" w:ascii="Times New Roman" w:hAnsi="Times New Roman" w:eastAsia="仿宋_GB2312" w:cs="Times New Roman"/>
            <w:bCs/>
            <w:color w:val="000000" w:themeColor="text1"/>
            <w:sz w:val="32"/>
            <w:szCs w:val="32"/>
            <w:rPrChange w:id="671" w:author="PC" w:date="2022-08-24T08:57:00Z">
              <w:rPr>
                <w:rFonts w:hint="eastAsia" w:ascii="Times New Roman" w:hAnsi="Times New Roman" w:eastAsia="仿宋_GB2312" w:cs="Times New Roman"/>
                <w:bCs/>
                <w:color w:val="000000"/>
                <w:sz w:val="32"/>
                <w:szCs w:val="32"/>
              </w:rPr>
            </w:rPrChange>
          </w:rPr>
          <w:t>支出</w:t>
        </w:r>
      </w:ins>
      <w:del w:id="672" w:author="PC" w:date="2021-03-18T10:59:00Z">
        <w:r>
          <w:rPr>
            <w:rFonts w:hint="default" w:ascii="Times New Roman" w:hAnsi="Times New Roman" w:eastAsia="仿宋_GB2312" w:cs="Times New Roman"/>
            <w:bCs/>
            <w:color w:val="000000" w:themeColor="text1"/>
            <w:sz w:val="32"/>
            <w:szCs w:val="32"/>
            <w:rPrChange w:id="673" w:author="PC" w:date="2022-08-24T08:57:00Z">
              <w:rPr>
                <w:rFonts w:hint="eastAsia" w:ascii="Times New Roman" w:hAnsi="Times New Roman" w:eastAsia="仿宋_GB2312" w:cs="Times New Roman"/>
                <w:bCs/>
                <w:color w:val="000000"/>
                <w:sz w:val="32"/>
                <w:szCs w:val="32"/>
              </w:rPr>
            </w:rPrChange>
          </w:rPr>
          <w:delText>一般公共服务（类）支出</w:delText>
        </w:r>
      </w:del>
      <w:del w:id="674" w:author="PC" w:date="2021-03-18T10:59:00Z">
        <w:r>
          <w:rPr>
            <w:rFonts w:ascii="Times New Roman" w:hAnsi="Times New Roman" w:eastAsia="仿宋_GB2312" w:cs="Times New Roman"/>
            <w:bCs/>
            <w:color w:val="000000" w:themeColor="text1"/>
            <w:sz w:val="32"/>
            <w:szCs w:val="32"/>
            <w:rPrChange w:id="675" w:author="PC" w:date="2022-08-24T08:57:00Z">
              <w:rPr>
                <w:rFonts w:ascii="Times New Roman" w:hAnsi="Times New Roman" w:eastAsia="仿宋_GB2312" w:cs="Times New Roman"/>
                <w:bCs/>
                <w:color w:val="000000"/>
                <w:sz w:val="32"/>
                <w:szCs w:val="32"/>
              </w:rPr>
            </w:rPrChange>
          </w:rPr>
          <w:delText>XX</w:delText>
        </w:r>
      </w:del>
      <w:ins w:id="676" w:author="PC" w:date="2021-03-18T10:59:00Z">
        <w:r>
          <w:rPr>
            <w:rFonts w:ascii="Times New Roman" w:hAnsi="Times New Roman" w:eastAsia="仿宋_GB2312" w:cs="Times New Roman"/>
            <w:bCs/>
            <w:color w:val="000000" w:themeColor="text1"/>
            <w:sz w:val="32"/>
            <w:szCs w:val="32"/>
            <w:rPrChange w:id="677" w:author="PC" w:date="2022-08-24T08:57:00Z">
              <w:rPr>
                <w:rFonts w:ascii="Times New Roman" w:hAnsi="Times New Roman" w:eastAsia="仿宋_GB2312" w:cs="Times New Roman"/>
                <w:bCs/>
                <w:color w:val="000000"/>
                <w:sz w:val="32"/>
                <w:szCs w:val="32"/>
              </w:rPr>
            </w:rPrChange>
          </w:rPr>
          <w:t>6.19</w:t>
        </w:r>
      </w:ins>
      <w:r>
        <w:rPr>
          <w:rFonts w:hint="default" w:ascii="Times New Roman" w:hAnsi="Times New Roman" w:eastAsia="仿宋_GB2312" w:cs="Times New Roman"/>
          <w:bCs/>
          <w:color w:val="000000" w:themeColor="text1"/>
          <w:sz w:val="32"/>
          <w:szCs w:val="32"/>
          <w:rPrChange w:id="678" w:author="PC" w:date="2022-08-24T08:57:00Z">
            <w:rPr>
              <w:rFonts w:hint="eastAsia" w:ascii="Times New Roman" w:hAnsi="Times New Roman" w:eastAsia="仿宋_GB2312" w:cs="Times New Roman"/>
              <w:bCs/>
              <w:color w:val="000000"/>
              <w:sz w:val="32"/>
              <w:szCs w:val="32"/>
            </w:rPr>
          </w:rPrChange>
        </w:rPr>
        <w:t>万元，占</w:t>
      </w:r>
      <w:del w:id="679" w:author="PC" w:date="2021-03-18T10:59:00Z">
        <w:r>
          <w:rPr>
            <w:rFonts w:ascii="Times New Roman" w:hAnsi="Times New Roman" w:eastAsia="仿宋_GB2312" w:cs="Times New Roman"/>
            <w:bCs/>
            <w:color w:val="000000" w:themeColor="text1"/>
            <w:sz w:val="32"/>
            <w:szCs w:val="32"/>
            <w:rPrChange w:id="680" w:author="PC" w:date="2022-08-24T08:57:00Z">
              <w:rPr>
                <w:rFonts w:ascii="Times New Roman" w:hAnsi="Times New Roman" w:eastAsia="仿宋_GB2312" w:cs="Times New Roman"/>
                <w:bCs/>
                <w:color w:val="000000"/>
                <w:sz w:val="32"/>
                <w:szCs w:val="32"/>
              </w:rPr>
            </w:rPrChange>
          </w:rPr>
          <w:delText>XX</w:delText>
        </w:r>
      </w:del>
      <w:ins w:id="681" w:author="PC" w:date="2021-03-18T10:59:00Z">
        <w:r>
          <w:rPr>
            <w:rFonts w:ascii="Times New Roman" w:hAnsi="Times New Roman" w:eastAsia="仿宋_GB2312" w:cs="Times New Roman"/>
            <w:bCs/>
            <w:color w:val="000000" w:themeColor="text1"/>
            <w:sz w:val="32"/>
            <w:szCs w:val="32"/>
            <w:rPrChange w:id="682" w:author="PC" w:date="2022-08-24T08:57:00Z">
              <w:rPr>
                <w:rFonts w:ascii="Times New Roman" w:hAnsi="Times New Roman" w:eastAsia="仿宋_GB2312" w:cs="Times New Roman"/>
                <w:bCs/>
                <w:color w:val="000000"/>
                <w:sz w:val="32"/>
                <w:szCs w:val="32"/>
              </w:rPr>
            </w:rPrChange>
          </w:rPr>
          <w:t>0.</w:t>
        </w:r>
      </w:ins>
      <w:ins w:id="683" w:author="PC" w:date="2021-03-22T09:10:00Z">
        <w:r>
          <w:rPr>
            <w:rFonts w:ascii="Times New Roman" w:hAnsi="Times New Roman" w:eastAsia="仿宋_GB2312" w:cs="Times New Roman"/>
            <w:bCs/>
            <w:color w:val="000000" w:themeColor="text1"/>
            <w:sz w:val="32"/>
            <w:szCs w:val="32"/>
            <w:rPrChange w:id="684" w:author="PC" w:date="2022-08-24T08:57:00Z">
              <w:rPr>
                <w:rFonts w:ascii="Times New Roman" w:hAnsi="Times New Roman" w:eastAsia="仿宋_GB2312" w:cs="Times New Roman"/>
                <w:bCs/>
                <w:color w:val="000000"/>
                <w:sz w:val="32"/>
                <w:szCs w:val="32"/>
              </w:rPr>
            </w:rPrChange>
          </w:rPr>
          <w:t>4</w:t>
        </w:r>
      </w:ins>
      <w:r>
        <w:rPr>
          <w:rFonts w:ascii="Times New Roman" w:hAnsi="Times New Roman" w:eastAsia="仿宋_GB2312" w:cs="Times New Roman"/>
          <w:bCs/>
          <w:color w:val="000000" w:themeColor="text1"/>
          <w:sz w:val="32"/>
          <w:szCs w:val="32"/>
          <w:rPrChange w:id="685"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686" w:author="PC" w:date="2022-08-24T08:57:00Z">
            <w:rPr>
              <w:rFonts w:hint="eastAsia" w:ascii="Times New Roman" w:hAnsi="Times New Roman" w:eastAsia="仿宋_GB2312" w:cs="Times New Roman"/>
              <w:bCs/>
              <w:color w:val="000000"/>
              <w:sz w:val="32"/>
              <w:szCs w:val="32"/>
            </w:rPr>
          </w:rPrChange>
        </w:rPr>
        <w:t>；社会保障和就业（类）支出</w:t>
      </w:r>
      <w:del w:id="687" w:author="PC" w:date="2021-03-18T10:59:00Z">
        <w:r>
          <w:rPr>
            <w:rFonts w:ascii="Times New Roman" w:hAnsi="Times New Roman" w:eastAsia="仿宋_GB2312" w:cs="Times New Roman"/>
            <w:bCs/>
            <w:color w:val="000000" w:themeColor="text1"/>
            <w:sz w:val="32"/>
            <w:szCs w:val="32"/>
            <w:rPrChange w:id="688" w:author="PC" w:date="2022-08-24T08:57:00Z">
              <w:rPr>
                <w:rFonts w:ascii="Times New Roman" w:hAnsi="Times New Roman" w:eastAsia="仿宋_GB2312" w:cs="Times New Roman"/>
                <w:bCs/>
                <w:color w:val="000000"/>
                <w:sz w:val="32"/>
                <w:szCs w:val="32"/>
              </w:rPr>
            </w:rPrChange>
          </w:rPr>
          <w:delText>XX</w:delText>
        </w:r>
      </w:del>
      <w:ins w:id="689" w:author="PC" w:date="2021-03-18T10:59:00Z">
        <w:r>
          <w:rPr>
            <w:rFonts w:ascii="Times New Roman" w:hAnsi="Times New Roman" w:eastAsia="仿宋_GB2312" w:cs="Times New Roman"/>
            <w:bCs/>
            <w:color w:val="000000" w:themeColor="text1"/>
            <w:sz w:val="32"/>
            <w:szCs w:val="32"/>
            <w:rPrChange w:id="690" w:author="PC" w:date="2022-08-24T08:57:00Z">
              <w:rPr>
                <w:rFonts w:ascii="Times New Roman" w:hAnsi="Times New Roman" w:eastAsia="仿宋_GB2312" w:cs="Times New Roman"/>
                <w:bCs/>
                <w:color w:val="000000"/>
                <w:sz w:val="32"/>
                <w:szCs w:val="32"/>
              </w:rPr>
            </w:rPrChange>
          </w:rPr>
          <w:t>57.56</w:t>
        </w:r>
      </w:ins>
      <w:r>
        <w:rPr>
          <w:rFonts w:hint="default" w:ascii="Times New Roman" w:hAnsi="Times New Roman" w:eastAsia="仿宋_GB2312" w:cs="Times New Roman"/>
          <w:bCs/>
          <w:color w:val="000000" w:themeColor="text1"/>
          <w:sz w:val="32"/>
          <w:szCs w:val="32"/>
          <w:rPrChange w:id="691" w:author="PC" w:date="2022-08-24T08:57:00Z">
            <w:rPr>
              <w:rFonts w:hint="eastAsia" w:ascii="Times New Roman" w:hAnsi="Times New Roman" w:eastAsia="仿宋_GB2312" w:cs="Times New Roman"/>
              <w:bCs/>
              <w:color w:val="000000"/>
              <w:sz w:val="32"/>
              <w:szCs w:val="32"/>
            </w:rPr>
          </w:rPrChange>
        </w:rPr>
        <w:t>万元，占</w:t>
      </w:r>
      <w:del w:id="692" w:author="PC" w:date="2021-03-18T10:59:00Z">
        <w:r>
          <w:rPr>
            <w:rFonts w:ascii="Times New Roman" w:hAnsi="Times New Roman" w:eastAsia="仿宋_GB2312" w:cs="Times New Roman"/>
            <w:bCs/>
            <w:color w:val="000000" w:themeColor="text1"/>
            <w:sz w:val="32"/>
            <w:szCs w:val="32"/>
            <w:rPrChange w:id="693" w:author="PC" w:date="2022-08-24T08:57:00Z">
              <w:rPr>
                <w:rFonts w:ascii="Times New Roman" w:hAnsi="Times New Roman" w:eastAsia="仿宋_GB2312" w:cs="Times New Roman"/>
                <w:bCs/>
                <w:color w:val="000000"/>
                <w:sz w:val="32"/>
                <w:szCs w:val="32"/>
              </w:rPr>
            </w:rPrChange>
          </w:rPr>
          <w:delText>XX</w:delText>
        </w:r>
      </w:del>
      <w:ins w:id="694" w:author="PC" w:date="2021-03-22T09:10:00Z">
        <w:r>
          <w:rPr>
            <w:rFonts w:ascii="Times New Roman" w:hAnsi="Times New Roman" w:eastAsia="仿宋_GB2312" w:cs="Times New Roman"/>
            <w:bCs/>
            <w:color w:val="000000" w:themeColor="text1"/>
            <w:sz w:val="32"/>
            <w:szCs w:val="32"/>
            <w:rPrChange w:id="695" w:author="PC" w:date="2022-08-24T08:57:00Z">
              <w:rPr>
                <w:rFonts w:ascii="Times New Roman" w:hAnsi="Times New Roman" w:eastAsia="仿宋_GB2312" w:cs="Times New Roman"/>
                <w:bCs/>
                <w:color w:val="000000"/>
                <w:sz w:val="32"/>
                <w:szCs w:val="32"/>
              </w:rPr>
            </w:rPrChange>
          </w:rPr>
          <w:t>3</w:t>
        </w:r>
      </w:ins>
      <w:ins w:id="696" w:author="PC" w:date="2021-03-18T11:00:00Z">
        <w:r>
          <w:rPr>
            <w:rFonts w:ascii="Times New Roman" w:hAnsi="Times New Roman" w:eastAsia="仿宋_GB2312" w:cs="Times New Roman"/>
            <w:bCs/>
            <w:color w:val="000000" w:themeColor="text1"/>
            <w:sz w:val="32"/>
            <w:szCs w:val="32"/>
            <w:rPrChange w:id="697" w:author="PC" w:date="2022-08-24T08:57:00Z">
              <w:rPr>
                <w:rFonts w:ascii="Times New Roman" w:hAnsi="Times New Roman" w:eastAsia="仿宋_GB2312" w:cs="Times New Roman"/>
                <w:bCs/>
                <w:color w:val="000000"/>
                <w:sz w:val="32"/>
                <w:szCs w:val="32"/>
              </w:rPr>
            </w:rPrChange>
          </w:rPr>
          <w:t>.8</w:t>
        </w:r>
      </w:ins>
      <w:r>
        <w:rPr>
          <w:rFonts w:ascii="Times New Roman" w:hAnsi="Times New Roman" w:eastAsia="仿宋_GB2312" w:cs="Times New Roman"/>
          <w:bCs/>
          <w:color w:val="000000" w:themeColor="text1"/>
          <w:sz w:val="32"/>
          <w:szCs w:val="32"/>
          <w:rPrChange w:id="698" w:author="PC" w:date="2022-08-24T08:57:00Z">
            <w:rPr>
              <w:rFonts w:ascii="Times New Roman" w:hAnsi="Times New Roman" w:eastAsia="仿宋_GB2312" w:cs="Times New Roman"/>
              <w:bCs/>
              <w:color w:val="000000"/>
              <w:sz w:val="32"/>
              <w:szCs w:val="32"/>
            </w:rPr>
          </w:rPrChange>
        </w:rPr>
        <w:t>%</w:t>
      </w:r>
      <w:r>
        <w:rPr>
          <w:rFonts w:hint="default" w:ascii="Times New Roman" w:hAnsi="Times New Roman" w:eastAsia="仿宋_GB2312" w:cs="Times New Roman"/>
          <w:bCs/>
          <w:color w:val="000000" w:themeColor="text1"/>
          <w:sz w:val="32"/>
          <w:szCs w:val="32"/>
          <w:rPrChange w:id="699" w:author="PC" w:date="2022-08-24T08:57:00Z">
            <w:rPr>
              <w:rFonts w:hint="eastAsia" w:ascii="Times New Roman" w:hAnsi="Times New Roman" w:eastAsia="仿宋_GB2312" w:cs="Times New Roman"/>
              <w:bCs/>
              <w:color w:val="000000"/>
              <w:sz w:val="32"/>
              <w:szCs w:val="32"/>
            </w:rPr>
          </w:rPrChange>
        </w:rPr>
        <w:t>；</w:t>
      </w:r>
      <w:ins w:id="700" w:author="PC" w:date="2021-03-18T11:00:00Z">
        <w:r>
          <w:rPr>
            <w:rFonts w:hint="default" w:ascii="Times New Roman" w:hAnsi="Times New Roman" w:eastAsia="仿宋_GB2312" w:cs="Times New Roman"/>
            <w:bCs/>
            <w:color w:val="000000" w:themeColor="text1"/>
            <w:sz w:val="32"/>
            <w:szCs w:val="32"/>
            <w:rPrChange w:id="701" w:author="PC" w:date="2022-08-24T08:57:00Z">
              <w:rPr>
                <w:rFonts w:hint="eastAsia" w:ascii="Times New Roman" w:hAnsi="Times New Roman" w:eastAsia="仿宋_GB2312" w:cs="Times New Roman"/>
                <w:bCs/>
                <w:color w:val="000000"/>
                <w:sz w:val="32"/>
                <w:szCs w:val="32"/>
              </w:rPr>
            </w:rPrChange>
          </w:rPr>
          <w:t>卫生健康支出</w:t>
        </w:r>
      </w:ins>
      <w:del w:id="702" w:author="PC" w:date="2021-03-18T11:00:00Z">
        <w:r>
          <w:rPr>
            <w:rFonts w:hint="default" w:ascii="Times New Roman" w:hAnsi="Times New Roman" w:eastAsia="仿宋_GB2312" w:cs="Times New Roman"/>
            <w:bCs/>
            <w:color w:val="000000" w:themeColor="text1"/>
            <w:sz w:val="32"/>
            <w:szCs w:val="32"/>
            <w:rPrChange w:id="703" w:author="PC" w:date="2022-08-24T08:57:00Z">
              <w:rPr>
                <w:rFonts w:hint="eastAsia" w:ascii="Times New Roman" w:hAnsi="Times New Roman" w:eastAsia="仿宋_GB2312" w:cs="Times New Roman"/>
                <w:bCs/>
                <w:color w:val="000000"/>
                <w:sz w:val="32"/>
                <w:szCs w:val="32"/>
              </w:rPr>
            </w:rPrChange>
          </w:rPr>
          <w:delText>住房保障</w:delText>
        </w:r>
      </w:del>
      <w:r>
        <w:rPr>
          <w:rFonts w:hint="default" w:ascii="Times New Roman" w:hAnsi="Times New Roman" w:eastAsia="仿宋_GB2312" w:cs="Times New Roman"/>
          <w:bCs/>
          <w:color w:val="000000" w:themeColor="text1"/>
          <w:sz w:val="32"/>
          <w:szCs w:val="32"/>
          <w:rPrChange w:id="704" w:author="PC" w:date="2022-08-24T08:57:00Z">
            <w:rPr>
              <w:rFonts w:hint="eastAsia" w:ascii="Times New Roman" w:hAnsi="Times New Roman" w:eastAsia="仿宋_GB2312" w:cs="Times New Roman"/>
              <w:bCs/>
              <w:color w:val="000000"/>
              <w:sz w:val="32"/>
              <w:szCs w:val="32"/>
            </w:rPr>
          </w:rPrChange>
        </w:rPr>
        <w:t>（类）支出</w:t>
      </w:r>
      <w:del w:id="705" w:author="PC" w:date="2021-03-18T11:00:00Z">
        <w:r>
          <w:rPr>
            <w:rFonts w:ascii="Times New Roman" w:hAnsi="Times New Roman" w:eastAsia="仿宋_GB2312" w:cs="Times New Roman"/>
            <w:bCs/>
            <w:color w:val="000000" w:themeColor="text1"/>
            <w:sz w:val="32"/>
            <w:szCs w:val="32"/>
            <w:rPrChange w:id="706" w:author="PC" w:date="2022-08-24T08:57:00Z">
              <w:rPr>
                <w:rFonts w:ascii="Times New Roman" w:hAnsi="Times New Roman" w:eastAsia="仿宋_GB2312" w:cs="Times New Roman"/>
                <w:bCs/>
                <w:color w:val="000000"/>
                <w:sz w:val="32"/>
                <w:szCs w:val="32"/>
              </w:rPr>
            </w:rPrChange>
          </w:rPr>
          <w:delText>XX</w:delText>
        </w:r>
      </w:del>
      <w:ins w:id="707" w:author="PC" w:date="2021-03-18T11:00:00Z">
        <w:r>
          <w:rPr>
            <w:rFonts w:ascii="Times New Roman" w:hAnsi="Times New Roman" w:eastAsia="仿宋_GB2312" w:cs="Times New Roman"/>
            <w:bCs/>
            <w:color w:val="000000" w:themeColor="text1"/>
            <w:sz w:val="32"/>
            <w:szCs w:val="32"/>
            <w:rPrChange w:id="708" w:author="PC" w:date="2022-08-24T08:57:00Z">
              <w:rPr>
                <w:rFonts w:ascii="Times New Roman" w:hAnsi="Times New Roman" w:eastAsia="仿宋_GB2312" w:cs="Times New Roman"/>
                <w:bCs/>
                <w:color w:val="000000"/>
                <w:sz w:val="32"/>
                <w:szCs w:val="32"/>
              </w:rPr>
            </w:rPrChange>
          </w:rPr>
          <w:t>26.69</w:t>
        </w:r>
      </w:ins>
      <w:r>
        <w:rPr>
          <w:rFonts w:hint="default" w:ascii="Times New Roman" w:hAnsi="Times New Roman" w:eastAsia="仿宋_GB2312" w:cs="Times New Roman"/>
          <w:bCs/>
          <w:color w:val="000000" w:themeColor="text1"/>
          <w:sz w:val="32"/>
          <w:szCs w:val="32"/>
          <w:rPrChange w:id="709" w:author="PC" w:date="2022-08-24T08:57:00Z">
            <w:rPr>
              <w:rFonts w:hint="eastAsia" w:ascii="Times New Roman" w:hAnsi="Times New Roman" w:eastAsia="仿宋_GB2312" w:cs="Times New Roman"/>
              <w:bCs/>
              <w:color w:val="000000"/>
              <w:sz w:val="32"/>
              <w:szCs w:val="32"/>
            </w:rPr>
          </w:rPrChange>
        </w:rPr>
        <w:t>万元，占</w:t>
      </w:r>
      <w:del w:id="710" w:author="PC" w:date="2021-03-18T11:00:00Z">
        <w:r>
          <w:rPr>
            <w:rFonts w:ascii="Times New Roman" w:hAnsi="Times New Roman" w:eastAsia="仿宋_GB2312" w:cs="Times New Roman"/>
            <w:bCs/>
            <w:color w:val="000000" w:themeColor="text1"/>
            <w:sz w:val="32"/>
            <w:szCs w:val="32"/>
            <w:rPrChange w:id="711" w:author="PC" w:date="2022-08-24T08:57:00Z">
              <w:rPr>
                <w:rFonts w:ascii="Times New Roman" w:hAnsi="Times New Roman" w:eastAsia="仿宋_GB2312" w:cs="Times New Roman"/>
                <w:bCs/>
                <w:color w:val="000000"/>
                <w:sz w:val="32"/>
                <w:szCs w:val="32"/>
              </w:rPr>
            </w:rPrChange>
          </w:rPr>
          <w:delText>XX</w:delText>
        </w:r>
      </w:del>
      <w:ins w:id="712" w:author="PC" w:date="2021-03-22T09:11:00Z">
        <w:r>
          <w:rPr>
            <w:rFonts w:ascii="Times New Roman" w:hAnsi="Times New Roman" w:eastAsia="仿宋_GB2312" w:cs="Times New Roman"/>
            <w:bCs/>
            <w:color w:val="000000" w:themeColor="text1"/>
            <w:sz w:val="32"/>
            <w:szCs w:val="32"/>
            <w:rPrChange w:id="713" w:author="PC" w:date="2022-08-24T08:57:00Z">
              <w:rPr>
                <w:rFonts w:ascii="Times New Roman" w:hAnsi="Times New Roman" w:eastAsia="仿宋_GB2312" w:cs="Times New Roman"/>
                <w:bCs/>
                <w:color w:val="000000"/>
                <w:sz w:val="32"/>
                <w:szCs w:val="32"/>
              </w:rPr>
            </w:rPrChange>
          </w:rPr>
          <w:t>1.8</w:t>
        </w:r>
      </w:ins>
      <w:r>
        <w:rPr>
          <w:rFonts w:ascii="Times New Roman" w:hAnsi="Times New Roman" w:eastAsia="仿宋_GB2312" w:cs="Times New Roman"/>
          <w:bCs/>
          <w:color w:val="000000" w:themeColor="text1"/>
          <w:sz w:val="32"/>
          <w:szCs w:val="32"/>
          <w:rPrChange w:id="714" w:author="PC" w:date="2022-08-24T08:57:00Z">
            <w:rPr>
              <w:rFonts w:ascii="Times New Roman" w:hAnsi="Times New Roman" w:eastAsia="仿宋_GB2312" w:cs="Times New Roman"/>
              <w:bCs/>
              <w:color w:val="000000"/>
              <w:sz w:val="32"/>
              <w:szCs w:val="32"/>
            </w:rPr>
          </w:rPrChange>
        </w:rPr>
        <w:t>%</w:t>
      </w:r>
      <w:ins w:id="715" w:author="PC" w:date="2021-03-18T11:00:00Z">
        <w:bookmarkStart w:id="1" w:name="OLE_LINK3"/>
        <w:r>
          <w:rPr>
            <w:rFonts w:hint="default" w:ascii="Times New Roman" w:hAnsi="Times New Roman" w:eastAsia="仿宋_GB2312" w:cs="Times New Roman"/>
            <w:bCs/>
            <w:color w:val="000000" w:themeColor="text1"/>
            <w:sz w:val="32"/>
            <w:szCs w:val="32"/>
            <w:rPrChange w:id="716" w:author="PC" w:date="2022-08-24T08:57:00Z">
              <w:rPr>
                <w:rFonts w:hint="eastAsia" w:ascii="Times New Roman" w:hAnsi="Times New Roman" w:eastAsia="仿宋_GB2312" w:cs="Times New Roman"/>
                <w:bCs/>
                <w:color w:val="000000"/>
                <w:sz w:val="32"/>
                <w:szCs w:val="32"/>
              </w:rPr>
            </w:rPrChange>
          </w:rPr>
          <w:t>；城乡社区支出（类）支出</w:t>
        </w:r>
      </w:ins>
      <w:ins w:id="717" w:author="PC" w:date="2021-03-22T09:10:00Z">
        <w:r>
          <w:rPr>
            <w:rFonts w:ascii="Times New Roman" w:hAnsi="Times New Roman" w:eastAsia="仿宋_GB2312" w:cs="Times New Roman"/>
            <w:bCs/>
            <w:color w:val="000000" w:themeColor="text1"/>
            <w:sz w:val="32"/>
            <w:szCs w:val="32"/>
            <w:rPrChange w:id="718" w:author="PC" w:date="2022-08-24T08:57:00Z">
              <w:rPr>
                <w:rFonts w:ascii="Times New Roman" w:hAnsi="Times New Roman" w:eastAsia="仿宋_GB2312" w:cs="Times New Roman"/>
                <w:bCs/>
                <w:color w:val="000000"/>
                <w:sz w:val="32"/>
                <w:szCs w:val="32"/>
              </w:rPr>
            </w:rPrChange>
          </w:rPr>
          <w:t>1344.02</w:t>
        </w:r>
      </w:ins>
      <w:ins w:id="719" w:author="PC" w:date="2021-03-18T11:00:00Z">
        <w:r>
          <w:rPr>
            <w:rFonts w:hint="default" w:ascii="Times New Roman" w:hAnsi="Times New Roman" w:eastAsia="仿宋_GB2312" w:cs="Times New Roman"/>
            <w:bCs/>
            <w:color w:val="000000" w:themeColor="text1"/>
            <w:sz w:val="32"/>
            <w:szCs w:val="32"/>
            <w:rPrChange w:id="720" w:author="PC" w:date="2022-08-24T08:57:00Z">
              <w:rPr>
                <w:rFonts w:hint="eastAsia" w:ascii="Times New Roman" w:hAnsi="Times New Roman" w:eastAsia="仿宋_GB2312" w:cs="Times New Roman"/>
                <w:bCs/>
                <w:color w:val="000000"/>
                <w:sz w:val="32"/>
                <w:szCs w:val="32"/>
              </w:rPr>
            </w:rPrChange>
          </w:rPr>
          <w:t>万元，占</w:t>
        </w:r>
      </w:ins>
      <w:ins w:id="721" w:author="PC" w:date="2021-03-22T09:15:00Z">
        <w:r>
          <w:rPr>
            <w:rFonts w:ascii="Times New Roman" w:hAnsi="Times New Roman" w:eastAsia="仿宋_GB2312" w:cs="Times New Roman"/>
            <w:bCs/>
            <w:color w:val="000000" w:themeColor="text1"/>
            <w:sz w:val="32"/>
            <w:szCs w:val="32"/>
            <w:rPrChange w:id="722" w:author="PC" w:date="2022-08-24T08:57:00Z">
              <w:rPr>
                <w:rFonts w:ascii="Times New Roman" w:hAnsi="Times New Roman" w:eastAsia="仿宋_GB2312" w:cs="Times New Roman"/>
                <w:bCs/>
                <w:color w:val="000000"/>
                <w:sz w:val="32"/>
                <w:szCs w:val="32"/>
              </w:rPr>
            </w:rPrChange>
          </w:rPr>
          <w:t>89</w:t>
        </w:r>
      </w:ins>
      <w:ins w:id="723" w:author="PC" w:date="2021-03-18T11:01:00Z">
        <w:r>
          <w:rPr>
            <w:rFonts w:ascii="Times New Roman" w:hAnsi="Times New Roman" w:eastAsia="仿宋_GB2312" w:cs="Times New Roman"/>
            <w:bCs/>
            <w:color w:val="000000" w:themeColor="text1"/>
            <w:sz w:val="32"/>
            <w:szCs w:val="32"/>
            <w:highlight w:val="none"/>
            <w:rPrChange w:id="724" w:author="PC" w:date="2022-08-24T08:57:00Z">
              <w:rPr>
                <w:rFonts w:ascii="Times New Roman" w:hAnsi="Times New Roman" w:eastAsia="仿宋_GB2312" w:cs="Times New Roman"/>
                <w:bCs/>
                <w:color w:val="000000"/>
                <w:sz w:val="32"/>
                <w:szCs w:val="32"/>
                <w:highlight w:val="yellow"/>
              </w:rPr>
            </w:rPrChange>
          </w:rPr>
          <w:t>.6</w:t>
        </w:r>
      </w:ins>
      <w:ins w:id="725" w:author="PC" w:date="2021-03-18T11:00:00Z">
        <w:r>
          <w:rPr>
            <w:rFonts w:ascii="Times New Roman" w:hAnsi="Times New Roman" w:eastAsia="仿宋_GB2312" w:cs="Times New Roman"/>
            <w:bCs/>
            <w:color w:val="000000" w:themeColor="text1"/>
            <w:sz w:val="32"/>
            <w:szCs w:val="32"/>
            <w:rPrChange w:id="726" w:author="PC" w:date="2022-08-24T08:57:00Z">
              <w:rPr>
                <w:rFonts w:ascii="Times New Roman" w:hAnsi="Times New Roman" w:eastAsia="仿宋_GB2312" w:cs="Times New Roman"/>
                <w:bCs/>
                <w:color w:val="000000"/>
                <w:sz w:val="32"/>
                <w:szCs w:val="32"/>
              </w:rPr>
            </w:rPrChange>
          </w:rPr>
          <w:t>%</w:t>
        </w:r>
      </w:ins>
      <w:ins w:id="727" w:author="PC" w:date="2021-03-18T11:00:00Z">
        <w:r>
          <w:rPr>
            <w:rFonts w:hint="default" w:ascii="Times New Roman" w:hAnsi="Times New Roman" w:eastAsia="仿宋_GB2312" w:cs="Times New Roman"/>
            <w:bCs/>
            <w:color w:val="000000" w:themeColor="text1"/>
            <w:sz w:val="32"/>
            <w:szCs w:val="32"/>
            <w:rPrChange w:id="728" w:author="PC" w:date="2022-08-24T08:57:00Z">
              <w:rPr>
                <w:rFonts w:hint="eastAsia" w:ascii="Times New Roman" w:hAnsi="Times New Roman" w:eastAsia="仿宋_GB2312" w:cs="Times New Roman"/>
                <w:bCs/>
                <w:color w:val="000000"/>
                <w:sz w:val="32"/>
                <w:szCs w:val="32"/>
              </w:rPr>
            </w:rPrChange>
          </w:rPr>
          <w:t>；</w:t>
        </w:r>
      </w:ins>
      <w:ins w:id="729" w:author="PC" w:date="2021-03-18T11:01:00Z">
        <w:r>
          <w:rPr>
            <w:rFonts w:hint="default" w:ascii="Times New Roman" w:hAnsi="Times New Roman" w:eastAsia="仿宋_GB2312" w:cs="Times New Roman"/>
            <w:bCs/>
            <w:color w:val="000000" w:themeColor="text1"/>
            <w:sz w:val="32"/>
            <w:szCs w:val="32"/>
            <w:rPrChange w:id="730" w:author="PC" w:date="2022-08-24T08:57:00Z">
              <w:rPr>
                <w:rFonts w:hint="eastAsia" w:ascii="Times New Roman" w:hAnsi="Times New Roman" w:eastAsia="仿宋_GB2312" w:cs="Times New Roman"/>
                <w:bCs/>
                <w:color w:val="000000"/>
                <w:sz w:val="32"/>
                <w:szCs w:val="32"/>
              </w:rPr>
            </w:rPrChange>
          </w:rPr>
          <w:t>住房保障（类）支出</w:t>
        </w:r>
      </w:ins>
      <w:ins w:id="731" w:author="PC" w:date="2021-03-18T11:01:00Z">
        <w:r>
          <w:rPr>
            <w:rFonts w:ascii="Times New Roman" w:hAnsi="Times New Roman" w:eastAsia="仿宋_GB2312" w:cs="Times New Roman"/>
            <w:bCs/>
            <w:color w:val="000000" w:themeColor="text1"/>
            <w:sz w:val="32"/>
            <w:szCs w:val="32"/>
            <w:rPrChange w:id="732" w:author="PC" w:date="2022-08-24T08:57:00Z">
              <w:rPr>
                <w:rFonts w:ascii="Times New Roman" w:hAnsi="Times New Roman" w:eastAsia="仿宋_GB2312" w:cs="Times New Roman"/>
                <w:bCs/>
                <w:color w:val="000000"/>
                <w:sz w:val="32"/>
                <w:szCs w:val="32"/>
              </w:rPr>
            </w:rPrChange>
          </w:rPr>
          <w:t>65</w:t>
        </w:r>
      </w:ins>
      <w:ins w:id="733" w:author="PC" w:date="2021-03-18T11:01:00Z">
        <w:r>
          <w:rPr>
            <w:rFonts w:hint="default" w:ascii="Times New Roman" w:hAnsi="Times New Roman" w:eastAsia="仿宋_GB2312" w:cs="Times New Roman"/>
            <w:bCs/>
            <w:color w:val="000000" w:themeColor="text1"/>
            <w:sz w:val="32"/>
            <w:szCs w:val="32"/>
            <w:rPrChange w:id="734" w:author="PC" w:date="2022-08-24T08:57:00Z">
              <w:rPr>
                <w:rFonts w:hint="eastAsia" w:ascii="Times New Roman" w:hAnsi="Times New Roman" w:eastAsia="仿宋_GB2312" w:cs="Times New Roman"/>
                <w:bCs/>
                <w:color w:val="000000"/>
                <w:sz w:val="32"/>
                <w:szCs w:val="32"/>
              </w:rPr>
            </w:rPrChange>
          </w:rPr>
          <w:t>万元，占</w:t>
        </w:r>
      </w:ins>
      <w:ins w:id="735" w:author="PC" w:date="2021-03-22T09:15:00Z">
        <w:r>
          <w:rPr>
            <w:rFonts w:ascii="Times New Roman" w:hAnsi="Times New Roman" w:eastAsia="仿宋_GB2312" w:cs="Times New Roman"/>
            <w:bCs/>
            <w:color w:val="000000" w:themeColor="text1"/>
            <w:sz w:val="32"/>
            <w:szCs w:val="32"/>
            <w:rPrChange w:id="736" w:author="PC" w:date="2022-08-24T08:57:00Z">
              <w:rPr>
                <w:rFonts w:ascii="Times New Roman" w:hAnsi="Times New Roman" w:eastAsia="仿宋_GB2312" w:cs="Times New Roman"/>
                <w:bCs/>
                <w:color w:val="000000"/>
                <w:sz w:val="32"/>
                <w:szCs w:val="32"/>
              </w:rPr>
            </w:rPrChange>
          </w:rPr>
          <w:t>4.4</w:t>
        </w:r>
      </w:ins>
      <w:ins w:id="737" w:author="PC" w:date="2021-03-18T11:02:00Z">
        <w:r>
          <w:rPr>
            <w:rFonts w:ascii="Times New Roman" w:hAnsi="Times New Roman" w:eastAsia="仿宋_GB2312" w:cs="Times New Roman"/>
            <w:bCs/>
            <w:color w:val="000000" w:themeColor="text1"/>
            <w:sz w:val="32"/>
            <w:szCs w:val="32"/>
            <w:rPrChange w:id="738" w:author="PC" w:date="2022-08-24T08:57:00Z">
              <w:rPr>
                <w:rFonts w:ascii="Times New Roman" w:hAnsi="Times New Roman" w:eastAsia="仿宋_GB2312" w:cs="Times New Roman"/>
                <w:bCs/>
                <w:color w:val="000000"/>
                <w:sz w:val="32"/>
                <w:szCs w:val="32"/>
              </w:rPr>
            </w:rPrChange>
          </w:rPr>
          <w:t>%</w:t>
        </w:r>
      </w:ins>
      <w:ins w:id="739" w:author="PC" w:date="2021-03-18T11:02:00Z">
        <w:r>
          <w:rPr>
            <w:rFonts w:hint="default" w:ascii="Times New Roman" w:hAnsi="Times New Roman" w:eastAsia="仿宋_GB2312" w:cs="Times New Roman"/>
            <w:bCs/>
            <w:color w:val="000000" w:themeColor="text1"/>
            <w:sz w:val="32"/>
            <w:szCs w:val="32"/>
            <w:rPrChange w:id="740" w:author="PC" w:date="2022-08-24T08:57:00Z">
              <w:rPr>
                <w:rFonts w:hint="eastAsia" w:ascii="Times New Roman" w:hAnsi="Times New Roman" w:eastAsia="仿宋_GB2312" w:cs="Times New Roman"/>
                <w:bCs/>
                <w:color w:val="000000"/>
                <w:sz w:val="32"/>
                <w:szCs w:val="32"/>
              </w:rPr>
            </w:rPrChange>
          </w:rPr>
          <w:t>。</w:t>
        </w:r>
      </w:ins>
      <w:del w:id="741" w:author="PC" w:date="2021-03-18T11:01:00Z">
        <w:r>
          <w:rPr>
            <w:rFonts w:hint="default" w:ascii="Times New Roman" w:hAnsi="Times New Roman" w:eastAsia="仿宋_GB2312" w:cs="Times New Roman"/>
            <w:bCs/>
            <w:color w:val="000000" w:themeColor="text1"/>
            <w:sz w:val="32"/>
            <w:szCs w:val="32"/>
            <w:rPrChange w:id="742" w:author="PC" w:date="2022-08-24T08:57:00Z">
              <w:rPr>
                <w:rFonts w:hint="eastAsia" w:ascii="Times New Roman" w:hAnsi="Times New Roman" w:eastAsia="仿宋_GB2312" w:cs="Times New Roman"/>
                <w:bCs/>
                <w:color w:val="000000"/>
                <w:sz w:val="32"/>
                <w:szCs w:val="32"/>
              </w:rPr>
            </w:rPrChange>
          </w:rPr>
          <w:delText>（</w:delText>
        </w:r>
      </w:del>
      <w:del w:id="743" w:author="PC" w:date="2021-03-18T11:01:00Z">
        <w:r>
          <w:rPr>
            <w:rFonts w:hint="default" w:ascii="Times New Roman" w:hAnsi="Times New Roman" w:eastAsia="仿宋_GB2312" w:cs="Times New Roman"/>
            <w:bCs/>
            <w:color w:val="000000" w:themeColor="text1"/>
            <w:sz w:val="32"/>
            <w:szCs w:val="32"/>
            <w:shd w:val="clear" w:color="FFFFFF" w:fill="D9D9D9"/>
            <w:rPrChange w:id="744" w:author="PC" w:date="2022-08-24T08:57:00Z">
              <w:rPr>
                <w:rFonts w:hint="eastAsia" w:ascii="Times New Roman" w:hAnsi="Times New Roman" w:eastAsia="仿宋_GB2312" w:cs="Times New Roman"/>
                <w:bCs/>
                <w:color w:val="000000"/>
                <w:sz w:val="32"/>
                <w:szCs w:val="32"/>
                <w:shd w:val="clear" w:color="FFFFFF" w:fill="D9D9D9"/>
              </w:rPr>
            </w:rPrChange>
          </w:rPr>
          <w:delText>各部门、单位根据表</w:delText>
        </w:r>
      </w:del>
      <w:del w:id="745" w:author="PC" w:date="2021-03-18T11:01:00Z">
        <w:r>
          <w:rPr>
            <w:rFonts w:ascii="Times New Roman" w:hAnsi="Times New Roman" w:eastAsia="仿宋_GB2312" w:cs="Times New Roman"/>
            <w:bCs/>
            <w:color w:val="000000" w:themeColor="text1"/>
            <w:sz w:val="32"/>
            <w:szCs w:val="32"/>
            <w:shd w:val="clear" w:color="FFFFFF" w:fill="D9D9D9"/>
            <w:rPrChange w:id="746" w:author="PC" w:date="2022-08-24T08:57:00Z">
              <w:rPr>
                <w:rFonts w:ascii="Times New Roman" w:hAnsi="Times New Roman" w:eastAsia="仿宋_GB2312" w:cs="Times New Roman"/>
                <w:bCs/>
                <w:color w:val="000000"/>
                <w:sz w:val="32"/>
                <w:szCs w:val="32"/>
                <w:shd w:val="clear" w:color="FFFFFF" w:fill="D9D9D9"/>
              </w:rPr>
            </w:rPrChange>
          </w:rPr>
          <w:delText>05</w:delText>
        </w:r>
      </w:del>
      <w:del w:id="747" w:author="PC" w:date="2021-03-18T11:01:00Z">
        <w:r>
          <w:rPr>
            <w:rFonts w:hint="default" w:ascii="Times New Roman" w:hAnsi="Times New Roman" w:eastAsia="仿宋_GB2312" w:cs="Times New Roman"/>
            <w:bCs/>
            <w:color w:val="000000" w:themeColor="text1"/>
            <w:sz w:val="32"/>
            <w:szCs w:val="32"/>
            <w:shd w:val="clear" w:color="FFFFFF" w:fill="D9D9D9"/>
            <w:rPrChange w:id="748" w:author="PC" w:date="2022-08-24T08:57:00Z">
              <w:rPr>
                <w:rFonts w:hint="eastAsia" w:ascii="Times New Roman" w:hAnsi="Times New Roman" w:eastAsia="仿宋_GB2312" w:cs="Times New Roman"/>
                <w:bCs/>
                <w:color w:val="000000"/>
                <w:sz w:val="32"/>
                <w:szCs w:val="32"/>
                <w:shd w:val="clear" w:color="FFFFFF" w:fill="D9D9D9"/>
              </w:rPr>
            </w:rPrChange>
          </w:rPr>
          <w:delText>实际情况调整表述</w:delText>
        </w:r>
      </w:del>
      <w:del w:id="749" w:author="PC" w:date="2021-03-18T11:01:00Z">
        <w:r>
          <w:rPr>
            <w:rFonts w:hint="default" w:ascii="Times New Roman" w:hAnsi="Times New Roman" w:eastAsia="仿宋_GB2312" w:cs="Times New Roman"/>
            <w:bCs/>
            <w:color w:val="000000" w:themeColor="text1"/>
            <w:sz w:val="32"/>
            <w:szCs w:val="32"/>
            <w:rPrChange w:id="750" w:author="PC" w:date="2022-08-24T08:57:00Z">
              <w:rPr>
                <w:rFonts w:hint="eastAsia" w:ascii="Times New Roman" w:hAnsi="Times New Roman" w:eastAsia="仿宋_GB2312" w:cs="Times New Roman"/>
                <w:bCs/>
                <w:color w:val="000000"/>
                <w:sz w:val="32"/>
                <w:szCs w:val="32"/>
              </w:rPr>
            </w:rPrChange>
          </w:rPr>
          <w:delText>）</w:delText>
        </w:r>
        <w:bookmarkEnd w:id="1"/>
      </w:del>
      <w:del w:id="751" w:author="PC" w:date="2021-03-18T11:01:00Z">
        <w:r>
          <w:rPr>
            <w:rFonts w:hint="default" w:ascii="Times New Roman" w:hAnsi="Times New Roman" w:eastAsia="仿宋_GB2312" w:cs="Times New Roman"/>
            <w:bCs/>
            <w:color w:val="000000" w:themeColor="text1"/>
            <w:sz w:val="32"/>
            <w:szCs w:val="32"/>
            <w:rPrChange w:id="752" w:author="PC" w:date="2022-08-24T08:57:00Z">
              <w:rPr>
                <w:rFonts w:hint="eastAsia" w:ascii="Times New Roman" w:hAnsi="Times New Roman" w:eastAsia="仿宋_GB2312" w:cs="Times New Roman"/>
                <w:bCs/>
                <w:color w:val="000000"/>
                <w:sz w:val="32"/>
                <w:szCs w:val="32"/>
              </w:rPr>
            </w:rPrChange>
          </w:rPr>
          <w:delText>；</w:delText>
        </w:r>
      </w:del>
      <w:del w:id="753" w:author="PC" w:date="2021-03-18T11:01:00Z">
        <w:r>
          <w:rPr>
            <w:rFonts w:ascii="Times New Roman" w:hAnsi="Times New Roman" w:eastAsia="仿宋_GB2312" w:cs="Times New Roman"/>
            <w:bCs/>
            <w:color w:val="000000" w:themeColor="text1"/>
            <w:sz w:val="32"/>
            <w:szCs w:val="32"/>
            <w:rPrChange w:id="754" w:author="PC" w:date="2022-08-24T08:57:00Z">
              <w:rPr>
                <w:rFonts w:ascii="Times New Roman" w:hAnsi="Times New Roman" w:eastAsia="仿宋_GB2312" w:cs="Times New Roman"/>
                <w:bCs/>
                <w:color w:val="000000"/>
                <w:sz w:val="32"/>
                <w:szCs w:val="32"/>
              </w:rPr>
            </w:rPrChange>
          </w:rPr>
          <w:delText>……</w:delText>
        </w:r>
      </w:del>
      <w:del w:id="755" w:author="PC" w:date="2021-03-18T11:01:00Z">
        <w:r>
          <w:rPr>
            <w:rFonts w:hint="default" w:ascii="Times New Roman" w:hAnsi="Times New Roman" w:eastAsia="仿宋_GB2312" w:cs="Times New Roman"/>
            <w:bCs/>
            <w:color w:val="000000" w:themeColor="text1"/>
            <w:sz w:val="32"/>
            <w:szCs w:val="32"/>
            <w:rPrChange w:id="756" w:author="PC" w:date="2022-08-24T08:57:00Z">
              <w:rPr>
                <w:rFonts w:hint="eastAsia" w:ascii="Times New Roman" w:hAnsi="Times New Roman" w:eastAsia="仿宋_GB2312" w:cs="Times New Roman"/>
                <w:bCs/>
                <w:color w:val="000000"/>
                <w:sz w:val="32"/>
                <w:szCs w:val="32"/>
              </w:rPr>
            </w:rPrChange>
          </w:rPr>
          <w:delText>。</w:delText>
        </w:r>
      </w:del>
    </w:p>
    <w:p>
      <w:pPr>
        <w:spacing w:line="560" w:lineRule="exact"/>
        <w:ind w:firstLine="640" w:firstLineChars="200"/>
        <w:rPr>
          <w:rFonts w:ascii="Times New Roman" w:hAnsi="Times New Roman" w:eastAsia="仿宋_GB2312" w:cs="Times New Roman"/>
          <w:bCs/>
          <w:color w:val="000000" w:themeColor="text1"/>
          <w:sz w:val="32"/>
          <w:szCs w:val="32"/>
          <w:rPrChange w:id="757" w:author="PC" w:date="2022-08-24T08:57:00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themeColor="text1"/>
          <w:sz w:val="32"/>
          <w:szCs w:val="32"/>
          <w:rPrChange w:id="758" w:author="PC" w:date="2022-08-24T08:57:00Z">
            <w:rPr>
              <w:rFonts w:ascii="Times New Roman" w:hAnsi="Times New Roman" w:eastAsia="仿宋_GB2312" w:cs="Times New Roman"/>
              <w:bCs/>
              <w:color w:val="000000"/>
              <w:sz w:val="32"/>
              <w:szCs w:val="32"/>
            </w:rPr>
          </w:rPrChange>
        </w:rPr>
        <w:t>3.</w:t>
      </w:r>
      <w:r>
        <w:rPr>
          <w:rFonts w:hint="default" w:ascii="Times New Roman" w:hAnsi="Times New Roman" w:eastAsia="仿宋_GB2312" w:cs="Times New Roman"/>
          <w:bCs/>
          <w:color w:val="000000" w:themeColor="text1"/>
          <w:sz w:val="32"/>
          <w:szCs w:val="32"/>
          <w:rPrChange w:id="759" w:author="PC" w:date="2022-08-24T08:57:00Z">
            <w:rPr>
              <w:rFonts w:hint="eastAsia" w:ascii="Times New Roman" w:hAnsi="Times New Roman" w:eastAsia="仿宋_GB2312" w:cs="Times New Roman"/>
              <w:bCs/>
              <w:color w:val="000000"/>
              <w:sz w:val="32"/>
              <w:szCs w:val="32"/>
            </w:rPr>
          </w:rPrChange>
        </w:rPr>
        <w:t>一般公共预算当年拨款具体使用情况。</w:t>
      </w:r>
    </w:p>
    <w:p>
      <w:pPr>
        <w:spacing w:line="560" w:lineRule="exact"/>
        <w:ind w:firstLine="640" w:firstLineChars="200"/>
        <w:rPr>
          <w:rFonts w:ascii="Times New Roman" w:hAnsi="Times New Roman" w:eastAsia="仿宋_GB2312" w:cs="Times New Roman"/>
          <w:bCs/>
          <w:color w:val="000000" w:themeColor="text1"/>
          <w:sz w:val="32"/>
          <w:szCs w:val="32"/>
          <w:rPrChange w:id="760" w:author="PC" w:date="2022-08-24T08:57:00Z">
            <w:rPr>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761" w:author="PC" w:date="2022-08-24T08:57:00Z">
            <w:rPr>
              <w:rFonts w:hint="eastAsia" w:ascii="Times New Roman" w:hAnsi="Times New Roman" w:eastAsia="仿宋_GB2312" w:cs="Times New Roman"/>
              <w:bCs/>
              <w:color w:val="000000"/>
              <w:sz w:val="32"/>
              <w:szCs w:val="32"/>
            </w:rPr>
          </w:rPrChange>
        </w:rPr>
        <w:t>（</w:t>
      </w:r>
      <w:r>
        <w:rPr>
          <w:rFonts w:ascii="Times New Roman" w:hAnsi="Times New Roman" w:eastAsia="仿宋_GB2312" w:cs="Times New Roman"/>
          <w:bCs/>
          <w:color w:val="000000" w:themeColor="text1"/>
          <w:sz w:val="32"/>
          <w:szCs w:val="32"/>
          <w:rPrChange w:id="762" w:author="PC" w:date="2022-08-24T08:57:00Z">
            <w:rPr>
              <w:rFonts w:ascii="Times New Roman" w:hAnsi="Times New Roman" w:eastAsia="仿宋_GB2312" w:cs="Times New Roman"/>
              <w:bCs/>
              <w:color w:val="000000"/>
              <w:sz w:val="32"/>
              <w:szCs w:val="32"/>
            </w:rPr>
          </w:rPrChange>
        </w:rPr>
        <w:t>1</w:t>
      </w:r>
      <w:r>
        <w:rPr>
          <w:rFonts w:hint="default" w:ascii="Times New Roman" w:hAnsi="Times New Roman" w:eastAsia="仿宋_GB2312" w:cs="Times New Roman"/>
          <w:bCs/>
          <w:color w:val="000000" w:themeColor="text1"/>
          <w:sz w:val="32"/>
          <w:szCs w:val="32"/>
          <w:rPrChange w:id="763" w:author="PC" w:date="2022-08-24T08:57:00Z">
            <w:rPr>
              <w:rFonts w:hint="eastAsia" w:ascii="Times New Roman" w:hAnsi="Times New Roman" w:eastAsia="仿宋_GB2312" w:cs="Times New Roman"/>
              <w:bCs/>
              <w:color w:val="000000"/>
              <w:sz w:val="32"/>
              <w:szCs w:val="32"/>
            </w:rPr>
          </w:rPrChange>
        </w:rPr>
        <w:t>）</w:t>
      </w:r>
      <w:ins w:id="764" w:author="PC" w:date="2021-03-18T11:44:00Z">
        <w:r>
          <w:rPr>
            <w:rFonts w:hint="default" w:ascii="Times New Roman" w:hAnsi="Times New Roman" w:eastAsia="仿宋_GB2312" w:cs="Times New Roman"/>
            <w:bCs/>
            <w:color w:val="000000" w:themeColor="text1"/>
            <w:sz w:val="32"/>
            <w:szCs w:val="32"/>
            <w:rPrChange w:id="765" w:author="PC" w:date="2022-08-24T08:57:00Z">
              <w:rPr>
                <w:rFonts w:hint="eastAsia" w:ascii="Times New Roman" w:hAnsi="Times New Roman" w:eastAsia="仿宋_GB2312" w:cs="Times New Roman"/>
                <w:bCs/>
                <w:color w:val="000000"/>
                <w:sz w:val="32"/>
                <w:szCs w:val="32"/>
              </w:rPr>
            </w:rPrChange>
          </w:rPr>
          <w:t>教育支出</w:t>
        </w:r>
      </w:ins>
      <w:del w:id="766" w:author="PC" w:date="2021-03-18T11:44:00Z">
        <w:r>
          <w:rPr>
            <w:rFonts w:ascii="Times New Roman" w:hAnsi="Times New Roman" w:eastAsia="仿宋_GB2312" w:cs="Times New Roman"/>
            <w:bCs/>
            <w:color w:val="000000" w:themeColor="text1"/>
            <w:sz w:val="32"/>
            <w:szCs w:val="32"/>
            <w:rPrChange w:id="767"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768" w:author="PC" w:date="2022-08-24T08:57:00Z">
            <w:rPr>
              <w:rFonts w:hint="eastAsia" w:ascii="Times New Roman" w:hAnsi="Times New Roman" w:eastAsia="仿宋_GB2312" w:cs="Times New Roman"/>
              <w:bCs/>
              <w:color w:val="000000"/>
              <w:sz w:val="32"/>
              <w:szCs w:val="32"/>
            </w:rPr>
          </w:rPrChange>
        </w:rPr>
        <w:t>（类）</w:t>
      </w:r>
      <w:ins w:id="769" w:author="PC" w:date="2021-03-18T11:44:00Z">
        <w:r>
          <w:rPr>
            <w:rFonts w:hint="default" w:ascii="Times New Roman" w:hAnsi="Times New Roman" w:eastAsia="仿宋_GB2312" w:cs="Times New Roman"/>
            <w:bCs/>
            <w:color w:val="000000" w:themeColor="text1"/>
            <w:sz w:val="32"/>
            <w:szCs w:val="32"/>
            <w:rPrChange w:id="770" w:author="PC" w:date="2022-08-24T08:57:00Z">
              <w:rPr>
                <w:rFonts w:hint="eastAsia" w:ascii="Times New Roman" w:hAnsi="Times New Roman" w:eastAsia="仿宋_GB2312" w:cs="Times New Roman"/>
                <w:bCs/>
                <w:color w:val="000000"/>
                <w:sz w:val="32"/>
                <w:szCs w:val="32"/>
              </w:rPr>
            </w:rPrChange>
          </w:rPr>
          <w:t>进修及培训</w:t>
        </w:r>
      </w:ins>
      <w:del w:id="771" w:author="PC" w:date="2021-03-18T11:44:00Z">
        <w:r>
          <w:rPr>
            <w:rFonts w:ascii="Times New Roman" w:hAnsi="Times New Roman" w:eastAsia="仿宋_GB2312" w:cs="Times New Roman"/>
            <w:bCs/>
            <w:color w:val="000000" w:themeColor="text1"/>
            <w:sz w:val="32"/>
            <w:szCs w:val="32"/>
            <w:rPrChange w:id="772"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773" w:author="PC" w:date="2022-08-24T08:57:00Z">
            <w:rPr>
              <w:rFonts w:hint="eastAsia" w:ascii="Times New Roman" w:hAnsi="Times New Roman" w:eastAsia="仿宋_GB2312" w:cs="Times New Roman"/>
              <w:bCs/>
              <w:color w:val="000000"/>
              <w:sz w:val="32"/>
              <w:szCs w:val="32"/>
            </w:rPr>
          </w:rPrChange>
        </w:rPr>
        <w:t>（款）</w:t>
      </w:r>
      <w:ins w:id="774" w:author="PC" w:date="2021-03-18T11:44:00Z">
        <w:r>
          <w:rPr>
            <w:rFonts w:hint="default" w:ascii="Times New Roman" w:hAnsi="Times New Roman" w:eastAsia="仿宋_GB2312" w:cs="Times New Roman"/>
            <w:bCs/>
            <w:color w:val="000000" w:themeColor="text1"/>
            <w:sz w:val="32"/>
            <w:szCs w:val="32"/>
            <w:rPrChange w:id="775" w:author="PC" w:date="2022-08-24T08:57:00Z">
              <w:rPr>
                <w:rFonts w:hint="eastAsia" w:ascii="Times New Roman" w:hAnsi="Times New Roman" w:eastAsia="仿宋_GB2312" w:cs="Times New Roman"/>
                <w:bCs/>
                <w:color w:val="000000"/>
                <w:sz w:val="32"/>
                <w:szCs w:val="32"/>
              </w:rPr>
            </w:rPrChange>
          </w:rPr>
          <w:t>培训支出</w:t>
        </w:r>
      </w:ins>
      <w:del w:id="776" w:author="PC" w:date="2021-03-18T11:44:00Z">
        <w:r>
          <w:rPr>
            <w:rFonts w:ascii="Times New Roman" w:hAnsi="Times New Roman" w:eastAsia="仿宋_GB2312" w:cs="Times New Roman"/>
            <w:bCs/>
            <w:color w:val="000000" w:themeColor="text1"/>
            <w:sz w:val="32"/>
            <w:szCs w:val="32"/>
            <w:rPrChange w:id="777"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778" w:author="PC" w:date="2022-08-24T08:57:00Z">
            <w:rPr>
              <w:rFonts w:hint="eastAsia" w:ascii="Times New Roman" w:hAnsi="Times New Roman" w:eastAsia="仿宋_GB2312" w:cs="Times New Roman"/>
              <w:bCs/>
              <w:color w:val="000000"/>
              <w:sz w:val="32"/>
              <w:szCs w:val="32"/>
            </w:rPr>
          </w:rPrChange>
        </w:rPr>
        <w:t>（项）</w:t>
      </w:r>
      <w:del w:id="779" w:author="PC" w:date="2021-03-18T11:44:00Z">
        <w:r>
          <w:rPr>
            <w:rFonts w:ascii="Times New Roman" w:hAnsi="Times New Roman" w:eastAsia="仿宋_GB2312" w:cs="Times New Roman"/>
            <w:bCs/>
            <w:color w:val="000000" w:themeColor="text1"/>
            <w:sz w:val="32"/>
            <w:szCs w:val="32"/>
            <w:rPrChange w:id="780" w:author="PC" w:date="2022-08-24T08:57:00Z">
              <w:rPr>
                <w:rFonts w:ascii="Times New Roman" w:hAnsi="Times New Roman" w:eastAsia="仿宋_GB2312" w:cs="Times New Roman"/>
                <w:bCs/>
                <w:color w:val="000000"/>
                <w:sz w:val="32"/>
                <w:szCs w:val="32"/>
              </w:rPr>
            </w:rPrChange>
          </w:rPr>
          <w:delText>XX</w:delText>
        </w:r>
      </w:del>
      <w:ins w:id="781" w:author="PC" w:date="2021-03-18T11:44:00Z">
        <w:r>
          <w:rPr>
            <w:rFonts w:ascii="Times New Roman" w:hAnsi="Times New Roman" w:eastAsia="仿宋_GB2312" w:cs="Times New Roman"/>
            <w:bCs/>
            <w:color w:val="000000" w:themeColor="text1"/>
            <w:sz w:val="32"/>
            <w:szCs w:val="32"/>
            <w:rPrChange w:id="782" w:author="PC" w:date="2022-08-24T08:57:00Z">
              <w:rPr>
                <w:rFonts w:ascii="Times New Roman" w:hAnsi="Times New Roman" w:eastAsia="仿宋_GB2312" w:cs="Times New Roman"/>
                <w:bCs/>
                <w:color w:val="000000"/>
                <w:sz w:val="32"/>
                <w:szCs w:val="32"/>
              </w:rPr>
            </w:rPrChange>
          </w:rPr>
          <w:t>6.19</w:t>
        </w:r>
      </w:ins>
      <w:r>
        <w:rPr>
          <w:rFonts w:hint="default" w:ascii="Times New Roman" w:hAnsi="Times New Roman" w:eastAsia="仿宋_GB2312" w:cs="Times New Roman"/>
          <w:bCs/>
          <w:color w:val="000000" w:themeColor="text1"/>
          <w:sz w:val="32"/>
          <w:szCs w:val="32"/>
          <w:rPrChange w:id="783" w:author="PC" w:date="2022-08-24T08:57:00Z">
            <w:rPr>
              <w:rFonts w:hint="eastAsia" w:ascii="Times New Roman" w:hAnsi="Times New Roman" w:eastAsia="仿宋_GB2312" w:cs="Times New Roman"/>
              <w:bCs/>
              <w:color w:val="000000"/>
              <w:sz w:val="32"/>
              <w:szCs w:val="32"/>
            </w:rPr>
          </w:rPrChange>
        </w:rPr>
        <w:t>万元，主要用于</w:t>
      </w:r>
      <w:del w:id="784" w:author="PC" w:date="2021-03-18T11:45:00Z">
        <w:r>
          <w:rPr>
            <w:rFonts w:ascii="Times New Roman" w:hAnsi="Times New Roman" w:eastAsia="仿宋_GB2312" w:cs="Times New Roman"/>
            <w:bCs/>
            <w:color w:val="000000" w:themeColor="text1"/>
            <w:sz w:val="32"/>
            <w:szCs w:val="32"/>
            <w:rPrChange w:id="785" w:author="PC" w:date="2022-08-24T08:57:00Z">
              <w:rPr>
                <w:rFonts w:ascii="Times New Roman" w:hAnsi="Times New Roman" w:eastAsia="仿宋_GB2312" w:cs="Times New Roman"/>
                <w:bCs/>
                <w:color w:val="000000"/>
                <w:sz w:val="32"/>
                <w:szCs w:val="32"/>
              </w:rPr>
            </w:rPrChange>
          </w:rPr>
          <w:delText>……</w:delText>
        </w:r>
      </w:del>
      <w:del w:id="786" w:author="PC" w:date="2021-03-18T11:45:00Z">
        <w:r>
          <w:rPr>
            <w:rFonts w:hint="default" w:ascii="Times New Roman" w:hAnsi="Times New Roman" w:eastAsia="仿宋_GB2312" w:cs="Times New Roman"/>
            <w:bCs/>
            <w:color w:val="000000" w:themeColor="text1"/>
            <w:sz w:val="32"/>
            <w:szCs w:val="32"/>
            <w:rPrChange w:id="787" w:author="PC" w:date="2022-08-24T08:57:00Z">
              <w:rPr>
                <w:rFonts w:hint="eastAsia" w:ascii="Times New Roman" w:hAnsi="Times New Roman" w:eastAsia="仿宋_GB2312" w:cs="Times New Roman"/>
                <w:bCs/>
                <w:color w:val="000000"/>
                <w:sz w:val="32"/>
                <w:szCs w:val="32"/>
              </w:rPr>
            </w:rPrChange>
          </w:rPr>
          <w:delText>。</w:delText>
        </w:r>
      </w:del>
      <w:ins w:id="788" w:author="PC" w:date="2021-03-18T11:45:00Z">
        <w:r>
          <w:rPr>
            <w:rFonts w:hint="default" w:ascii="Times New Roman" w:hAnsi="Times New Roman" w:eastAsia="仿宋_GB2312" w:cs="Times New Roman"/>
            <w:bCs/>
            <w:color w:val="000000" w:themeColor="text1"/>
            <w:sz w:val="32"/>
            <w:szCs w:val="32"/>
            <w:rPrChange w:id="789" w:author="PC" w:date="2022-08-24T08:57:00Z">
              <w:rPr>
                <w:rFonts w:hint="eastAsia" w:ascii="Times New Roman" w:hAnsi="Times New Roman" w:eastAsia="仿宋_GB2312" w:cs="Times New Roman"/>
                <w:bCs/>
                <w:color w:val="000000"/>
                <w:sz w:val="32"/>
                <w:szCs w:val="32"/>
              </w:rPr>
            </w:rPrChange>
          </w:rPr>
          <w:t>干部教育培训。</w:t>
        </w:r>
      </w:ins>
    </w:p>
    <w:p>
      <w:pPr>
        <w:spacing w:line="560" w:lineRule="exact"/>
        <w:ind w:firstLine="640" w:firstLineChars="200"/>
        <w:rPr>
          <w:ins w:id="790" w:author="PC" w:date="2021-03-18T11:46:00Z"/>
          <w:rFonts w:ascii="Times New Roman" w:hAnsi="Times New Roman" w:eastAsia="仿宋_GB2312" w:cs="Times New Roman"/>
          <w:bCs/>
          <w:color w:val="000000" w:themeColor="text1"/>
          <w:sz w:val="32"/>
          <w:szCs w:val="32"/>
          <w:rPrChange w:id="791" w:author="PC" w:date="2022-08-24T08:57:00Z">
            <w:rPr>
              <w:ins w:id="792" w:author="PC" w:date="2021-03-18T11:46:00Z"/>
              <w:rFonts w:ascii="Times New Roman" w:hAnsi="Times New Roman" w:eastAsia="仿宋_GB2312" w:cs="Times New Roman"/>
              <w:bCs/>
              <w:color w:val="000000"/>
              <w:sz w:val="32"/>
              <w:szCs w:val="32"/>
            </w:rPr>
          </w:rPrChange>
        </w:rPr>
      </w:pPr>
      <w:r>
        <w:rPr>
          <w:rFonts w:hint="default" w:ascii="Times New Roman" w:hAnsi="Times New Roman" w:eastAsia="仿宋_GB2312" w:cs="Times New Roman"/>
          <w:bCs/>
          <w:color w:val="000000" w:themeColor="text1"/>
          <w:sz w:val="32"/>
          <w:szCs w:val="32"/>
          <w:rPrChange w:id="793" w:author="PC" w:date="2022-08-24T08:57:00Z">
            <w:rPr>
              <w:rFonts w:hint="eastAsia" w:ascii="Times New Roman" w:hAnsi="Times New Roman" w:eastAsia="仿宋_GB2312" w:cs="Times New Roman"/>
              <w:bCs/>
              <w:color w:val="000000"/>
              <w:sz w:val="32"/>
              <w:szCs w:val="32"/>
            </w:rPr>
          </w:rPrChange>
        </w:rPr>
        <w:t>（</w:t>
      </w:r>
      <w:r>
        <w:rPr>
          <w:rFonts w:ascii="Times New Roman" w:hAnsi="Times New Roman" w:eastAsia="仿宋_GB2312" w:cs="Times New Roman"/>
          <w:bCs/>
          <w:color w:val="000000" w:themeColor="text1"/>
          <w:sz w:val="32"/>
          <w:szCs w:val="32"/>
          <w:rPrChange w:id="794" w:author="PC" w:date="2022-08-24T08:57:00Z">
            <w:rPr>
              <w:rFonts w:ascii="Times New Roman" w:hAnsi="Times New Roman" w:eastAsia="仿宋_GB2312" w:cs="Times New Roman"/>
              <w:bCs/>
              <w:color w:val="000000"/>
              <w:sz w:val="32"/>
              <w:szCs w:val="32"/>
            </w:rPr>
          </w:rPrChange>
        </w:rPr>
        <w:t>2</w:t>
      </w:r>
      <w:r>
        <w:rPr>
          <w:rFonts w:hint="default" w:ascii="Times New Roman" w:hAnsi="Times New Roman" w:eastAsia="仿宋_GB2312" w:cs="Times New Roman"/>
          <w:bCs/>
          <w:color w:val="000000" w:themeColor="text1"/>
          <w:sz w:val="32"/>
          <w:szCs w:val="32"/>
          <w:rPrChange w:id="795" w:author="PC" w:date="2022-08-24T08:57:00Z">
            <w:rPr>
              <w:rFonts w:hint="eastAsia" w:ascii="Times New Roman" w:hAnsi="Times New Roman" w:eastAsia="仿宋_GB2312" w:cs="Times New Roman"/>
              <w:bCs/>
              <w:color w:val="000000"/>
              <w:sz w:val="32"/>
              <w:szCs w:val="32"/>
            </w:rPr>
          </w:rPrChange>
        </w:rPr>
        <w:t>）</w:t>
      </w:r>
      <w:ins w:id="796" w:author="PC" w:date="2021-03-18T11:45:00Z">
        <w:r>
          <w:rPr>
            <w:rFonts w:hint="default" w:ascii="Times New Roman" w:hAnsi="Times New Roman" w:eastAsia="仿宋_GB2312" w:cs="Times New Roman"/>
            <w:bCs/>
            <w:color w:val="000000" w:themeColor="text1"/>
            <w:sz w:val="32"/>
            <w:szCs w:val="32"/>
            <w:rPrChange w:id="797" w:author="PC" w:date="2022-08-24T08:57:00Z">
              <w:rPr>
                <w:rFonts w:hint="eastAsia" w:ascii="Times New Roman" w:hAnsi="Times New Roman" w:eastAsia="仿宋_GB2312" w:cs="Times New Roman"/>
                <w:bCs/>
                <w:color w:val="000000"/>
                <w:sz w:val="32"/>
                <w:szCs w:val="32"/>
              </w:rPr>
            </w:rPrChange>
          </w:rPr>
          <w:t>社会保障和就业支出</w:t>
        </w:r>
      </w:ins>
      <w:del w:id="798" w:author="PC" w:date="2021-03-18T11:45:00Z">
        <w:r>
          <w:rPr>
            <w:rFonts w:ascii="Times New Roman" w:hAnsi="Times New Roman" w:eastAsia="仿宋_GB2312" w:cs="Times New Roman"/>
            <w:bCs/>
            <w:color w:val="000000" w:themeColor="text1"/>
            <w:sz w:val="32"/>
            <w:szCs w:val="32"/>
            <w:rPrChange w:id="799"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800" w:author="PC" w:date="2022-08-24T08:57:00Z">
            <w:rPr>
              <w:rFonts w:hint="eastAsia" w:ascii="Times New Roman" w:hAnsi="Times New Roman" w:eastAsia="仿宋_GB2312" w:cs="Times New Roman"/>
              <w:bCs/>
              <w:color w:val="000000"/>
              <w:sz w:val="32"/>
              <w:szCs w:val="32"/>
            </w:rPr>
          </w:rPrChange>
        </w:rPr>
        <w:t>（类）</w:t>
      </w:r>
      <w:ins w:id="801" w:author="PC" w:date="2021-03-18T11:45:00Z">
        <w:r>
          <w:rPr>
            <w:rFonts w:hint="default" w:ascii="Times New Roman" w:hAnsi="Times New Roman" w:eastAsia="仿宋_GB2312" w:cs="Times New Roman"/>
            <w:bCs/>
            <w:color w:val="000000" w:themeColor="text1"/>
            <w:sz w:val="32"/>
            <w:szCs w:val="32"/>
            <w:rPrChange w:id="802" w:author="PC" w:date="2022-08-24T08:57:00Z">
              <w:rPr>
                <w:rFonts w:hint="eastAsia" w:ascii="Times New Roman" w:hAnsi="Times New Roman" w:eastAsia="仿宋_GB2312" w:cs="Times New Roman"/>
                <w:bCs/>
                <w:color w:val="000000"/>
                <w:sz w:val="32"/>
                <w:szCs w:val="32"/>
              </w:rPr>
            </w:rPrChange>
          </w:rPr>
          <w:t>行政事业单位养老支出</w:t>
        </w:r>
      </w:ins>
      <w:del w:id="803" w:author="PC" w:date="2021-03-18T11:45:00Z">
        <w:r>
          <w:rPr>
            <w:rFonts w:ascii="Times New Roman" w:hAnsi="Times New Roman" w:eastAsia="仿宋_GB2312" w:cs="Times New Roman"/>
            <w:bCs/>
            <w:color w:val="000000" w:themeColor="text1"/>
            <w:sz w:val="32"/>
            <w:szCs w:val="32"/>
            <w:rPrChange w:id="804"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805" w:author="PC" w:date="2022-08-24T08:57:00Z">
            <w:rPr>
              <w:rFonts w:hint="eastAsia" w:ascii="Times New Roman" w:hAnsi="Times New Roman" w:eastAsia="仿宋_GB2312" w:cs="Times New Roman"/>
              <w:bCs/>
              <w:color w:val="000000"/>
              <w:sz w:val="32"/>
              <w:szCs w:val="32"/>
            </w:rPr>
          </w:rPrChange>
        </w:rPr>
        <w:t>（款）</w:t>
      </w:r>
      <w:ins w:id="806" w:author="PC" w:date="2021-03-18T11:45:00Z">
        <w:r>
          <w:rPr>
            <w:rFonts w:hint="default" w:ascii="Times New Roman" w:hAnsi="Times New Roman" w:eastAsia="仿宋_GB2312" w:cs="Times New Roman"/>
            <w:bCs/>
            <w:color w:val="000000" w:themeColor="text1"/>
            <w:sz w:val="32"/>
            <w:szCs w:val="32"/>
            <w:rPrChange w:id="807" w:author="PC" w:date="2022-08-24T08:57:00Z">
              <w:rPr>
                <w:rFonts w:hint="eastAsia" w:ascii="Times New Roman" w:hAnsi="Times New Roman" w:eastAsia="仿宋_GB2312" w:cs="Times New Roman"/>
                <w:bCs/>
                <w:color w:val="000000"/>
                <w:sz w:val="32"/>
                <w:szCs w:val="32"/>
              </w:rPr>
            </w:rPrChange>
          </w:rPr>
          <w:t>机关事业单位基本养老保险缴费支出</w:t>
        </w:r>
      </w:ins>
      <w:del w:id="808" w:author="PC" w:date="2021-03-18T11:45:00Z">
        <w:r>
          <w:rPr>
            <w:rFonts w:ascii="Times New Roman" w:hAnsi="Times New Roman" w:eastAsia="仿宋_GB2312" w:cs="Times New Roman"/>
            <w:bCs/>
            <w:color w:val="000000" w:themeColor="text1"/>
            <w:sz w:val="32"/>
            <w:szCs w:val="32"/>
            <w:rPrChange w:id="809" w:author="PC" w:date="2022-08-24T08:57:00Z">
              <w:rPr>
                <w:rFonts w:ascii="Times New Roman" w:hAnsi="Times New Roman" w:eastAsia="仿宋_GB2312" w:cs="Times New Roman"/>
                <w:bCs/>
                <w:color w:val="000000"/>
                <w:sz w:val="32"/>
                <w:szCs w:val="32"/>
              </w:rPr>
            </w:rPrChange>
          </w:rPr>
          <w:delText>XX</w:delText>
        </w:r>
      </w:del>
      <w:r>
        <w:rPr>
          <w:rFonts w:hint="default" w:ascii="Times New Roman" w:hAnsi="Times New Roman" w:eastAsia="仿宋_GB2312" w:cs="Times New Roman"/>
          <w:bCs/>
          <w:color w:val="000000" w:themeColor="text1"/>
          <w:sz w:val="32"/>
          <w:szCs w:val="32"/>
          <w:rPrChange w:id="810" w:author="PC" w:date="2022-08-24T08:57:00Z">
            <w:rPr>
              <w:rFonts w:hint="eastAsia" w:ascii="Times New Roman" w:hAnsi="Times New Roman" w:eastAsia="仿宋_GB2312" w:cs="Times New Roman"/>
              <w:bCs/>
              <w:color w:val="000000"/>
              <w:sz w:val="32"/>
              <w:szCs w:val="32"/>
            </w:rPr>
          </w:rPrChange>
        </w:rPr>
        <w:t>（项）</w:t>
      </w:r>
      <w:del w:id="811" w:author="PC" w:date="2021-03-18T11:45:00Z">
        <w:r>
          <w:rPr>
            <w:rFonts w:ascii="Times New Roman" w:hAnsi="Times New Roman" w:eastAsia="仿宋_GB2312" w:cs="Times New Roman"/>
            <w:bCs/>
            <w:color w:val="000000" w:themeColor="text1"/>
            <w:sz w:val="32"/>
            <w:szCs w:val="32"/>
            <w:rPrChange w:id="812" w:author="PC" w:date="2022-08-24T08:57:00Z">
              <w:rPr>
                <w:rFonts w:ascii="Times New Roman" w:hAnsi="Times New Roman" w:eastAsia="仿宋_GB2312" w:cs="Times New Roman"/>
                <w:bCs/>
                <w:color w:val="000000"/>
                <w:sz w:val="32"/>
                <w:szCs w:val="32"/>
              </w:rPr>
            </w:rPrChange>
          </w:rPr>
          <w:delText>XX</w:delText>
        </w:r>
      </w:del>
      <w:ins w:id="813" w:author="PC" w:date="2021-03-18T11:45:00Z">
        <w:r>
          <w:rPr>
            <w:rFonts w:ascii="Times New Roman" w:hAnsi="Times New Roman" w:eastAsia="仿宋_GB2312" w:cs="Times New Roman"/>
            <w:bCs/>
            <w:color w:val="000000" w:themeColor="text1"/>
            <w:sz w:val="32"/>
            <w:szCs w:val="32"/>
            <w:rPrChange w:id="814" w:author="PC" w:date="2022-08-24T08:57:00Z">
              <w:rPr>
                <w:rFonts w:ascii="Times New Roman" w:hAnsi="Times New Roman" w:eastAsia="仿宋_GB2312" w:cs="Times New Roman"/>
                <w:bCs/>
                <w:color w:val="000000"/>
                <w:sz w:val="32"/>
                <w:szCs w:val="32"/>
              </w:rPr>
            </w:rPrChange>
          </w:rPr>
          <w:t>38.09</w:t>
        </w:r>
      </w:ins>
      <w:r>
        <w:rPr>
          <w:rFonts w:hint="default" w:ascii="Times New Roman" w:hAnsi="Times New Roman" w:eastAsia="仿宋_GB2312" w:cs="Times New Roman"/>
          <w:bCs/>
          <w:color w:val="000000" w:themeColor="text1"/>
          <w:sz w:val="32"/>
          <w:szCs w:val="32"/>
          <w:rPrChange w:id="815" w:author="PC" w:date="2022-08-24T08:57:00Z">
            <w:rPr>
              <w:rFonts w:hint="eastAsia" w:ascii="Times New Roman" w:hAnsi="Times New Roman" w:eastAsia="仿宋_GB2312" w:cs="Times New Roman"/>
              <w:bCs/>
              <w:color w:val="000000"/>
              <w:sz w:val="32"/>
              <w:szCs w:val="32"/>
            </w:rPr>
          </w:rPrChange>
        </w:rPr>
        <w:t>万元，主要用于</w:t>
      </w:r>
      <w:ins w:id="816" w:author="PC" w:date="2021-03-18T11:46:00Z">
        <w:r>
          <w:rPr>
            <w:rFonts w:hint="default" w:ascii="Times New Roman" w:hAnsi="Times New Roman" w:eastAsia="仿宋_GB2312" w:cs="Times New Roman"/>
            <w:bCs/>
            <w:color w:val="000000" w:themeColor="text1"/>
            <w:sz w:val="32"/>
            <w:szCs w:val="32"/>
            <w:rPrChange w:id="817" w:author="PC" w:date="2022-08-24T08:57:00Z">
              <w:rPr>
                <w:rFonts w:hint="eastAsia" w:ascii="Times New Roman" w:hAnsi="Times New Roman" w:eastAsia="仿宋_GB2312" w:cs="Times New Roman"/>
                <w:bCs/>
                <w:color w:val="000000"/>
                <w:sz w:val="32"/>
                <w:szCs w:val="32"/>
              </w:rPr>
            </w:rPrChange>
          </w:rPr>
          <w:t>缴纳</w:t>
        </w:r>
      </w:ins>
      <w:del w:id="818" w:author="PC" w:date="2021-03-18T11:46:00Z">
        <w:r>
          <w:rPr>
            <w:rFonts w:ascii="Times New Roman" w:hAnsi="Times New Roman" w:eastAsia="仿宋_GB2312" w:cs="Times New Roman"/>
            <w:bCs/>
            <w:color w:val="000000" w:themeColor="text1"/>
            <w:sz w:val="32"/>
            <w:szCs w:val="32"/>
            <w:rPrChange w:id="819" w:author="PC" w:date="2022-08-24T08:57:00Z">
              <w:rPr>
                <w:rFonts w:ascii="Times New Roman" w:hAnsi="Times New Roman" w:eastAsia="仿宋_GB2312" w:cs="Times New Roman"/>
                <w:bCs/>
                <w:color w:val="000000"/>
                <w:sz w:val="32"/>
                <w:szCs w:val="32"/>
              </w:rPr>
            </w:rPrChange>
          </w:rPr>
          <w:delText>……</w:delText>
        </w:r>
      </w:del>
      <w:del w:id="820" w:author="PC" w:date="2021-03-18T11:46:00Z">
        <w:r>
          <w:rPr>
            <w:rFonts w:hint="default" w:ascii="Times New Roman" w:hAnsi="Times New Roman" w:eastAsia="仿宋_GB2312" w:cs="Times New Roman"/>
            <w:bCs/>
            <w:color w:val="000000" w:themeColor="text1"/>
            <w:sz w:val="32"/>
            <w:szCs w:val="32"/>
            <w:rPrChange w:id="821" w:author="PC" w:date="2022-08-24T08:57:00Z">
              <w:rPr>
                <w:rFonts w:hint="eastAsia" w:ascii="Times New Roman" w:hAnsi="Times New Roman" w:eastAsia="仿宋_GB2312" w:cs="Times New Roman"/>
                <w:bCs/>
                <w:color w:val="000000"/>
                <w:sz w:val="32"/>
                <w:szCs w:val="32"/>
              </w:rPr>
            </w:rPrChange>
          </w:rPr>
          <w:delText>。</w:delText>
        </w:r>
      </w:del>
      <w:ins w:id="822" w:author="PC" w:date="2021-03-18T11:46:00Z">
        <w:r>
          <w:rPr>
            <w:rFonts w:hint="default" w:ascii="Times New Roman" w:hAnsi="Times New Roman" w:eastAsia="仿宋_GB2312" w:cs="Times New Roman"/>
            <w:bCs/>
            <w:color w:val="000000" w:themeColor="text1"/>
            <w:sz w:val="32"/>
            <w:szCs w:val="32"/>
            <w:rPrChange w:id="823" w:author="PC" w:date="2022-08-24T08:57:00Z">
              <w:rPr>
                <w:rFonts w:hint="eastAsia" w:ascii="Times New Roman" w:hAnsi="Times New Roman" w:eastAsia="仿宋_GB2312" w:cs="Times New Roman"/>
                <w:bCs/>
                <w:color w:val="000000"/>
                <w:sz w:val="32"/>
                <w:szCs w:val="32"/>
              </w:rPr>
            </w:rPrChange>
          </w:rPr>
          <w:t>在编人员养老保险。</w:t>
        </w:r>
      </w:ins>
    </w:p>
    <w:p>
      <w:pPr>
        <w:spacing w:line="560" w:lineRule="exact"/>
        <w:ind w:firstLine="640" w:firstLineChars="200"/>
        <w:rPr>
          <w:ins w:id="824" w:author="PC" w:date="2021-03-18T11:46:00Z"/>
          <w:rFonts w:ascii="Times New Roman" w:hAnsi="Times New Roman" w:eastAsia="仿宋_GB2312" w:cs="Times New Roman"/>
          <w:bCs/>
          <w:color w:val="000000" w:themeColor="text1"/>
          <w:sz w:val="32"/>
          <w:szCs w:val="32"/>
          <w:rPrChange w:id="825" w:author="PC" w:date="2022-08-24T08:57:00Z">
            <w:rPr>
              <w:ins w:id="826" w:author="PC" w:date="2021-03-18T11:46:00Z"/>
              <w:rFonts w:ascii="Times New Roman" w:hAnsi="Times New Roman" w:eastAsia="仿宋_GB2312" w:cs="Times New Roman"/>
              <w:bCs/>
              <w:color w:val="000000"/>
              <w:sz w:val="32"/>
              <w:szCs w:val="32"/>
            </w:rPr>
          </w:rPrChange>
        </w:rPr>
      </w:pPr>
      <w:ins w:id="827" w:author="PC" w:date="2021-03-18T11:46:00Z">
        <w:r>
          <w:rPr>
            <w:rFonts w:hint="default" w:ascii="Times New Roman" w:hAnsi="Times New Roman" w:eastAsia="仿宋_GB2312" w:cs="Times New Roman"/>
            <w:bCs/>
            <w:color w:val="000000" w:themeColor="text1"/>
            <w:sz w:val="32"/>
            <w:szCs w:val="32"/>
            <w:rPrChange w:id="828" w:author="PC" w:date="2022-08-24T08:57:00Z">
              <w:rPr>
                <w:rFonts w:hint="eastAsia" w:ascii="Times New Roman" w:hAnsi="Times New Roman" w:eastAsia="仿宋_GB2312" w:cs="Times New Roman"/>
                <w:bCs/>
                <w:color w:val="000000"/>
                <w:sz w:val="32"/>
                <w:szCs w:val="32"/>
              </w:rPr>
            </w:rPrChange>
          </w:rPr>
          <w:t>社会保障和就业支出（类）行政事业单位养老支出（款）</w:t>
        </w:r>
      </w:ins>
      <w:ins w:id="829" w:author="PC" w:date="2021-03-18T11:47:00Z">
        <w:r>
          <w:rPr>
            <w:rFonts w:hint="default" w:ascii="Times New Roman" w:hAnsi="Times New Roman" w:eastAsia="仿宋_GB2312" w:cs="Times New Roman"/>
            <w:bCs/>
            <w:color w:val="000000" w:themeColor="text1"/>
            <w:sz w:val="32"/>
            <w:szCs w:val="32"/>
            <w:rPrChange w:id="830" w:author="PC" w:date="2022-08-24T08:57:00Z">
              <w:rPr>
                <w:rFonts w:hint="eastAsia" w:ascii="Times New Roman" w:hAnsi="Times New Roman" w:eastAsia="仿宋_GB2312" w:cs="Times New Roman"/>
                <w:bCs/>
                <w:color w:val="000000"/>
                <w:sz w:val="32"/>
                <w:szCs w:val="32"/>
              </w:rPr>
            </w:rPrChange>
          </w:rPr>
          <w:t>机关事业单位职业年金缴费支出</w:t>
        </w:r>
      </w:ins>
      <w:ins w:id="831" w:author="PC" w:date="2021-03-18T11:46:00Z">
        <w:r>
          <w:rPr>
            <w:rFonts w:hint="default" w:ascii="Times New Roman" w:hAnsi="Times New Roman" w:eastAsia="仿宋_GB2312" w:cs="Times New Roman"/>
            <w:bCs/>
            <w:color w:val="000000" w:themeColor="text1"/>
            <w:sz w:val="32"/>
            <w:szCs w:val="32"/>
            <w:rPrChange w:id="832" w:author="PC" w:date="2022-08-24T08:57:00Z">
              <w:rPr>
                <w:rFonts w:hint="eastAsia" w:ascii="Times New Roman" w:hAnsi="Times New Roman" w:eastAsia="仿宋_GB2312" w:cs="Times New Roman"/>
                <w:bCs/>
                <w:color w:val="000000"/>
                <w:sz w:val="32"/>
                <w:szCs w:val="32"/>
              </w:rPr>
            </w:rPrChange>
          </w:rPr>
          <w:t>（项）</w:t>
        </w:r>
      </w:ins>
      <w:ins w:id="833" w:author="PC" w:date="2021-03-18T11:47:00Z">
        <w:r>
          <w:rPr>
            <w:rFonts w:ascii="Times New Roman" w:hAnsi="Times New Roman" w:eastAsia="仿宋_GB2312" w:cs="Times New Roman"/>
            <w:bCs/>
            <w:color w:val="000000" w:themeColor="text1"/>
            <w:sz w:val="32"/>
            <w:szCs w:val="32"/>
            <w:rPrChange w:id="834" w:author="PC" w:date="2022-08-24T08:57:00Z">
              <w:rPr>
                <w:rFonts w:ascii="Times New Roman" w:hAnsi="Times New Roman" w:eastAsia="仿宋_GB2312" w:cs="Times New Roman"/>
                <w:bCs/>
                <w:color w:val="000000"/>
                <w:sz w:val="32"/>
                <w:szCs w:val="32"/>
              </w:rPr>
            </w:rPrChange>
          </w:rPr>
          <w:t>19.04</w:t>
        </w:r>
      </w:ins>
      <w:ins w:id="835" w:author="PC" w:date="2021-03-18T11:46:00Z">
        <w:r>
          <w:rPr>
            <w:rFonts w:hint="default" w:ascii="Times New Roman" w:hAnsi="Times New Roman" w:eastAsia="仿宋_GB2312" w:cs="Times New Roman"/>
            <w:bCs/>
            <w:color w:val="000000" w:themeColor="text1"/>
            <w:sz w:val="32"/>
            <w:szCs w:val="32"/>
            <w:rPrChange w:id="836" w:author="PC" w:date="2022-08-24T08:57:00Z">
              <w:rPr>
                <w:rFonts w:hint="eastAsia" w:ascii="Times New Roman" w:hAnsi="Times New Roman" w:eastAsia="仿宋_GB2312" w:cs="Times New Roman"/>
                <w:bCs/>
                <w:color w:val="000000"/>
                <w:sz w:val="32"/>
                <w:szCs w:val="32"/>
              </w:rPr>
            </w:rPrChange>
          </w:rPr>
          <w:t>万元，主要用于缴纳在编人员</w:t>
        </w:r>
      </w:ins>
      <w:ins w:id="837" w:author="PC" w:date="2021-03-18T11:47:00Z">
        <w:r>
          <w:rPr>
            <w:rFonts w:hint="default" w:ascii="Times New Roman" w:hAnsi="Times New Roman" w:eastAsia="仿宋_GB2312" w:cs="Times New Roman"/>
            <w:bCs/>
            <w:color w:val="000000" w:themeColor="text1"/>
            <w:sz w:val="32"/>
            <w:szCs w:val="32"/>
            <w:rPrChange w:id="838" w:author="PC" w:date="2022-08-24T08:57:00Z">
              <w:rPr>
                <w:rFonts w:hint="eastAsia" w:ascii="Times New Roman" w:hAnsi="Times New Roman" w:eastAsia="仿宋_GB2312" w:cs="Times New Roman"/>
                <w:bCs/>
                <w:color w:val="000000"/>
                <w:sz w:val="32"/>
                <w:szCs w:val="32"/>
              </w:rPr>
            </w:rPrChange>
          </w:rPr>
          <w:t>职业年金</w:t>
        </w:r>
      </w:ins>
      <w:ins w:id="839" w:author="PC" w:date="2021-03-18T11:46:00Z">
        <w:r>
          <w:rPr>
            <w:rFonts w:hint="default" w:ascii="Times New Roman" w:hAnsi="Times New Roman" w:eastAsia="仿宋_GB2312" w:cs="Times New Roman"/>
            <w:bCs/>
            <w:color w:val="000000" w:themeColor="text1"/>
            <w:sz w:val="32"/>
            <w:szCs w:val="32"/>
            <w:rPrChange w:id="840" w:author="PC" w:date="2022-08-24T08:57:00Z">
              <w:rPr>
                <w:rFonts w:hint="eastAsia" w:ascii="Times New Roman" w:hAnsi="Times New Roman" w:eastAsia="仿宋_GB2312" w:cs="Times New Roman"/>
                <w:bCs/>
                <w:color w:val="000000"/>
                <w:sz w:val="32"/>
                <w:szCs w:val="32"/>
              </w:rPr>
            </w:rPrChange>
          </w:rPr>
          <w:t>。</w:t>
        </w:r>
      </w:ins>
    </w:p>
    <w:p>
      <w:pPr>
        <w:spacing w:line="560" w:lineRule="exact"/>
        <w:ind w:firstLine="640" w:firstLineChars="200"/>
        <w:rPr>
          <w:ins w:id="841" w:author="PC" w:date="2021-03-18T11:48:00Z"/>
          <w:rFonts w:ascii="Times New Roman" w:hAnsi="Times New Roman" w:eastAsia="仿宋_GB2312" w:cs="Times New Roman"/>
          <w:bCs/>
          <w:color w:val="000000" w:themeColor="text1"/>
          <w:sz w:val="32"/>
          <w:szCs w:val="32"/>
          <w:rPrChange w:id="842" w:author="PC" w:date="2022-08-24T08:57:00Z">
            <w:rPr>
              <w:ins w:id="843" w:author="PC" w:date="2021-03-18T11:48:00Z"/>
              <w:rFonts w:ascii="Times New Roman" w:hAnsi="Times New Roman" w:eastAsia="仿宋_GB2312" w:cs="Times New Roman"/>
              <w:bCs/>
              <w:color w:val="000000"/>
              <w:sz w:val="32"/>
              <w:szCs w:val="32"/>
            </w:rPr>
          </w:rPrChange>
        </w:rPr>
      </w:pPr>
      <w:ins w:id="844" w:author="PC" w:date="2021-03-18T11:47:00Z">
        <w:r>
          <w:rPr>
            <w:rFonts w:hint="default" w:ascii="Times New Roman" w:hAnsi="Times New Roman" w:eastAsia="仿宋_GB2312" w:cs="Times New Roman"/>
            <w:bCs/>
            <w:color w:val="000000" w:themeColor="text1"/>
            <w:sz w:val="32"/>
            <w:szCs w:val="32"/>
            <w:rPrChange w:id="845" w:author="PC" w:date="2022-08-24T08:57:00Z">
              <w:rPr>
                <w:rFonts w:hint="eastAsia" w:ascii="Times New Roman" w:hAnsi="Times New Roman" w:eastAsia="仿宋_GB2312" w:cs="Times New Roman"/>
                <w:bCs/>
                <w:color w:val="000000"/>
                <w:sz w:val="32"/>
                <w:szCs w:val="32"/>
              </w:rPr>
            </w:rPrChange>
          </w:rPr>
          <w:t>社会保障和就业支出（类）行政事业单位养老支出（款）事业单位离退休</w:t>
        </w:r>
      </w:ins>
      <w:ins w:id="846" w:author="PC" w:date="2021-03-18T11:49:00Z">
        <w:r>
          <w:rPr>
            <w:rFonts w:hint="default" w:ascii="Times New Roman" w:hAnsi="Times New Roman" w:eastAsia="仿宋_GB2312" w:cs="Times New Roman"/>
            <w:bCs/>
            <w:color w:val="000000" w:themeColor="text1"/>
            <w:sz w:val="32"/>
            <w:szCs w:val="32"/>
            <w:rPrChange w:id="847" w:author="PC" w:date="2022-08-24T08:57:00Z">
              <w:rPr>
                <w:rFonts w:hint="eastAsia" w:ascii="Times New Roman" w:hAnsi="Times New Roman" w:eastAsia="仿宋_GB2312" w:cs="Times New Roman"/>
                <w:bCs/>
                <w:color w:val="000000"/>
                <w:sz w:val="32"/>
                <w:szCs w:val="32"/>
              </w:rPr>
            </w:rPrChange>
          </w:rPr>
          <w:t>支出</w:t>
        </w:r>
      </w:ins>
      <w:ins w:id="848" w:author="PC" w:date="2021-03-18T11:47:00Z">
        <w:r>
          <w:rPr>
            <w:rFonts w:hint="default" w:ascii="Times New Roman" w:hAnsi="Times New Roman" w:eastAsia="仿宋_GB2312" w:cs="Times New Roman"/>
            <w:bCs/>
            <w:color w:val="000000" w:themeColor="text1"/>
            <w:sz w:val="32"/>
            <w:szCs w:val="32"/>
            <w:rPrChange w:id="849" w:author="PC" w:date="2022-08-24T08:57:00Z">
              <w:rPr>
                <w:rFonts w:hint="eastAsia" w:ascii="Times New Roman" w:hAnsi="Times New Roman" w:eastAsia="仿宋_GB2312" w:cs="Times New Roman"/>
                <w:bCs/>
                <w:color w:val="000000"/>
                <w:sz w:val="32"/>
                <w:szCs w:val="32"/>
              </w:rPr>
            </w:rPrChange>
          </w:rPr>
          <w:t>（项）</w:t>
        </w:r>
      </w:ins>
      <w:ins w:id="850" w:author="PC" w:date="2021-03-18T11:47:00Z">
        <w:r>
          <w:rPr>
            <w:rFonts w:ascii="Times New Roman" w:hAnsi="Times New Roman" w:eastAsia="仿宋_GB2312" w:cs="Times New Roman"/>
            <w:bCs/>
            <w:color w:val="000000" w:themeColor="text1"/>
            <w:sz w:val="32"/>
            <w:szCs w:val="32"/>
            <w:rPrChange w:id="851" w:author="PC" w:date="2022-08-24T08:57:00Z">
              <w:rPr>
                <w:rFonts w:ascii="Times New Roman" w:hAnsi="Times New Roman" w:eastAsia="仿宋_GB2312" w:cs="Times New Roman"/>
                <w:bCs/>
                <w:color w:val="000000"/>
                <w:sz w:val="32"/>
                <w:szCs w:val="32"/>
              </w:rPr>
            </w:rPrChange>
          </w:rPr>
          <w:t>0.43</w:t>
        </w:r>
      </w:ins>
      <w:ins w:id="852" w:author="PC" w:date="2021-03-18T11:47:00Z">
        <w:r>
          <w:rPr>
            <w:rFonts w:hint="default" w:ascii="Times New Roman" w:hAnsi="Times New Roman" w:eastAsia="仿宋_GB2312" w:cs="Times New Roman"/>
            <w:bCs/>
            <w:color w:val="000000" w:themeColor="text1"/>
            <w:sz w:val="32"/>
            <w:szCs w:val="32"/>
            <w:rPrChange w:id="853" w:author="PC" w:date="2022-08-24T08:57:00Z">
              <w:rPr>
                <w:rFonts w:hint="eastAsia" w:ascii="Times New Roman" w:hAnsi="Times New Roman" w:eastAsia="仿宋_GB2312" w:cs="Times New Roman"/>
                <w:bCs/>
                <w:color w:val="000000"/>
                <w:sz w:val="32"/>
                <w:szCs w:val="32"/>
              </w:rPr>
            </w:rPrChange>
          </w:rPr>
          <w:t>万元，主要用于高龄退休人员护理补贴。</w:t>
        </w:r>
      </w:ins>
    </w:p>
    <w:p>
      <w:pPr>
        <w:spacing w:line="560" w:lineRule="exact"/>
        <w:ind w:firstLine="640" w:firstLineChars="200"/>
        <w:rPr>
          <w:ins w:id="854" w:author="PC" w:date="2021-03-18T11:48:00Z"/>
          <w:rFonts w:ascii="Times New Roman" w:hAnsi="Times New Roman" w:eastAsia="仿宋_GB2312" w:cs="Times New Roman"/>
          <w:bCs/>
          <w:color w:val="000000" w:themeColor="text1"/>
          <w:sz w:val="32"/>
          <w:szCs w:val="32"/>
          <w:rPrChange w:id="855" w:author="PC" w:date="2022-08-24T08:57:00Z">
            <w:rPr>
              <w:ins w:id="856" w:author="PC" w:date="2021-03-18T11:48:00Z"/>
              <w:rFonts w:ascii="Times New Roman" w:hAnsi="Times New Roman" w:eastAsia="仿宋_GB2312" w:cs="Times New Roman"/>
              <w:bCs/>
              <w:color w:val="000000"/>
              <w:sz w:val="32"/>
              <w:szCs w:val="32"/>
            </w:rPr>
          </w:rPrChange>
        </w:rPr>
      </w:pPr>
      <w:ins w:id="857" w:author="PC" w:date="2021-03-18T11:48:00Z">
        <w:r>
          <w:rPr>
            <w:rFonts w:hint="default" w:ascii="Times New Roman" w:hAnsi="Times New Roman" w:eastAsia="仿宋_GB2312" w:cs="Times New Roman"/>
            <w:bCs/>
            <w:color w:val="000000" w:themeColor="text1"/>
            <w:sz w:val="32"/>
            <w:szCs w:val="32"/>
            <w:rPrChange w:id="858" w:author="PC" w:date="2022-08-24T08:57:00Z">
              <w:rPr>
                <w:rFonts w:hint="eastAsia" w:ascii="Times New Roman" w:hAnsi="Times New Roman" w:eastAsia="仿宋_GB2312" w:cs="Times New Roman"/>
                <w:bCs/>
                <w:color w:val="000000"/>
                <w:sz w:val="32"/>
                <w:szCs w:val="32"/>
              </w:rPr>
            </w:rPrChange>
          </w:rPr>
          <w:t>（</w:t>
        </w:r>
      </w:ins>
      <w:ins w:id="859" w:author="PC" w:date="2021-03-18T11:48:00Z">
        <w:r>
          <w:rPr>
            <w:rFonts w:ascii="Times New Roman" w:hAnsi="Times New Roman" w:eastAsia="仿宋_GB2312" w:cs="Times New Roman"/>
            <w:bCs/>
            <w:color w:val="000000" w:themeColor="text1"/>
            <w:sz w:val="32"/>
            <w:szCs w:val="32"/>
            <w:rPrChange w:id="860" w:author="PC" w:date="2022-08-24T08:57:00Z">
              <w:rPr>
                <w:rFonts w:ascii="Times New Roman" w:hAnsi="Times New Roman" w:eastAsia="仿宋_GB2312" w:cs="Times New Roman"/>
                <w:bCs/>
                <w:color w:val="000000"/>
                <w:sz w:val="32"/>
                <w:szCs w:val="32"/>
              </w:rPr>
            </w:rPrChange>
          </w:rPr>
          <w:t>3</w:t>
        </w:r>
      </w:ins>
      <w:ins w:id="861" w:author="PC" w:date="2021-03-18T11:48:00Z">
        <w:r>
          <w:rPr>
            <w:rFonts w:hint="default" w:ascii="Times New Roman" w:hAnsi="Times New Roman" w:eastAsia="仿宋_GB2312" w:cs="Times New Roman"/>
            <w:bCs/>
            <w:color w:val="000000" w:themeColor="text1"/>
            <w:sz w:val="32"/>
            <w:szCs w:val="32"/>
            <w:rPrChange w:id="862" w:author="PC" w:date="2022-08-24T08:57:00Z">
              <w:rPr>
                <w:rFonts w:hint="eastAsia" w:ascii="Times New Roman" w:hAnsi="Times New Roman" w:eastAsia="仿宋_GB2312" w:cs="Times New Roman"/>
                <w:bCs/>
                <w:color w:val="000000"/>
                <w:sz w:val="32"/>
                <w:szCs w:val="32"/>
              </w:rPr>
            </w:rPrChange>
          </w:rPr>
          <w:t>）卫生健康支出（类）行政事业单位医疗支出（款）</w:t>
        </w:r>
      </w:ins>
      <w:ins w:id="863" w:author="PC" w:date="2021-03-18T11:49:00Z">
        <w:r>
          <w:rPr>
            <w:rFonts w:hint="default" w:ascii="Times New Roman" w:hAnsi="Times New Roman" w:eastAsia="仿宋_GB2312" w:cs="Times New Roman"/>
            <w:bCs/>
            <w:color w:val="000000" w:themeColor="text1"/>
            <w:sz w:val="32"/>
            <w:szCs w:val="32"/>
            <w:rPrChange w:id="864" w:author="PC" w:date="2022-08-24T08:57:00Z">
              <w:rPr>
                <w:rFonts w:hint="eastAsia" w:ascii="Times New Roman" w:hAnsi="Times New Roman" w:eastAsia="仿宋_GB2312" w:cs="Times New Roman"/>
                <w:bCs/>
                <w:color w:val="000000"/>
                <w:sz w:val="32"/>
                <w:szCs w:val="32"/>
              </w:rPr>
            </w:rPrChange>
          </w:rPr>
          <w:t>事业单位医疗</w:t>
        </w:r>
      </w:ins>
      <w:ins w:id="865" w:author="PC" w:date="2021-03-18T11:48:00Z">
        <w:r>
          <w:rPr>
            <w:rFonts w:hint="default" w:ascii="Times New Roman" w:hAnsi="Times New Roman" w:eastAsia="仿宋_GB2312" w:cs="Times New Roman"/>
            <w:bCs/>
            <w:color w:val="000000" w:themeColor="text1"/>
            <w:sz w:val="32"/>
            <w:szCs w:val="32"/>
            <w:rPrChange w:id="866" w:author="PC" w:date="2022-08-24T08:57:00Z">
              <w:rPr>
                <w:rFonts w:hint="eastAsia" w:ascii="Times New Roman" w:hAnsi="Times New Roman" w:eastAsia="仿宋_GB2312" w:cs="Times New Roman"/>
                <w:bCs/>
                <w:color w:val="000000"/>
                <w:sz w:val="32"/>
                <w:szCs w:val="32"/>
              </w:rPr>
            </w:rPrChange>
          </w:rPr>
          <w:t>支出（项）</w:t>
        </w:r>
      </w:ins>
      <w:ins w:id="867" w:author="PC" w:date="2021-03-18T11:49:00Z">
        <w:r>
          <w:rPr>
            <w:rFonts w:ascii="Times New Roman" w:hAnsi="Times New Roman" w:eastAsia="仿宋_GB2312" w:cs="Times New Roman"/>
            <w:bCs/>
            <w:color w:val="000000" w:themeColor="text1"/>
            <w:sz w:val="32"/>
            <w:szCs w:val="32"/>
            <w:rPrChange w:id="868" w:author="PC" w:date="2022-08-24T08:57:00Z">
              <w:rPr>
                <w:rFonts w:ascii="Times New Roman" w:hAnsi="Times New Roman" w:eastAsia="仿宋_GB2312" w:cs="Times New Roman"/>
                <w:bCs/>
                <w:color w:val="000000"/>
                <w:sz w:val="32"/>
                <w:szCs w:val="32"/>
              </w:rPr>
            </w:rPrChange>
          </w:rPr>
          <w:t>26.69</w:t>
        </w:r>
      </w:ins>
      <w:ins w:id="869" w:author="PC" w:date="2021-03-18T11:48:00Z">
        <w:r>
          <w:rPr>
            <w:rFonts w:hint="default" w:ascii="Times New Roman" w:hAnsi="Times New Roman" w:eastAsia="仿宋_GB2312" w:cs="Times New Roman"/>
            <w:bCs/>
            <w:color w:val="000000" w:themeColor="text1"/>
            <w:sz w:val="32"/>
            <w:szCs w:val="32"/>
            <w:rPrChange w:id="870" w:author="PC" w:date="2022-08-24T08:57:00Z">
              <w:rPr>
                <w:rFonts w:hint="eastAsia" w:ascii="Times New Roman" w:hAnsi="Times New Roman" w:eastAsia="仿宋_GB2312" w:cs="Times New Roman"/>
                <w:bCs/>
                <w:color w:val="000000"/>
                <w:sz w:val="32"/>
                <w:szCs w:val="32"/>
              </w:rPr>
            </w:rPrChange>
          </w:rPr>
          <w:t>万元，主要用于缴纳在编人员</w:t>
        </w:r>
      </w:ins>
      <w:ins w:id="871" w:author="PC" w:date="2021-03-18T11:49:00Z">
        <w:r>
          <w:rPr>
            <w:rFonts w:hint="default" w:ascii="Times New Roman" w:hAnsi="Times New Roman" w:eastAsia="仿宋_GB2312" w:cs="Times New Roman"/>
            <w:bCs/>
            <w:color w:val="000000" w:themeColor="text1"/>
            <w:sz w:val="32"/>
            <w:szCs w:val="32"/>
            <w:rPrChange w:id="872" w:author="PC" w:date="2022-08-24T08:57:00Z">
              <w:rPr>
                <w:rFonts w:hint="eastAsia" w:ascii="Times New Roman" w:hAnsi="Times New Roman" w:eastAsia="仿宋_GB2312" w:cs="Times New Roman"/>
                <w:bCs/>
                <w:color w:val="000000"/>
                <w:sz w:val="32"/>
                <w:szCs w:val="32"/>
              </w:rPr>
            </w:rPrChange>
          </w:rPr>
          <w:t>医疗</w:t>
        </w:r>
      </w:ins>
      <w:ins w:id="873" w:author="PC" w:date="2021-03-18T11:48:00Z">
        <w:r>
          <w:rPr>
            <w:rFonts w:hint="default" w:ascii="Times New Roman" w:hAnsi="Times New Roman" w:eastAsia="仿宋_GB2312" w:cs="Times New Roman"/>
            <w:bCs/>
            <w:color w:val="000000" w:themeColor="text1"/>
            <w:sz w:val="32"/>
            <w:szCs w:val="32"/>
            <w:rPrChange w:id="874" w:author="PC" w:date="2022-08-24T08:57:00Z">
              <w:rPr>
                <w:rFonts w:hint="eastAsia" w:ascii="Times New Roman" w:hAnsi="Times New Roman" w:eastAsia="仿宋_GB2312" w:cs="Times New Roman"/>
                <w:bCs/>
                <w:color w:val="000000"/>
                <w:sz w:val="32"/>
                <w:szCs w:val="32"/>
              </w:rPr>
            </w:rPrChange>
          </w:rPr>
          <w:t>保险。</w:t>
        </w:r>
      </w:ins>
    </w:p>
    <w:p>
      <w:pPr>
        <w:spacing w:line="560" w:lineRule="exact"/>
        <w:ind w:firstLine="640" w:firstLineChars="200"/>
        <w:rPr>
          <w:rFonts w:ascii="Times New Roman" w:hAnsi="Times New Roman" w:eastAsia="仿宋_GB2312" w:cs="Times New Roman"/>
          <w:bCs/>
          <w:color w:val="000000" w:themeColor="text1"/>
          <w:sz w:val="32"/>
          <w:szCs w:val="32"/>
          <w:rPrChange w:id="875" w:author="PC" w:date="2022-08-24T08:57:00Z">
            <w:rPr>
              <w:rFonts w:ascii="Times New Roman" w:hAnsi="Times New Roman" w:eastAsia="仿宋_GB2312" w:cs="Times New Roman"/>
              <w:bCs/>
              <w:color w:val="000000"/>
              <w:sz w:val="32"/>
              <w:szCs w:val="32"/>
            </w:rPr>
          </w:rPrChange>
        </w:rPr>
      </w:pPr>
      <w:ins w:id="876" w:author="PC" w:date="2021-03-18T11:49:00Z">
        <w:r>
          <w:rPr>
            <w:rFonts w:hint="default" w:ascii="Times New Roman" w:hAnsi="Times New Roman" w:eastAsia="仿宋_GB2312" w:cs="Times New Roman"/>
            <w:bCs/>
            <w:color w:val="000000" w:themeColor="text1"/>
            <w:sz w:val="32"/>
            <w:szCs w:val="32"/>
            <w:rPrChange w:id="877" w:author="PC" w:date="2022-08-24T08:57:00Z">
              <w:rPr>
                <w:rFonts w:hint="eastAsia" w:ascii="Times New Roman" w:hAnsi="Times New Roman" w:eastAsia="仿宋_GB2312" w:cs="Times New Roman"/>
                <w:bCs/>
                <w:color w:val="000000"/>
                <w:sz w:val="32"/>
                <w:szCs w:val="32"/>
              </w:rPr>
            </w:rPrChange>
          </w:rPr>
          <w:t>（</w:t>
        </w:r>
      </w:ins>
      <w:ins w:id="878" w:author="PC" w:date="2021-03-18T11:49:00Z">
        <w:r>
          <w:rPr>
            <w:rFonts w:ascii="Times New Roman" w:hAnsi="Times New Roman" w:eastAsia="仿宋_GB2312" w:cs="Times New Roman"/>
            <w:bCs/>
            <w:color w:val="000000" w:themeColor="text1"/>
            <w:sz w:val="32"/>
            <w:szCs w:val="32"/>
            <w:rPrChange w:id="879" w:author="PC" w:date="2022-08-24T08:57:00Z">
              <w:rPr>
                <w:rFonts w:ascii="Times New Roman" w:hAnsi="Times New Roman" w:eastAsia="仿宋_GB2312" w:cs="Times New Roman"/>
                <w:bCs/>
                <w:color w:val="000000"/>
                <w:sz w:val="32"/>
                <w:szCs w:val="32"/>
              </w:rPr>
            </w:rPrChange>
          </w:rPr>
          <w:t>4</w:t>
        </w:r>
      </w:ins>
      <w:ins w:id="880" w:author="PC" w:date="2021-03-18T11:49:00Z">
        <w:r>
          <w:rPr>
            <w:rFonts w:hint="default" w:ascii="Times New Roman" w:hAnsi="Times New Roman" w:eastAsia="仿宋_GB2312" w:cs="Times New Roman"/>
            <w:bCs/>
            <w:color w:val="000000" w:themeColor="text1"/>
            <w:sz w:val="32"/>
            <w:szCs w:val="32"/>
            <w:rPrChange w:id="881" w:author="PC" w:date="2022-08-24T08:57:00Z">
              <w:rPr>
                <w:rFonts w:hint="eastAsia" w:ascii="Times New Roman" w:hAnsi="Times New Roman" w:eastAsia="仿宋_GB2312" w:cs="Times New Roman"/>
                <w:bCs/>
                <w:color w:val="000000"/>
                <w:sz w:val="32"/>
                <w:szCs w:val="32"/>
              </w:rPr>
            </w:rPrChange>
          </w:rPr>
          <w:t>）城乡社区支出（类）城乡社区公共设施支出（款）</w:t>
        </w:r>
      </w:ins>
      <w:ins w:id="882" w:author="PC" w:date="2021-03-18T11:50:00Z">
        <w:r>
          <w:rPr>
            <w:rFonts w:hint="default" w:ascii="Times New Roman" w:hAnsi="Times New Roman" w:eastAsia="仿宋_GB2312" w:cs="Times New Roman"/>
            <w:bCs/>
            <w:color w:val="000000" w:themeColor="text1"/>
            <w:sz w:val="32"/>
            <w:szCs w:val="32"/>
            <w:rPrChange w:id="883" w:author="PC" w:date="2022-08-24T08:57:00Z">
              <w:rPr>
                <w:rFonts w:hint="eastAsia" w:ascii="Times New Roman" w:hAnsi="Times New Roman" w:eastAsia="仿宋_GB2312" w:cs="Times New Roman"/>
                <w:bCs/>
                <w:color w:val="000000"/>
                <w:sz w:val="32"/>
                <w:szCs w:val="32"/>
              </w:rPr>
            </w:rPrChange>
          </w:rPr>
          <w:t>其他城乡社区公共设施支出</w:t>
        </w:r>
      </w:ins>
      <w:ins w:id="884" w:author="PC" w:date="2021-03-18T11:49:00Z">
        <w:r>
          <w:rPr>
            <w:rFonts w:hint="default" w:ascii="Times New Roman" w:hAnsi="Times New Roman" w:eastAsia="仿宋_GB2312" w:cs="Times New Roman"/>
            <w:bCs/>
            <w:color w:val="000000" w:themeColor="text1"/>
            <w:sz w:val="32"/>
            <w:szCs w:val="32"/>
            <w:rPrChange w:id="885" w:author="PC" w:date="2022-08-24T08:57:00Z">
              <w:rPr>
                <w:rFonts w:hint="eastAsia" w:ascii="Times New Roman" w:hAnsi="Times New Roman" w:eastAsia="仿宋_GB2312" w:cs="Times New Roman"/>
                <w:bCs/>
                <w:color w:val="000000"/>
                <w:sz w:val="32"/>
                <w:szCs w:val="32"/>
              </w:rPr>
            </w:rPrChange>
          </w:rPr>
          <w:t>（项）</w:t>
        </w:r>
      </w:ins>
      <w:ins w:id="886" w:author="PC" w:date="2021-03-18T11:50:00Z">
        <w:r>
          <w:rPr>
            <w:rFonts w:ascii="Times New Roman" w:hAnsi="Times New Roman" w:eastAsia="仿宋_GB2312" w:cs="Times New Roman"/>
            <w:bCs/>
            <w:color w:val="000000" w:themeColor="text1"/>
            <w:sz w:val="32"/>
            <w:szCs w:val="32"/>
            <w:rPrChange w:id="887" w:author="PC" w:date="2022-08-24T08:57:00Z">
              <w:rPr>
                <w:rFonts w:ascii="Times New Roman" w:hAnsi="Times New Roman" w:eastAsia="仿宋_GB2312" w:cs="Times New Roman"/>
                <w:bCs/>
                <w:color w:val="000000"/>
                <w:sz w:val="32"/>
                <w:szCs w:val="32"/>
              </w:rPr>
            </w:rPrChange>
          </w:rPr>
          <w:t>1344.02</w:t>
        </w:r>
      </w:ins>
      <w:ins w:id="888" w:author="PC" w:date="2021-03-18T11:49:00Z">
        <w:r>
          <w:rPr>
            <w:rFonts w:hint="default" w:ascii="Times New Roman" w:hAnsi="Times New Roman" w:eastAsia="仿宋_GB2312" w:cs="Times New Roman"/>
            <w:bCs/>
            <w:color w:val="000000" w:themeColor="text1"/>
            <w:sz w:val="32"/>
            <w:szCs w:val="32"/>
            <w:rPrChange w:id="889" w:author="PC" w:date="2022-08-24T08:57:00Z">
              <w:rPr>
                <w:rFonts w:hint="eastAsia" w:ascii="Times New Roman" w:hAnsi="Times New Roman" w:eastAsia="仿宋_GB2312" w:cs="Times New Roman"/>
                <w:bCs/>
                <w:color w:val="000000"/>
                <w:sz w:val="32"/>
                <w:szCs w:val="32"/>
              </w:rPr>
            </w:rPrChange>
          </w:rPr>
          <w:t>万元，主要用于</w:t>
        </w:r>
      </w:ins>
      <w:ins w:id="890" w:author="PC" w:date="2021-03-18T11:51:00Z">
        <w:r>
          <w:rPr>
            <w:rFonts w:hint="default" w:ascii="Times New Roman" w:hAnsi="Times New Roman" w:eastAsia="仿宋_GB2312" w:cs="Times New Roman"/>
            <w:bCs/>
            <w:color w:val="000000" w:themeColor="text1"/>
            <w:sz w:val="32"/>
            <w:szCs w:val="32"/>
            <w:rPrChange w:id="891" w:author="PC" w:date="2022-08-24T08:57:00Z">
              <w:rPr>
                <w:rFonts w:hint="eastAsia" w:ascii="Times New Roman" w:hAnsi="Times New Roman" w:eastAsia="仿宋_GB2312" w:cs="Times New Roman"/>
                <w:bCs/>
                <w:color w:val="000000"/>
                <w:sz w:val="32"/>
                <w:szCs w:val="32"/>
              </w:rPr>
            </w:rPrChange>
          </w:rPr>
          <w:t>在职</w:t>
        </w:r>
      </w:ins>
      <w:ins w:id="892" w:author="PC" w:date="2021-03-18T11:49:00Z">
        <w:del w:id="893" w:author="uos" w:date="2022-12-15T15:44:48Z">
          <w:r>
            <w:rPr>
              <w:rFonts w:hint="default" w:ascii="Times New Roman" w:hAnsi="Times New Roman" w:eastAsia="仿宋_GB2312" w:cs="Times New Roman"/>
              <w:bCs/>
              <w:color w:val="000000" w:themeColor="text1"/>
              <w:sz w:val="32"/>
              <w:szCs w:val="32"/>
              <w:rPrChange w:id="894" w:author="PC" w:date="2022-08-24T08:57:00Z">
                <w:rPr>
                  <w:rFonts w:hint="eastAsia" w:ascii="Times New Roman" w:hAnsi="Times New Roman" w:eastAsia="仿宋_GB2312" w:cs="Times New Roman"/>
                  <w:bCs/>
                  <w:color w:val="000000"/>
                  <w:sz w:val="32"/>
                  <w:szCs w:val="32"/>
                </w:rPr>
              </w:rPrChange>
            </w:rPr>
            <w:delText>人员</w:delText>
          </w:r>
        </w:del>
      </w:ins>
      <w:ins w:id="897" w:author="PC" w:date="2021-03-18T11:51:00Z">
        <w:del w:id="898" w:author="uos" w:date="2022-12-15T15:44:48Z">
          <w:r>
            <w:rPr>
              <w:rFonts w:hint="default" w:ascii="Times New Roman" w:hAnsi="Times New Roman" w:eastAsia="仿宋_GB2312" w:cs="Times New Roman"/>
              <w:bCs/>
              <w:color w:val="000000" w:themeColor="text1"/>
              <w:sz w:val="32"/>
              <w:szCs w:val="32"/>
              <w:rPrChange w:id="899" w:author="PC" w:date="2022-08-24T08:57:00Z">
                <w:rPr>
                  <w:rFonts w:hint="eastAsia" w:ascii="Times New Roman" w:hAnsi="Times New Roman" w:eastAsia="仿宋_GB2312" w:cs="Times New Roman"/>
                  <w:bCs/>
                  <w:color w:val="000000"/>
                  <w:sz w:val="32"/>
                  <w:szCs w:val="32"/>
                </w:rPr>
              </w:rPrChange>
            </w:rPr>
            <w:delText>人员</w:delText>
          </w:r>
        </w:del>
      </w:ins>
      <w:ins w:id="902" w:author="uos" w:date="2022-12-15T15:44:48Z">
        <w:r>
          <w:rPr>
            <w:rFonts w:hint="eastAsia" w:ascii="Times New Roman" w:hAnsi="Times New Roman" w:eastAsia="仿宋_GB2312" w:cs="Times New Roman"/>
            <w:bCs/>
            <w:color w:val="000000" w:themeColor="text1"/>
            <w:sz w:val="32"/>
            <w:szCs w:val="32"/>
            <w:lang w:eastAsia="zh-CN"/>
          </w:rPr>
          <w:t>人员</w:t>
        </w:r>
      </w:ins>
      <w:ins w:id="903" w:author="PC" w:date="2021-03-18T11:51:00Z">
        <w:r>
          <w:rPr>
            <w:rFonts w:hint="default" w:ascii="Times New Roman" w:hAnsi="Times New Roman" w:eastAsia="仿宋_GB2312" w:cs="Times New Roman"/>
            <w:bCs/>
            <w:color w:val="000000" w:themeColor="text1"/>
            <w:sz w:val="32"/>
            <w:szCs w:val="32"/>
            <w:rPrChange w:id="904" w:author="PC" w:date="2022-08-24T08:57:00Z">
              <w:rPr>
                <w:rFonts w:hint="eastAsia" w:ascii="Times New Roman" w:hAnsi="Times New Roman" w:eastAsia="仿宋_GB2312" w:cs="Times New Roman"/>
                <w:bCs/>
                <w:color w:val="000000"/>
                <w:sz w:val="32"/>
                <w:szCs w:val="32"/>
              </w:rPr>
            </w:rPrChange>
          </w:rPr>
          <w:t>支出和公用经费、市政管理养护巡查、市本级桥梁日常巡查维修养护、</w:t>
        </w:r>
      </w:ins>
      <w:ins w:id="905" w:author="PC" w:date="2021-03-18T11:52:00Z">
        <w:r>
          <w:rPr>
            <w:rFonts w:hint="default" w:ascii="Times New Roman" w:hAnsi="Times New Roman" w:eastAsia="仿宋_GB2312" w:cs="Times New Roman"/>
            <w:bCs/>
            <w:color w:val="000000" w:themeColor="text1"/>
            <w:sz w:val="32"/>
            <w:szCs w:val="32"/>
            <w:rPrChange w:id="906" w:author="PC" w:date="2022-08-24T08:57:00Z">
              <w:rPr>
                <w:rFonts w:hint="eastAsia" w:ascii="Times New Roman" w:hAnsi="Times New Roman" w:eastAsia="仿宋_GB2312" w:cs="Times New Roman"/>
                <w:bCs/>
                <w:color w:val="000000"/>
                <w:sz w:val="32"/>
                <w:szCs w:val="32"/>
              </w:rPr>
            </w:rPrChange>
          </w:rPr>
          <w:t>市政管网疏通养护、市政应急维护、回溪水质处理站日常运维、泵站日常养护费及电费、特种车辆专项经费、节日氛围营造。</w:t>
        </w:r>
      </w:ins>
    </w:p>
    <w:p>
      <w:pPr>
        <w:spacing w:line="530" w:lineRule="exact"/>
        <w:ind w:firstLine="640" w:firstLineChars="200"/>
        <w:rPr>
          <w:rFonts w:ascii="Times New Roman" w:hAnsi="Times New Roman" w:eastAsia="楷体_GB2312" w:cs="Times New Roman"/>
          <w:b/>
          <w:color w:val="000000" w:themeColor="text1"/>
          <w:sz w:val="32"/>
          <w:szCs w:val="32"/>
          <w:rPrChange w:id="907" w:author="PC" w:date="2022-08-24T08:57:00Z">
            <w:rPr>
              <w:rFonts w:ascii="Times New Roman" w:hAnsi="Times New Roman" w:eastAsia="楷体_GB2312" w:cs="Times New Roman"/>
              <w:b/>
              <w:color w:val="000000"/>
              <w:sz w:val="32"/>
              <w:szCs w:val="32"/>
            </w:rPr>
          </w:rPrChange>
        </w:rPr>
      </w:pPr>
      <w:r>
        <w:rPr>
          <w:rFonts w:hint="default" w:ascii="Times New Roman" w:hAnsi="Times New Roman" w:eastAsia="楷体" w:cs="Times New Roman"/>
          <w:color w:val="000000" w:themeColor="text1"/>
          <w:sz w:val="32"/>
          <w:szCs w:val="32"/>
          <w:rPrChange w:id="908" w:author="PC" w:date="2022-08-24T08:57:00Z">
            <w:rPr>
              <w:rFonts w:hint="eastAsia" w:ascii="Times New Roman" w:hAnsi="Times New Roman" w:eastAsia="楷体" w:cs="Times New Roman"/>
              <w:color w:val="000000"/>
              <w:sz w:val="32"/>
              <w:szCs w:val="32"/>
            </w:rPr>
          </w:rPrChange>
        </w:rPr>
        <w:t>（六）关于</w:t>
      </w:r>
      <w:del w:id="909" w:author="PC" w:date="2021-03-18T11:52:00Z">
        <w:r>
          <w:rPr>
            <w:rFonts w:ascii="Times New Roman" w:hAnsi="Times New Roman" w:eastAsia="楷体" w:cs="Times New Roman"/>
            <w:color w:val="000000" w:themeColor="text1"/>
            <w:sz w:val="32"/>
            <w:szCs w:val="32"/>
            <w:rPrChange w:id="910" w:author="PC" w:date="2022-08-24T08:57:00Z">
              <w:rPr>
                <w:rFonts w:ascii="Times New Roman" w:hAnsi="Times New Roman" w:eastAsia="楷体" w:cs="Times New Roman"/>
                <w:color w:val="000000"/>
                <w:sz w:val="32"/>
                <w:szCs w:val="32"/>
              </w:rPr>
            </w:rPrChange>
          </w:rPr>
          <w:delText>XX</w:delText>
        </w:r>
      </w:del>
      <w:ins w:id="911" w:author="PC" w:date="2021-03-18T11:52:00Z">
        <w:r>
          <w:rPr>
            <w:rFonts w:hint="default" w:ascii="Times New Roman" w:hAnsi="Times New Roman" w:eastAsia="楷体" w:cs="Times New Roman"/>
            <w:color w:val="000000" w:themeColor="text1"/>
            <w:sz w:val="32"/>
            <w:szCs w:val="32"/>
            <w:rPrChange w:id="912" w:author="PC" w:date="2022-08-24T08:57:00Z">
              <w:rPr>
                <w:rFonts w:hint="eastAsia" w:ascii="Times New Roman" w:hAnsi="Times New Roman" w:eastAsia="楷体" w:cs="Times New Roman"/>
                <w:color w:val="000000"/>
                <w:sz w:val="32"/>
                <w:szCs w:val="32"/>
              </w:rPr>
            </w:rPrChange>
          </w:rPr>
          <w:t>金华市城市建设服务中心</w:t>
        </w:r>
      </w:ins>
      <w:del w:id="913" w:author="PC" w:date="2021-03-18T11:53:00Z">
        <w:r>
          <w:rPr>
            <w:rFonts w:hint="default" w:ascii="Times New Roman" w:hAnsi="Times New Roman" w:eastAsia="楷体" w:cs="Times New Roman"/>
            <w:color w:val="000000" w:themeColor="text1"/>
            <w:sz w:val="32"/>
            <w:szCs w:val="32"/>
            <w:rPrChange w:id="914" w:author="PC" w:date="2022-08-24T08:57:00Z">
              <w:rPr>
                <w:rFonts w:hint="eastAsia" w:ascii="Times New Roman" w:hAnsi="Times New Roman" w:eastAsia="楷体" w:cs="Times New Roman"/>
                <w:color w:val="000000"/>
                <w:sz w:val="32"/>
                <w:szCs w:val="32"/>
              </w:rPr>
            </w:rPrChange>
          </w:rPr>
          <w:delText>局</w:delText>
        </w:r>
      </w:del>
      <w:r>
        <w:rPr>
          <w:rFonts w:ascii="Times New Roman" w:hAnsi="Times New Roman" w:eastAsia="楷体" w:cs="Times New Roman"/>
          <w:bCs/>
          <w:color w:val="000000" w:themeColor="text1"/>
          <w:sz w:val="32"/>
          <w:szCs w:val="32"/>
          <w:rPrChange w:id="915"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916" w:author="PC" w:date="2022-08-24T08:57:00Z">
            <w:rPr>
              <w:rFonts w:hint="eastAsia"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themeColor="text1"/>
          <w:sz w:val="32"/>
          <w:szCs w:val="32"/>
          <w:rPrChange w:id="917" w:author="PC" w:date="2022-08-24T08:57:00Z">
            <w:rPr>
              <w:rFonts w:hint="eastAsia" w:ascii="Times New Roman" w:hAnsi="Times New Roman" w:eastAsia="楷体" w:cs="Times New Roman"/>
              <w:color w:val="000000"/>
              <w:sz w:val="32"/>
              <w:szCs w:val="32"/>
            </w:rPr>
          </w:rPrChange>
        </w:rPr>
        <w:t>一般公共预算基本支出情况说明</w:t>
      </w:r>
    </w:p>
    <w:p>
      <w:pPr>
        <w:spacing w:line="560" w:lineRule="exact"/>
        <w:ind w:firstLine="640" w:firstLineChars="200"/>
        <w:rPr>
          <w:rFonts w:ascii="Times New Roman" w:hAnsi="Times New Roman" w:eastAsia="仿宋_GB2312" w:cs="Times New Roman"/>
          <w:color w:val="000000" w:themeColor="text1"/>
          <w:sz w:val="32"/>
          <w:szCs w:val="32"/>
          <w:rPrChange w:id="918" w:author="PC" w:date="2022-08-24T08:57:00Z">
            <w:rPr>
              <w:rFonts w:ascii="Times New Roman" w:hAnsi="Times New Roman" w:eastAsia="仿宋_GB2312" w:cs="Times New Roman"/>
              <w:color w:val="000000"/>
              <w:sz w:val="32"/>
              <w:szCs w:val="32"/>
            </w:rPr>
          </w:rPrChange>
        </w:rPr>
      </w:pPr>
      <w:r>
        <w:rPr>
          <w:rFonts w:hint="default" w:ascii="Times New Roman" w:hAnsi="Times New Roman" w:eastAsia="仿宋_GB2312" w:cs="Times New Roman"/>
          <w:color w:val="000000" w:themeColor="text1"/>
          <w:sz w:val="32"/>
          <w:szCs w:val="32"/>
          <w:rPrChange w:id="919" w:author="PC" w:date="2022-08-24T08:57:00Z">
            <w:rPr>
              <w:rFonts w:hint="eastAsia" w:ascii="Times New Roman" w:hAnsi="Times New Roman" w:eastAsia="仿宋_GB2312" w:cs="Times New Roman"/>
              <w:color w:val="000000"/>
              <w:sz w:val="32"/>
              <w:szCs w:val="32"/>
            </w:rPr>
          </w:rPrChange>
        </w:rPr>
        <w:t>金华市</w:t>
      </w:r>
      <w:del w:id="920" w:author="PC" w:date="2021-03-18T11:53:00Z">
        <w:r>
          <w:rPr>
            <w:rFonts w:ascii="Times New Roman" w:hAnsi="Times New Roman" w:eastAsia="仿宋_GB2312" w:cs="Times New Roman"/>
            <w:color w:val="000000" w:themeColor="text1"/>
            <w:sz w:val="32"/>
            <w:szCs w:val="32"/>
            <w:rPrChange w:id="921" w:author="PC" w:date="2022-08-24T08:57:00Z">
              <w:rPr>
                <w:rFonts w:ascii="Times New Roman" w:hAnsi="Times New Roman" w:eastAsia="仿宋_GB2312" w:cs="Times New Roman"/>
                <w:color w:val="000000"/>
                <w:sz w:val="32"/>
                <w:szCs w:val="32"/>
              </w:rPr>
            </w:rPrChange>
          </w:rPr>
          <w:delText>XX</w:delText>
        </w:r>
      </w:del>
      <w:del w:id="922" w:author="PC" w:date="2021-03-18T11:53:00Z">
        <w:r>
          <w:rPr>
            <w:rFonts w:hint="default" w:ascii="Times New Roman" w:hAnsi="Times New Roman" w:eastAsia="仿宋_GB2312" w:cs="Times New Roman"/>
            <w:color w:val="000000" w:themeColor="text1"/>
            <w:sz w:val="32"/>
            <w:szCs w:val="32"/>
            <w:rPrChange w:id="923" w:author="PC" w:date="2022-08-24T08:57:00Z">
              <w:rPr>
                <w:rFonts w:hint="eastAsia" w:ascii="Times New Roman" w:hAnsi="Times New Roman" w:eastAsia="仿宋_GB2312" w:cs="Times New Roman"/>
                <w:color w:val="000000"/>
                <w:sz w:val="32"/>
                <w:szCs w:val="32"/>
              </w:rPr>
            </w:rPrChange>
          </w:rPr>
          <w:delText>局</w:delText>
        </w:r>
      </w:del>
      <w:ins w:id="924" w:author="PC" w:date="2021-03-18T11:53:00Z">
        <w:r>
          <w:rPr>
            <w:rFonts w:hint="default" w:ascii="Times New Roman" w:hAnsi="Times New Roman" w:eastAsia="仿宋_GB2312" w:cs="Times New Roman"/>
            <w:color w:val="000000" w:themeColor="text1"/>
            <w:sz w:val="32"/>
            <w:szCs w:val="32"/>
            <w:rPrChange w:id="925" w:author="PC" w:date="2022-08-24T08:57:00Z">
              <w:rPr>
                <w:rFonts w:hint="eastAsia" w:ascii="Times New Roman" w:hAnsi="Times New Roman" w:eastAsia="仿宋_GB2312" w:cs="Times New Roman"/>
                <w:color w:val="000000"/>
                <w:sz w:val="32"/>
                <w:szCs w:val="32"/>
              </w:rPr>
            </w:rPrChange>
          </w:rPr>
          <w:t>城市建设服务中心</w:t>
        </w:r>
      </w:ins>
      <w:r>
        <w:rPr>
          <w:rFonts w:ascii="Times New Roman" w:hAnsi="Times New Roman" w:eastAsia="仿宋_GB2312" w:cs="Times New Roman"/>
          <w:color w:val="000000" w:themeColor="text1"/>
          <w:sz w:val="32"/>
          <w:szCs w:val="32"/>
          <w:rPrChange w:id="926" w:author="PC" w:date="2022-08-24T08:57:00Z">
            <w:rPr>
              <w:rFonts w:ascii="Times New Roman" w:hAnsi="Times New Roman" w:eastAsia="仿宋_GB2312" w:cs="Times New Roman"/>
              <w:color w:val="000000"/>
              <w:sz w:val="32"/>
              <w:szCs w:val="32"/>
            </w:rPr>
          </w:rPrChange>
        </w:rPr>
        <w:t>2021</w:t>
      </w:r>
      <w:r>
        <w:rPr>
          <w:rFonts w:hint="default" w:ascii="Times New Roman" w:hAnsi="Times New Roman" w:eastAsia="仿宋_GB2312" w:cs="Times New Roman"/>
          <w:color w:val="000000" w:themeColor="text1"/>
          <w:sz w:val="32"/>
          <w:szCs w:val="32"/>
          <w:rPrChange w:id="927" w:author="PC" w:date="2022-08-24T08:57:00Z">
            <w:rPr>
              <w:rFonts w:hint="eastAsia" w:ascii="Times New Roman" w:hAnsi="Times New Roman" w:eastAsia="仿宋_GB2312" w:cs="Times New Roman"/>
              <w:color w:val="000000"/>
              <w:sz w:val="32"/>
              <w:szCs w:val="32"/>
            </w:rPr>
          </w:rPrChange>
        </w:rPr>
        <w:t>年一般公共预算基本支出</w:t>
      </w:r>
      <w:del w:id="928" w:author="PC" w:date="2021-03-18T11:53:00Z">
        <w:r>
          <w:rPr>
            <w:rFonts w:ascii="Times New Roman" w:hAnsi="Times New Roman" w:eastAsia="仿宋_GB2312" w:cs="Times New Roman"/>
            <w:color w:val="000000" w:themeColor="text1"/>
            <w:sz w:val="32"/>
            <w:szCs w:val="32"/>
            <w:rPrChange w:id="929" w:author="PC" w:date="2022-08-24T08:57:00Z">
              <w:rPr>
                <w:rFonts w:ascii="Times New Roman" w:hAnsi="Times New Roman" w:eastAsia="仿宋_GB2312" w:cs="Times New Roman"/>
                <w:color w:val="000000"/>
                <w:sz w:val="32"/>
                <w:szCs w:val="32"/>
              </w:rPr>
            </w:rPrChange>
          </w:rPr>
          <w:delText>XX</w:delText>
        </w:r>
      </w:del>
      <w:ins w:id="930" w:author="PC" w:date="2021-03-18T11:53:00Z">
        <w:r>
          <w:rPr>
            <w:rFonts w:ascii="Times New Roman" w:hAnsi="Times New Roman" w:eastAsia="仿宋_GB2312" w:cs="Times New Roman"/>
            <w:color w:val="000000" w:themeColor="text1"/>
            <w:sz w:val="32"/>
            <w:szCs w:val="32"/>
            <w:rPrChange w:id="931" w:author="PC" w:date="2022-08-24T08:57:00Z">
              <w:rPr>
                <w:rFonts w:ascii="Times New Roman" w:hAnsi="Times New Roman" w:eastAsia="仿宋_GB2312" w:cs="Times New Roman"/>
                <w:color w:val="000000"/>
                <w:sz w:val="32"/>
                <w:szCs w:val="32"/>
              </w:rPr>
            </w:rPrChange>
          </w:rPr>
          <w:t>704.63</w:t>
        </w:r>
      </w:ins>
      <w:r>
        <w:rPr>
          <w:rFonts w:hint="default" w:ascii="Times New Roman" w:hAnsi="Times New Roman" w:eastAsia="仿宋_GB2312" w:cs="Times New Roman"/>
          <w:color w:val="000000" w:themeColor="text1"/>
          <w:sz w:val="32"/>
          <w:szCs w:val="32"/>
          <w:rPrChange w:id="932" w:author="PC" w:date="2022-08-24T08:57:00Z">
            <w:rPr>
              <w:rFonts w:hint="eastAsia" w:ascii="Times New Roman" w:hAnsi="Times New Roman" w:eastAsia="仿宋_GB2312" w:cs="Times New Roman"/>
              <w:color w:val="000000"/>
              <w:sz w:val="32"/>
              <w:szCs w:val="32"/>
            </w:rPr>
          </w:rPrChange>
        </w:rPr>
        <w:t>万元，其中：</w:t>
      </w:r>
    </w:p>
    <w:p>
      <w:pPr>
        <w:spacing w:line="560" w:lineRule="exact"/>
        <w:ind w:firstLine="640" w:firstLineChars="200"/>
        <w:rPr>
          <w:rFonts w:ascii="Times New Roman" w:hAnsi="Times New Roman" w:eastAsia="仿宋_GB2312" w:cs="Times New Roman"/>
          <w:color w:val="000000" w:themeColor="text1"/>
          <w:sz w:val="32"/>
          <w:szCs w:val="32"/>
          <w:shd w:val="pct10" w:color="auto" w:fill="FFFFFF"/>
          <w:rPrChange w:id="933" w:author="PC" w:date="2022-08-24T08:57:00Z">
            <w:rPr>
              <w:rFonts w:ascii="Times New Roman" w:hAnsi="Times New Roman" w:eastAsia="仿宋_GB2312" w:cs="Times New Roman"/>
              <w:color w:val="000000"/>
              <w:sz w:val="32"/>
              <w:szCs w:val="32"/>
              <w:shd w:val="pct10" w:color="auto" w:fill="FFFFFF"/>
            </w:rPr>
          </w:rPrChange>
        </w:rPr>
      </w:pPr>
      <w:r>
        <w:rPr>
          <w:rFonts w:hint="default" w:ascii="Times New Roman" w:hAnsi="Times New Roman" w:eastAsia="仿宋_GB2312" w:cs="Times New Roman"/>
          <w:color w:val="000000" w:themeColor="text1"/>
          <w:sz w:val="32"/>
          <w:szCs w:val="32"/>
          <w:rPrChange w:id="934" w:author="PC" w:date="2022-08-24T08:57:00Z">
            <w:rPr>
              <w:rFonts w:hint="eastAsia" w:ascii="Times New Roman" w:hAnsi="Times New Roman" w:eastAsia="仿宋_GB2312" w:cs="Times New Roman"/>
              <w:color w:val="000000"/>
              <w:sz w:val="32"/>
              <w:szCs w:val="32"/>
            </w:rPr>
          </w:rPrChange>
        </w:rPr>
        <w:t>人员经费</w:t>
      </w:r>
      <w:del w:id="935" w:author="PC" w:date="2021-03-18T11:53:00Z">
        <w:r>
          <w:rPr>
            <w:rFonts w:ascii="Times New Roman" w:hAnsi="Times New Roman" w:eastAsia="仿宋_GB2312" w:cs="Times New Roman"/>
            <w:color w:val="000000" w:themeColor="text1"/>
            <w:sz w:val="32"/>
            <w:szCs w:val="32"/>
            <w:rPrChange w:id="936" w:author="PC" w:date="2022-08-24T08:57:00Z">
              <w:rPr>
                <w:rFonts w:ascii="Times New Roman" w:hAnsi="Times New Roman" w:eastAsia="仿宋_GB2312" w:cs="Times New Roman"/>
                <w:color w:val="000000"/>
                <w:sz w:val="32"/>
                <w:szCs w:val="32"/>
              </w:rPr>
            </w:rPrChange>
          </w:rPr>
          <w:delText>XX</w:delText>
        </w:r>
      </w:del>
      <w:ins w:id="937" w:author="PC" w:date="2021-03-18T11:53:00Z">
        <w:r>
          <w:rPr>
            <w:rFonts w:ascii="Times New Roman" w:hAnsi="Times New Roman" w:eastAsia="仿宋_GB2312" w:cs="Times New Roman"/>
            <w:color w:val="000000" w:themeColor="text1"/>
            <w:sz w:val="32"/>
            <w:szCs w:val="32"/>
            <w:rPrChange w:id="938" w:author="PC" w:date="2022-08-24T08:57:00Z">
              <w:rPr>
                <w:rFonts w:ascii="Times New Roman" w:hAnsi="Times New Roman" w:eastAsia="仿宋_GB2312" w:cs="Times New Roman"/>
                <w:color w:val="000000"/>
                <w:sz w:val="32"/>
                <w:szCs w:val="32"/>
              </w:rPr>
            </w:rPrChange>
          </w:rPr>
          <w:t>613.72</w:t>
        </w:r>
      </w:ins>
      <w:r>
        <w:rPr>
          <w:rFonts w:hint="default" w:ascii="Times New Roman" w:hAnsi="Times New Roman" w:eastAsia="仿宋_GB2312" w:cs="Times New Roman"/>
          <w:color w:val="000000" w:themeColor="text1"/>
          <w:sz w:val="32"/>
          <w:szCs w:val="32"/>
          <w:rPrChange w:id="939" w:author="PC" w:date="2022-08-24T08:57:00Z">
            <w:rPr>
              <w:rFonts w:hint="eastAsia" w:ascii="Times New Roman" w:hAnsi="Times New Roman" w:eastAsia="仿宋_GB2312" w:cs="Times New Roman"/>
              <w:color w:val="000000"/>
              <w:sz w:val="32"/>
              <w:szCs w:val="32"/>
            </w:rPr>
          </w:rPrChange>
        </w:rPr>
        <w:t>万元，主要包括：基本工资、津贴补贴、奖金</w:t>
      </w:r>
      <w:del w:id="940" w:author="PC" w:date="2021-03-18T11:53:00Z">
        <w:r>
          <w:rPr>
            <w:rFonts w:hint="default" w:ascii="Times New Roman" w:hAnsi="Times New Roman" w:eastAsia="仿宋_GB2312" w:cs="Times New Roman"/>
            <w:color w:val="000000" w:themeColor="text1"/>
            <w:sz w:val="32"/>
            <w:szCs w:val="32"/>
            <w:rPrChange w:id="941" w:author="PC" w:date="2022-08-24T08:57:00Z">
              <w:rPr>
                <w:rFonts w:hint="eastAsia" w:ascii="Times New Roman" w:hAnsi="Times New Roman" w:eastAsia="仿宋_GB2312" w:cs="Times New Roman"/>
                <w:color w:val="000000"/>
                <w:sz w:val="32"/>
                <w:szCs w:val="32"/>
              </w:rPr>
            </w:rPrChange>
          </w:rPr>
          <w:delText>、伙食补助费</w:delText>
        </w:r>
      </w:del>
      <w:r>
        <w:rPr>
          <w:rFonts w:hint="default" w:ascii="Times New Roman" w:hAnsi="Times New Roman" w:eastAsia="仿宋_GB2312" w:cs="Times New Roman"/>
          <w:color w:val="000000" w:themeColor="text1"/>
          <w:sz w:val="32"/>
          <w:szCs w:val="32"/>
          <w:rPrChange w:id="942" w:author="PC" w:date="2022-08-24T08:57:00Z">
            <w:rPr>
              <w:rFonts w:hint="eastAsia" w:ascii="Times New Roman" w:hAnsi="Times New Roman" w:eastAsia="仿宋_GB2312" w:cs="Times New Roman"/>
              <w:color w:val="000000"/>
              <w:sz w:val="32"/>
              <w:szCs w:val="32"/>
            </w:rPr>
          </w:rPrChange>
        </w:rPr>
        <w:t>、绩效工资、机关事业单位基本养老保险缴费、职业年</w:t>
      </w:r>
      <w:r>
        <w:rPr>
          <w:rFonts w:hint="default" w:ascii="Times New Roman" w:hAnsi="Times New Roman" w:eastAsia="仿宋_GB2312" w:cs="Times New Roman"/>
          <w:color w:val="000000" w:themeColor="text1"/>
          <w:sz w:val="32"/>
          <w:szCs w:val="32"/>
          <w:rPrChange w:id="943" w:author="PC" w:date="2022-08-24T08:57:00Z">
            <w:rPr>
              <w:rFonts w:hint="eastAsia" w:ascii="Times New Roman" w:hAnsi="Times New Roman" w:eastAsia="仿宋_GB2312" w:cs="Times New Roman"/>
              <w:color w:val="000000"/>
              <w:sz w:val="32"/>
              <w:szCs w:val="32"/>
            </w:rPr>
          </w:rPrChange>
        </w:rPr>
        <w:t>金缴费、职工基本医疗保险缴费、公务员医疗补助缴费、其他社会保障缴费、住房公积金</w:t>
      </w:r>
      <w:del w:id="944" w:author="PC" w:date="2021-03-18T11:53:00Z">
        <w:r>
          <w:rPr>
            <w:rFonts w:hint="default" w:ascii="Times New Roman" w:hAnsi="Times New Roman" w:eastAsia="仿宋_GB2312" w:cs="Times New Roman"/>
            <w:color w:val="000000" w:themeColor="text1"/>
            <w:sz w:val="32"/>
            <w:szCs w:val="32"/>
            <w:rPrChange w:id="945" w:author="PC" w:date="2022-08-24T08:57:00Z">
              <w:rPr>
                <w:rFonts w:hint="eastAsia" w:ascii="Times New Roman" w:hAnsi="Times New Roman" w:eastAsia="仿宋_GB2312" w:cs="Times New Roman"/>
                <w:color w:val="000000"/>
                <w:sz w:val="32"/>
                <w:szCs w:val="32"/>
              </w:rPr>
            </w:rPrChange>
          </w:rPr>
          <w:delText>、医疗费、</w:delText>
        </w:r>
      </w:del>
      <w:ins w:id="946" w:author="PC" w:date="2021-03-18T11:53:00Z">
        <w:r>
          <w:rPr>
            <w:rFonts w:hint="default" w:ascii="Times New Roman" w:hAnsi="Times New Roman" w:eastAsia="仿宋_GB2312" w:cs="Times New Roman"/>
            <w:color w:val="000000" w:themeColor="text1"/>
            <w:sz w:val="32"/>
            <w:szCs w:val="32"/>
            <w:rPrChange w:id="947" w:author="PC" w:date="2022-08-24T08:57:00Z">
              <w:rPr>
                <w:rFonts w:hint="eastAsia" w:ascii="Times New Roman" w:hAnsi="Times New Roman" w:eastAsia="仿宋_GB2312" w:cs="Times New Roman"/>
                <w:color w:val="000000"/>
                <w:sz w:val="32"/>
                <w:szCs w:val="32"/>
              </w:rPr>
            </w:rPrChange>
          </w:rPr>
          <w:t>、</w:t>
        </w:r>
      </w:ins>
      <w:r>
        <w:rPr>
          <w:rFonts w:hint="default" w:ascii="Times New Roman" w:hAnsi="Times New Roman" w:eastAsia="仿宋_GB2312" w:cs="Times New Roman"/>
          <w:color w:val="000000" w:themeColor="text1"/>
          <w:sz w:val="32"/>
          <w:szCs w:val="32"/>
          <w:rPrChange w:id="948" w:author="PC" w:date="2022-08-24T08:57:00Z">
            <w:rPr>
              <w:rFonts w:hint="eastAsia" w:ascii="Times New Roman" w:hAnsi="Times New Roman" w:eastAsia="仿宋_GB2312" w:cs="Times New Roman"/>
              <w:color w:val="000000"/>
              <w:sz w:val="32"/>
              <w:szCs w:val="32"/>
            </w:rPr>
          </w:rPrChange>
        </w:rPr>
        <w:t>其他工资福利支出、</w:t>
      </w:r>
      <w:del w:id="949" w:author="PC" w:date="2021-03-18T11:54:00Z">
        <w:r>
          <w:rPr>
            <w:rFonts w:hint="default" w:ascii="Times New Roman" w:hAnsi="Times New Roman" w:eastAsia="仿宋_GB2312" w:cs="Times New Roman"/>
            <w:color w:val="000000" w:themeColor="text1"/>
            <w:sz w:val="32"/>
            <w:szCs w:val="32"/>
            <w:rPrChange w:id="950" w:author="PC" w:date="2022-08-24T08:57:00Z">
              <w:rPr>
                <w:rFonts w:hint="eastAsia" w:ascii="Times New Roman" w:hAnsi="Times New Roman" w:eastAsia="仿宋_GB2312" w:cs="Times New Roman"/>
                <w:color w:val="000000"/>
                <w:sz w:val="32"/>
                <w:szCs w:val="32"/>
              </w:rPr>
            </w:rPrChange>
          </w:rPr>
          <w:delText>离休费</w:delText>
        </w:r>
      </w:del>
      <w:ins w:id="951" w:author="PC" w:date="2021-03-18T11:54:00Z">
        <w:r>
          <w:rPr>
            <w:rFonts w:hint="default" w:ascii="Times New Roman" w:hAnsi="Times New Roman" w:eastAsia="仿宋_GB2312" w:cs="Times New Roman"/>
            <w:color w:val="000000" w:themeColor="text1"/>
            <w:sz w:val="32"/>
            <w:szCs w:val="32"/>
            <w:rPrChange w:id="952" w:author="PC" w:date="2022-08-24T08:57:00Z">
              <w:rPr>
                <w:rFonts w:hint="eastAsia" w:ascii="Times New Roman" w:hAnsi="Times New Roman" w:eastAsia="仿宋_GB2312" w:cs="Times New Roman"/>
                <w:color w:val="000000"/>
                <w:sz w:val="32"/>
                <w:szCs w:val="32"/>
              </w:rPr>
            </w:rPrChange>
          </w:rPr>
          <w:t>劳务费</w:t>
        </w:r>
      </w:ins>
      <w:r>
        <w:rPr>
          <w:rFonts w:hint="default" w:ascii="Times New Roman" w:hAnsi="Times New Roman" w:eastAsia="仿宋_GB2312" w:cs="Times New Roman"/>
          <w:color w:val="000000" w:themeColor="text1"/>
          <w:sz w:val="32"/>
          <w:szCs w:val="32"/>
          <w:rPrChange w:id="953" w:author="PC" w:date="2022-08-24T08:57:00Z">
            <w:rPr>
              <w:rFonts w:hint="eastAsia" w:ascii="Times New Roman" w:hAnsi="Times New Roman" w:eastAsia="仿宋_GB2312" w:cs="Times New Roman"/>
              <w:color w:val="000000"/>
              <w:sz w:val="32"/>
              <w:szCs w:val="32"/>
            </w:rPr>
          </w:rPrChange>
        </w:rPr>
        <w:t>、退休费、</w:t>
      </w:r>
      <w:del w:id="954" w:author="PC" w:date="2021-03-18T11:54:00Z">
        <w:r>
          <w:rPr>
            <w:rFonts w:hint="default" w:ascii="Times New Roman" w:hAnsi="Times New Roman" w:eastAsia="仿宋_GB2312" w:cs="Times New Roman"/>
            <w:color w:val="000000" w:themeColor="text1"/>
            <w:sz w:val="32"/>
            <w:szCs w:val="32"/>
            <w:rPrChange w:id="955" w:author="PC" w:date="2022-08-24T08:57:00Z">
              <w:rPr>
                <w:rFonts w:hint="eastAsia" w:ascii="Times New Roman" w:hAnsi="Times New Roman" w:eastAsia="仿宋_GB2312" w:cs="Times New Roman"/>
                <w:color w:val="000000"/>
                <w:sz w:val="32"/>
                <w:szCs w:val="32"/>
              </w:rPr>
            </w:rPrChange>
          </w:rPr>
          <w:delText>退职（役）费、抚恤金、生活补助、救济费、医疗费补助、助学金、奖励金、</w:delText>
        </w:r>
      </w:del>
      <w:r>
        <w:rPr>
          <w:rFonts w:hint="default" w:ascii="Times New Roman" w:hAnsi="Times New Roman" w:eastAsia="仿宋_GB2312" w:cs="Times New Roman"/>
          <w:color w:val="000000" w:themeColor="text1"/>
          <w:sz w:val="32"/>
          <w:szCs w:val="32"/>
          <w:rPrChange w:id="956" w:author="PC" w:date="2022-08-24T08:57:00Z">
            <w:rPr>
              <w:rFonts w:hint="eastAsia" w:ascii="Times New Roman" w:hAnsi="Times New Roman" w:eastAsia="仿宋_GB2312" w:cs="Times New Roman"/>
              <w:color w:val="000000"/>
              <w:sz w:val="32"/>
              <w:szCs w:val="32"/>
            </w:rPr>
          </w:rPrChange>
        </w:rPr>
        <w:t>其他对个人和家庭的补</w:t>
      </w:r>
      <w:ins w:id="957" w:author="PC" w:date="2021-03-18T11:54:00Z">
        <w:r>
          <w:rPr>
            <w:rFonts w:hint="default" w:ascii="Times New Roman" w:hAnsi="Times New Roman" w:eastAsia="仿宋_GB2312" w:cs="Times New Roman"/>
            <w:color w:val="000000" w:themeColor="text1"/>
            <w:sz w:val="32"/>
            <w:szCs w:val="32"/>
            <w:rPrChange w:id="958" w:author="PC" w:date="2022-08-24T08:57:00Z">
              <w:rPr>
                <w:rFonts w:hint="eastAsia" w:ascii="Times New Roman" w:hAnsi="Times New Roman" w:eastAsia="仿宋_GB2312" w:cs="Times New Roman"/>
                <w:color w:val="000000"/>
                <w:sz w:val="32"/>
                <w:szCs w:val="32"/>
              </w:rPr>
            </w:rPrChange>
          </w:rPr>
          <w:t>助。</w:t>
        </w:r>
      </w:ins>
      <w:del w:id="959" w:author="PC" w:date="2021-03-18T11:54:00Z">
        <w:r>
          <w:rPr>
            <w:rFonts w:hint="default" w:ascii="Times New Roman" w:hAnsi="Times New Roman" w:eastAsia="仿宋_GB2312" w:cs="Times New Roman"/>
            <w:color w:val="000000" w:themeColor="text1"/>
            <w:sz w:val="32"/>
            <w:szCs w:val="32"/>
            <w:rPrChange w:id="960" w:author="PC" w:date="2022-08-24T08:57:00Z">
              <w:rPr>
                <w:rFonts w:hint="eastAsia" w:ascii="Times New Roman" w:hAnsi="Times New Roman" w:eastAsia="仿宋_GB2312" w:cs="Times New Roman"/>
                <w:color w:val="000000"/>
                <w:sz w:val="32"/>
                <w:szCs w:val="32"/>
              </w:rPr>
            </w:rPrChange>
          </w:rPr>
          <w:delText>助</w:delText>
        </w:r>
      </w:del>
      <w:del w:id="961" w:author="PC" w:date="2021-03-18T11:54:00Z">
        <w:r>
          <w:rPr>
            <w:rFonts w:hint="default" w:ascii="Times New Roman" w:hAnsi="Times New Roman" w:eastAsia="仿宋_GB2312" w:cs="Times New Roman"/>
            <w:b/>
            <w:bCs/>
            <w:color w:val="000000" w:themeColor="text1"/>
            <w:sz w:val="32"/>
            <w:szCs w:val="32"/>
            <w:shd w:val="pct10" w:color="auto" w:fill="FFFFFF"/>
            <w:rPrChange w:id="962" w:author="PC" w:date="2022-08-24T08:57:00Z">
              <w:rPr>
                <w:rFonts w:hint="eastAsia" w:ascii="Times New Roman" w:hAnsi="Times New Roman" w:eastAsia="仿宋_GB2312" w:cs="Times New Roman"/>
                <w:b/>
                <w:bCs/>
                <w:color w:val="000000"/>
                <w:sz w:val="32"/>
                <w:szCs w:val="32"/>
                <w:shd w:val="pct10" w:color="auto" w:fill="FFFFFF"/>
              </w:rPr>
            </w:rPrChange>
          </w:rPr>
          <w:delText>（各部门</w:delText>
        </w:r>
      </w:del>
      <w:del w:id="963" w:author="PC" w:date="2021-03-18T11:54:00Z">
        <w:bookmarkStart w:id="2" w:name="OLE_LINK2"/>
        <w:r>
          <w:rPr>
            <w:rFonts w:hint="default" w:ascii="Times New Roman" w:hAnsi="Times New Roman" w:eastAsia="仿宋_GB2312" w:cs="Times New Roman"/>
            <w:b/>
            <w:bCs/>
            <w:color w:val="000000" w:themeColor="text1"/>
            <w:sz w:val="32"/>
            <w:szCs w:val="32"/>
            <w:shd w:val="pct10" w:color="auto" w:fill="FFFFFF"/>
            <w:rPrChange w:id="964" w:author="PC" w:date="2022-08-24T08:57:00Z">
              <w:rPr>
                <w:rFonts w:hint="eastAsia" w:ascii="Times New Roman" w:hAnsi="Times New Roman" w:eastAsia="仿宋_GB2312" w:cs="Times New Roman"/>
                <w:b/>
                <w:bCs/>
                <w:color w:val="000000"/>
                <w:sz w:val="32"/>
                <w:szCs w:val="32"/>
                <w:shd w:val="pct10" w:color="auto" w:fill="FFFFFF"/>
              </w:rPr>
            </w:rPrChange>
          </w:rPr>
          <w:delText>、单位</w:delText>
        </w:r>
        <w:bookmarkEnd w:id="2"/>
      </w:del>
      <w:del w:id="965" w:author="PC" w:date="2021-03-18T11:54:00Z">
        <w:r>
          <w:rPr>
            <w:rFonts w:hint="default" w:ascii="Times New Roman" w:hAnsi="Times New Roman" w:eastAsia="仿宋_GB2312" w:cs="Times New Roman"/>
            <w:b/>
            <w:bCs/>
            <w:color w:val="000000" w:themeColor="text1"/>
            <w:sz w:val="32"/>
            <w:szCs w:val="32"/>
            <w:shd w:val="pct10" w:color="auto" w:fill="FFFFFF"/>
            <w:rPrChange w:id="966" w:author="PC" w:date="2022-08-24T08:57:00Z">
              <w:rPr>
                <w:rFonts w:hint="eastAsia" w:ascii="Times New Roman" w:hAnsi="Times New Roman" w:eastAsia="仿宋_GB2312" w:cs="Times New Roman"/>
                <w:b/>
                <w:bCs/>
                <w:color w:val="000000"/>
                <w:sz w:val="32"/>
                <w:szCs w:val="32"/>
                <w:shd w:val="pct10" w:color="auto" w:fill="FFFFFF"/>
              </w:rPr>
            </w:rPrChange>
          </w:rPr>
          <w:delText>根据表</w:delText>
        </w:r>
      </w:del>
      <w:del w:id="967" w:author="PC" w:date="2021-03-18T11:54:00Z">
        <w:r>
          <w:rPr>
            <w:rFonts w:ascii="Times New Roman" w:hAnsi="Times New Roman" w:eastAsia="仿宋_GB2312" w:cs="Times New Roman"/>
            <w:b/>
            <w:bCs/>
            <w:color w:val="000000" w:themeColor="text1"/>
            <w:sz w:val="32"/>
            <w:szCs w:val="32"/>
            <w:shd w:val="pct10" w:color="auto" w:fill="FFFFFF"/>
            <w:rPrChange w:id="968" w:author="PC" w:date="2022-08-24T08:57:00Z">
              <w:rPr>
                <w:rFonts w:ascii="Times New Roman" w:hAnsi="Times New Roman" w:eastAsia="仿宋_GB2312" w:cs="Times New Roman"/>
                <w:b/>
                <w:bCs/>
                <w:color w:val="000000"/>
                <w:sz w:val="32"/>
                <w:szCs w:val="32"/>
                <w:shd w:val="pct10" w:color="auto" w:fill="FFFFFF"/>
              </w:rPr>
            </w:rPrChange>
          </w:rPr>
          <w:delText>06</w:delText>
        </w:r>
      </w:del>
      <w:del w:id="969" w:author="PC" w:date="2021-03-18T11:54:00Z">
        <w:r>
          <w:rPr>
            <w:rFonts w:hint="default" w:ascii="Times New Roman" w:hAnsi="Times New Roman" w:eastAsia="仿宋_GB2312" w:cs="Times New Roman"/>
            <w:b/>
            <w:bCs/>
            <w:color w:val="000000" w:themeColor="text1"/>
            <w:sz w:val="32"/>
            <w:szCs w:val="32"/>
            <w:shd w:val="pct10" w:color="auto" w:fill="FFFFFF"/>
            <w:rPrChange w:id="970" w:author="PC" w:date="2022-08-24T08:57:00Z">
              <w:rPr>
                <w:rFonts w:hint="eastAsia" w:ascii="Times New Roman" w:hAnsi="Times New Roman" w:eastAsia="仿宋_GB2312" w:cs="Times New Roman"/>
                <w:b/>
                <w:bCs/>
                <w:color w:val="000000"/>
                <w:sz w:val="32"/>
                <w:szCs w:val="32"/>
                <w:shd w:val="pct10" w:color="auto" w:fill="FFFFFF"/>
              </w:rPr>
            </w:rPrChange>
          </w:rPr>
          <w:delText>实际情况调整表述）</w:delText>
        </w:r>
      </w:del>
      <w:del w:id="971" w:author="PC" w:date="2021-03-18T11:54:00Z">
        <w:r>
          <w:rPr>
            <w:rFonts w:hint="default" w:ascii="Times New Roman" w:hAnsi="Times New Roman" w:eastAsia="仿宋_GB2312" w:cs="Times New Roman"/>
            <w:color w:val="000000" w:themeColor="text1"/>
            <w:sz w:val="32"/>
            <w:szCs w:val="32"/>
            <w:shd w:val="pct10" w:color="auto" w:fill="FFFFFF"/>
            <w:rPrChange w:id="972" w:author="PC" w:date="2022-08-24T08:57:00Z">
              <w:rPr>
                <w:rFonts w:hint="eastAsia" w:ascii="Times New Roman" w:hAnsi="Times New Roman" w:eastAsia="仿宋_GB2312" w:cs="Times New Roman"/>
                <w:color w:val="000000"/>
                <w:sz w:val="32"/>
                <w:szCs w:val="32"/>
                <w:shd w:val="pct10" w:color="auto" w:fill="FFFFFF"/>
              </w:rPr>
            </w:rPrChange>
          </w:rPr>
          <w:delText>；</w:delText>
        </w:r>
      </w:del>
    </w:p>
    <w:p>
      <w:pPr>
        <w:spacing w:line="560" w:lineRule="exact"/>
        <w:ind w:firstLine="640" w:firstLineChars="200"/>
        <w:rPr>
          <w:rFonts w:ascii="Times New Roman" w:hAnsi="Times New Roman" w:eastAsia="仿宋_GB2312" w:cs="Times New Roman"/>
          <w:color w:val="000000" w:themeColor="text1"/>
          <w:sz w:val="32"/>
          <w:szCs w:val="32"/>
          <w:shd w:val="pct10" w:color="auto" w:fill="FFFFFF"/>
          <w:rPrChange w:id="973" w:author="PC" w:date="2022-08-24T08:57:00Z">
            <w:rPr>
              <w:rFonts w:ascii="Times New Roman" w:hAnsi="Times New Roman" w:eastAsia="仿宋_GB2312" w:cs="Times New Roman"/>
              <w:color w:val="000000"/>
              <w:sz w:val="32"/>
              <w:szCs w:val="32"/>
              <w:shd w:val="pct10" w:color="auto" w:fill="FFFFFF"/>
            </w:rPr>
          </w:rPrChange>
        </w:rPr>
      </w:pPr>
      <w:r>
        <w:rPr>
          <w:rFonts w:hint="default" w:ascii="Times New Roman" w:hAnsi="Times New Roman" w:eastAsia="仿宋_GB2312" w:cs="Times New Roman"/>
          <w:color w:val="000000" w:themeColor="text1"/>
          <w:sz w:val="32"/>
          <w:szCs w:val="32"/>
          <w:rPrChange w:id="974" w:author="PC" w:date="2022-08-24T08:57:00Z">
            <w:rPr>
              <w:rFonts w:hint="eastAsia" w:ascii="Times New Roman" w:hAnsi="Times New Roman" w:eastAsia="仿宋_GB2312" w:cs="Times New Roman"/>
              <w:color w:val="000000"/>
              <w:sz w:val="32"/>
              <w:szCs w:val="32"/>
            </w:rPr>
          </w:rPrChange>
        </w:rPr>
        <w:t>公用经费</w:t>
      </w:r>
      <w:del w:id="975" w:author="PC" w:date="2021-03-18T11:55:00Z">
        <w:r>
          <w:rPr>
            <w:rFonts w:ascii="Times New Roman" w:hAnsi="Times New Roman" w:eastAsia="仿宋_GB2312" w:cs="Times New Roman"/>
            <w:color w:val="000000" w:themeColor="text1"/>
            <w:sz w:val="32"/>
            <w:szCs w:val="32"/>
            <w:rPrChange w:id="976" w:author="PC" w:date="2022-08-24T08:57:00Z">
              <w:rPr>
                <w:rFonts w:ascii="Times New Roman" w:hAnsi="Times New Roman" w:eastAsia="仿宋_GB2312" w:cs="Times New Roman"/>
                <w:color w:val="000000"/>
                <w:sz w:val="32"/>
                <w:szCs w:val="32"/>
              </w:rPr>
            </w:rPrChange>
          </w:rPr>
          <w:delText>XX</w:delText>
        </w:r>
      </w:del>
      <w:ins w:id="977" w:author="PC" w:date="2021-03-18T11:55:00Z">
        <w:r>
          <w:rPr>
            <w:rFonts w:ascii="Times New Roman" w:hAnsi="Times New Roman" w:eastAsia="仿宋_GB2312" w:cs="Times New Roman"/>
            <w:color w:val="000000" w:themeColor="text1"/>
            <w:sz w:val="32"/>
            <w:szCs w:val="32"/>
            <w:rPrChange w:id="978" w:author="PC" w:date="2022-08-24T08:57:00Z">
              <w:rPr>
                <w:rFonts w:ascii="Times New Roman" w:hAnsi="Times New Roman" w:eastAsia="仿宋_GB2312" w:cs="Times New Roman"/>
                <w:color w:val="000000"/>
                <w:sz w:val="32"/>
                <w:szCs w:val="32"/>
              </w:rPr>
            </w:rPrChange>
          </w:rPr>
          <w:t>90.91</w:t>
        </w:r>
      </w:ins>
      <w:r>
        <w:rPr>
          <w:rFonts w:hint="default" w:ascii="Times New Roman" w:hAnsi="Times New Roman" w:eastAsia="仿宋_GB2312" w:cs="Times New Roman"/>
          <w:color w:val="000000" w:themeColor="text1"/>
          <w:sz w:val="32"/>
          <w:szCs w:val="32"/>
          <w:rPrChange w:id="979" w:author="PC" w:date="2022-08-24T08:57:00Z">
            <w:rPr>
              <w:rFonts w:hint="eastAsia" w:ascii="Times New Roman" w:hAnsi="Times New Roman" w:eastAsia="仿宋_GB2312" w:cs="Times New Roman"/>
              <w:color w:val="000000"/>
              <w:sz w:val="32"/>
              <w:szCs w:val="32"/>
            </w:rPr>
          </w:rPrChange>
        </w:rPr>
        <w:t>万元，主要包括：</w:t>
      </w:r>
      <w:ins w:id="980" w:author="PC" w:date="2021-03-18T11:57:00Z">
        <w:r>
          <w:rPr>
            <w:rFonts w:hint="default" w:ascii="Times New Roman" w:hAnsi="Times New Roman" w:eastAsia="仿宋_GB2312" w:cs="Times New Roman"/>
            <w:color w:val="000000" w:themeColor="text1"/>
            <w:sz w:val="32"/>
            <w:szCs w:val="32"/>
            <w:rPrChange w:id="981" w:author="PC" w:date="2022-08-24T08:57:00Z">
              <w:rPr>
                <w:rFonts w:hint="eastAsia" w:ascii="Times New Roman" w:hAnsi="Times New Roman" w:eastAsia="仿宋_GB2312" w:cs="Times New Roman"/>
                <w:color w:val="000000"/>
                <w:sz w:val="32"/>
                <w:szCs w:val="32"/>
              </w:rPr>
            </w:rPrChange>
          </w:rPr>
          <w:t>其他社会保障缴费、</w:t>
        </w:r>
      </w:ins>
      <w:r>
        <w:rPr>
          <w:rFonts w:hint="default" w:ascii="Times New Roman" w:hAnsi="Times New Roman" w:eastAsia="仿宋_GB2312" w:cs="Times New Roman"/>
          <w:color w:val="000000" w:themeColor="text1"/>
          <w:sz w:val="32"/>
          <w:szCs w:val="32"/>
          <w:rPrChange w:id="982" w:author="PC" w:date="2022-08-24T08:57:00Z">
            <w:rPr>
              <w:rFonts w:hint="eastAsia" w:ascii="Times New Roman" w:hAnsi="Times New Roman" w:eastAsia="仿宋_GB2312" w:cs="Times New Roman"/>
              <w:color w:val="000000"/>
              <w:sz w:val="32"/>
              <w:szCs w:val="32"/>
            </w:rPr>
          </w:rPrChange>
        </w:rPr>
        <w:t>办公费、印刷费、咨询费、</w:t>
      </w:r>
      <w:del w:id="983" w:author="PC" w:date="2021-03-18T11:57:00Z">
        <w:r>
          <w:rPr>
            <w:rFonts w:hint="default" w:ascii="Times New Roman" w:hAnsi="Times New Roman" w:eastAsia="仿宋_GB2312" w:cs="Times New Roman"/>
            <w:color w:val="000000" w:themeColor="text1"/>
            <w:sz w:val="32"/>
            <w:szCs w:val="32"/>
            <w:rPrChange w:id="984" w:author="PC" w:date="2022-08-24T08:57:00Z">
              <w:rPr>
                <w:rFonts w:hint="eastAsia" w:ascii="Times New Roman" w:hAnsi="Times New Roman" w:eastAsia="仿宋_GB2312" w:cs="Times New Roman"/>
                <w:color w:val="000000"/>
                <w:sz w:val="32"/>
                <w:szCs w:val="32"/>
              </w:rPr>
            </w:rPrChange>
          </w:rPr>
          <w:delText>手续费、</w:delText>
        </w:r>
      </w:del>
      <w:r>
        <w:rPr>
          <w:rFonts w:hint="default" w:ascii="Times New Roman" w:hAnsi="Times New Roman" w:eastAsia="仿宋_GB2312" w:cs="Times New Roman"/>
          <w:color w:val="000000" w:themeColor="text1"/>
          <w:sz w:val="32"/>
          <w:szCs w:val="32"/>
          <w:rPrChange w:id="985" w:author="PC" w:date="2022-08-24T08:57:00Z">
            <w:rPr>
              <w:rFonts w:hint="eastAsia" w:ascii="Times New Roman" w:hAnsi="Times New Roman" w:eastAsia="仿宋_GB2312" w:cs="Times New Roman"/>
              <w:color w:val="000000"/>
              <w:sz w:val="32"/>
              <w:szCs w:val="32"/>
            </w:rPr>
          </w:rPrChange>
        </w:rPr>
        <w:t>水费、电费、邮电费、</w:t>
      </w:r>
      <w:del w:id="986" w:author="PC" w:date="2021-03-18T11:58:00Z">
        <w:r>
          <w:rPr>
            <w:rFonts w:hint="default" w:ascii="Times New Roman" w:hAnsi="Times New Roman" w:eastAsia="仿宋_GB2312" w:cs="Times New Roman"/>
            <w:color w:val="000000" w:themeColor="text1"/>
            <w:sz w:val="32"/>
            <w:szCs w:val="32"/>
            <w:rPrChange w:id="987" w:author="PC" w:date="2022-08-24T08:57:00Z">
              <w:rPr>
                <w:rFonts w:hint="eastAsia" w:ascii="Times New Roman" w:hAnsi="Times New Roman" w:eastAsia="仿宋_GB2312" w:cs="Times New Roman"/>
                <w:color w:val="000000"/>
                <w:sz w:val="32"/>
                <w:szCs w:val="32"/>
              </w:rPr>
            </w:rPrChange>
          </w:rPr>
          <w:delText>物业管理费、</w:delText>
        </w:r>
      </w:del>
      <w:r>
        <w:rPr>
          <w:rFonts w:hint="default" w:ascii="Times New Roman" w:hAnsi="Times New Roman" w:eastAsia="仿宋_GB2312" w:cs="Times New Roman"/>
          <w:color w:val="000000" w:themeColor="text1"/>
          <w:sz w:val="32"/>
          <w:szCs w:val="32"/>
          <w:rPrChange w:id="988" w:author="PC" w:date="2022-08-24T08:57:00Z">
            <w:rPr>
              <w:rFonts w:hint="eastAsia" w:ascii="Times New Roman" w:hAnsi="Times New Roman" w:eastAsia="仿宋_GB2312" w:cs="Times New Roman"/>
              <w:color w:val="000000"/>
              <w:sz w:val="32"/>
              <w:szCs w:val="32"/>
            </w:rPr>
          </w:rPrChange>
        </w:rPr>
        <w:t>差旅费</w:t>
      </w:r>
      <w:del w:id="989" w:author="PC" w:date="2021-03-18T11:58:00Z">
        <w:r>
          <w:rPr>
            <w:rFonts w:hint="default" w:ascii="Times New Roman" w:hAnsi="Times New Roman" w:eastAsia="仿宋_GB2312" w:cs="Times New Roman"/>
            <w:color w:val="000000" w:themeColor="text1"/>
            <w:sz w:val="32"/>
            <w:szCs w:val="32"/>
            <w:rPrChange w:id="990" w:author="PC" w:date="2022-08-24T08:57:00Z">
              <w:rPr>
                <w:rFonts w:hint="eastAsia" w:ascii="Times New Roman" w:hAnsi="Times New Roman" w:eastAsia="仿宋_GB2312" w:cs="Times New Roman"/>
                <w:color w:val="000000"/>
                <w:sz w:val="32"/>
                <w:szCs w:val="32"/>
              </w:rPr>
            </w:rPrChange>
          </w:rPr>
          <w:delText>、因公出国（境）费用、维修（护）费、租赁费</w:delText>
        </w:r>
      </w:del>
      <w:r>
        <w:rPr>
          <w:rFonts w:hint="default" w:ascii="Times New Roman" w:hAnsi="Times New Roman" w:eastAsia="仿宋_GB2312" w:cs="Times New Roman"/>
          <w:color w:val="000000" w:themeColor="text1"/>
          <w:sz w:val="32"/>
          <w:szCs w:val="32"/>
          <w:rPrChange w:id="991" w:author="PC" w:date="2022-08-24T08:57:00Z">
            <w:rPr>
              <w:rFonts w:hint="eastAsia" w:ascii="Times New Roman" w:hAnsi="Times New Roman" w:eastAsia="仿宋_GB2312" w:cs="Times New Roman"/>
              <w:color w:val="000000"/>
              <w:sz w:val="32"/>
              <w:szCs w:val="32"/>
            </w:rPr>
          </w:rPrChange>
        </w:rPr>
        <w:t>、会议费、培训费、</w:t>
      </w:r>
      <w:del w:id="992" w:author="PC" w:date="2021-03-18T11:59:00Z">
        <w:r>
          <w:rPr>
            <w:rFonts w:hint="default" w:ascii="Times New Roman" w:hAnsi="Times New Roman" w:eastAsia="仿宋_GB2312" w:cs="Times New Roman"/>
            <w:color w:val="000000" w:themeColor="text1"/>
            <w:sz w:val="32"/>
            <w:szCs w:val="32"/>
            <w:rPrChange w:id="993" w:author="PC" w:date="2022-08-24T08:57:00Z">
              <w:rPr>
                <w:rFonts w:hint="eastAsia" w:ascii="Times New Roman" w:hAnsi="Times New Roman" w:eastAsia="仿宋_GB2312" w:cs="Times New Roman"/>
                <w:color w:val="000000"/>
                <w:sz w:val="32"/>
                <w:szCs w:val="32"/>
              </w:rPr>
            </w:rPrChange>
          </w:rPr>
          <w:delText>公务接待费、专用材料费、被装购置费、专用燃料费、劳务费、委托业务费、</w:delText>
        </w:r>
      </w:del>
      <w:r>
        <w:rPr>
          <w:rFonts w:hint="default" w:ascii="Times New Roman" w:hAnsi="Times New Roman" w:eastAsia="仿宋_GB2312" w:cs="Times New Roman"/>
          <w:color w:val="000000" w:themeColor="text1"/>
          <w:sz w:val="32"/>
          <w:szCs w:val="32"/>
          <w:rPrChange w:id="994" w:author="PC" w:date="2022-08-24T08:57:00Z">
            <w:rPr>
              <w:rFonts w:hint="eastAsia" w:ascii="Times New Roman" w:hAnsi="Times New Roman" w:eastAsia="仿宋_GB2312" w:cs="Times New Roman"/>
              <w:color w:val="000000"/>
              <w:sz w:val="32"/>
              <w:szCs w:val="32"/>
            </w:rPr>
          </w:rPrChange>
        </w:rPr>
        <w:t>工会经费、福利费、公务用车运行维护费</w:t>
      </w:r>
      <w:del w:id="995" w:author="PC" w:date="2021-03-18T11:59:00Z">
        <w:r>
          <w:rPr>
            <w:rFonts w:hint="default" w:ascii="Times New Roman" w:hAnsi="Times New Roman" w:eastAsia="仿宋_GB2312" w:cs="Times New Roman"/>
            <w:color w:val="000000" w:themeColor="text1"/>
            <w:sz w:val="32"/>
            <w:szCs w:val="32"/>
            <w:rPrChange w:id="996" w:author="PC" w:date="2022-08-24T08:57:00Z">
              <w:rPr>
                <w:rFonts w:hint="eastAsia" w:ascii="Times New Roman" w:hAnsi="Times New Roman" w:eastAsia="仿宋_GB2312" w:cs="Times New Roman"/>
                <w:color w:val="000000"/>
                <w:sz w:val="32"/>
                <w:szCs w:val="32"/>
              </w:rPr>
            </w:rPrChange>
          </w:rPr>
          <w:delText>、其他交通费用、税金及附加费用</w:delText>
        </w:r>
      </w:del>
      <w:r>
        <w:rPr>
          <w:rFonts w:hint="default" w:ascii="Times New Roman" w:hAnsi="Times New Roman" w:eastAsia="仿宋_GB2312" w:cs="Times New Roman"/>
          <w:color w:val="000000" w:themeColor="text1"/>
          <w:sz w:val="32"/>
          <w:szCs w:val="32"/>
          <w:rPrChange w:id="997" w:author="PC" w:date="2022-08-24T08:57:00Z">
            <w:rPr>
              <w:rFonts w:hint="eastAsia" w:ascii="Times New Roman" w:hAnsi="Times New Roman" w:eastAsia="仿宋_GB2312" w:cs="Times New Roman"/>
              <w:color w:val="000000"/>
              <w:sz w:val="32"/>
              <w:szCs w:val="32"/>
            </w:rPr>
          </w:rPrChange>
        </w:rPr>
        <w:t>、其他商品和服务支出</w:t>
      </w:r>
      <w:ins w:id="998" w:author="PC" w:date="2021-03-18T12:01:00Z">
        <w:r>
          <w:rPr>
            <w:rFonts w:hint="default" w:ascii="Times New Roman" w:hAnsi="Times New Roman" w:eastAsia="仿宋_GB2312" w:cs="Times New Roman"/>
            <w:color w:val="000000" w:themeColor="text1"/>
            <w:sz w:val="32"/>
            <w:szCs w:val="32"/>
            <w:rPrChange w:id="999" w:author="PC" w:date="2022-08-24T08:57:00Z">
              <w:rPr>
                <w:rFonts w:hint="eastAsia" w:ascii="Times New Roman" w:hAnsi="Times New Roman" w:eastAsia="仿宋_GB2312" w:cs="Times New Roman"/>
                <w:color w:val="000000"/>
                <w:sz w:val="32"/>
                <w:szCs w:val="32"/>
              </w:rPr>
            </w:rPrChange>
          </w:rPr>
          <w:t>、</w:t>
        </w:r>
      </w:ins>
      <w:del w:id="1000" w:author="PC" w:date="2021-03-18T12:01:00Z">
        <w:r>
          <w:rPr>
            <w:rFonts w:hint="default" w:ascii="Times New Roman" w:hAnsi="Times New Roman" w:eastAsia="仿宋_GB2312" w:cs="Times New Roman"/>
            <w:color w:val="000000" w:themeColor="text1"/>
            <w:sz w:val="32"/>
            <w:szCs w:val="32"/>
            <w:rPrChange w:id="1001" w:author="PC" w:date="2022-08-24T08:57:00Z">
              <w:rPr>
                <w:rFonts w:hint="eastAsia" w:ascii="Times New Roman" w:hAnsi="Times New Roman" w:eastAsia="仿宋_GB2312" w:cs="Times New Roman"/>
                <w:color w:val="000000"/>
                <w:sz w:val="32"/>
                <w:szCs w:val="32"/>
              </w:rPr>
            </w:rPrChange>
          </w:rPr>
          <w:delText>、</w:delText>
        </w:r>
      </w:del>
      <w:ins w:id="1002" w:author="PC" w:date="2021-03-18T12:00:00Z">
        <w:r>
          <w:rPr>
            <w:rFonts w:hint="default" w:ascii="Times New Roman" w:hAnsi="Times New Roman" w:eastAsia="仿宋_GB2312" w:cs="Times New Roman"/>
            <w:color w:val="000000" w:themeColor="text1"/>
            <w:sz w:val="32"/>
            <w:szCs w:val="32"/>
            <w:rPrChange w:id="1003" w:author="PC" w:date="2022-08-24T08:57:00Z">
              <w:rPr>
                <w:rFonts w:hint="eastAsia" w:ascii="Times New Roman" w:hAnsi="Times New Roman" w:eastAsia="仿宋_GB2312" w:cs="Times New Roman"/>
                <w:color w:val="000000"/>
                <w:sz w:val="32"/>
                <w:szCs w:val="32"/>
              </w:rPr>
            </w:rPrChange>
          </w:rPr>
          <w:t>其他对个人和家庭的补助、</w:t>
        </w:r>
      </w:ins>
      <w:r>
        <w:rPr>
          <w:rFonts w:hint="default" w:ascii="Times New Roman" w:hAnsi="Times New Roman" w:eastAsia="仿宋_GB2312" w:cs="Times New Roman"/>
          <w:color w:val="000000" w:themeColor="text1"/>
          <w:sz w:val="32"/>
          <w:szCs w:val="32"/>
          <w:rPrChange w:id="1004" w:author="PC" w:date="2022-08-24T08:57:00Z">
            <w:rPr>
              <w:rFonts w:hint="eastAsia" w:ascii="Times New Roman" w:hAnsi="Times New Roman" w:eastAsia="仿宋_GB2312" w:cs="Times New Roman"/>
              <w:color w:val="000000"/>
              <w:sz w:val="32"/>
              <w:szCs w:val="32"/>
            </w:rPr>
          </w:rPrChange>
        </w:rPr>
        <w:t>办公设备购置</w:t>
      </w:r>
      <w:ins w:id="1005" w:author="PC" w:date="2021-03-18T12:01:00Z">
        <w:r>
          <w:rPr>
            <w:rFonts w:hint="default" w:ascii="Times New Roman" w:hAnsi="Times New Roman" w:eastAsia="仿宋_GB2312" w:cs="Times New Roman"/>
            <w:color w:val="000000" w:themeColor="text1"/>
            <w:sz w:val="32"/>
            <w:szCs w:val="32"/>
            <w:rPrChange w:id="1006" w:author="PC" w:date="2022-08-24T08:57:00Z">
              <w:rPr>
                <w:rFonts w:hint="eastAsia" w:ascii="Times New Roman" w:hAnsi="Times New Roman" w:eastAsia="仿宋_GB2312" w:cs="Times New Roman"/>
                <w:color w:val="000000"/>
                <w:sz w:val="32"/>
                <w:szCs w:val="32"/>
              </w:rPr>
            </w:rPrChange>
          </w:rPr>
          <w:t>。</w:t>
        </w:r>
      </w:ins>
      <w:del w:id="1007" w:author="PC" w:date="2021-03-18T12:01:00Z">
        <w:r>
          <w:rPr>
            <w:rFonts w:hint="default" w:ascii="Times New Roman" w:hAnsi="Times New Roman" w:eastAsia="仿宋_GB2312" w:cs="Times New Roman"/>
            <w:b/>
            <w:bCs/>
            <w:color w:val="000000" w:themeColor="text1"/>
            <w:sz w:val="32"/>
            <w:szCs w:val="32"/>
            <w:shd w:val="pct10" w:color="auto" w:fill="FFFFFF"/>
            <w:rPrChange w:id="1008" w:author="PC" w:date="2022-08-24T08:57:00Z">
              <w:rPr>
                <w:rFonts w:hint="eastAsia" w:ascii="Times New Roman" w:hAnsi="Times New Roman" w:eastAsia="仿宋_GB2312" w:cs="Times New Roman"/>
                <w:b/>
                <w:bCs/>
                <w:color w:val="000000"/>
                <w:sz w:val="32"/>
                <w:szCs w:val="32"/>
                <w:shd w:val="pct10" w:color="auto" w:fill="FFFFFF"/>
              </w:rPr>
            </w:rPrChange>
          </w:rPr>
          <w:delText>（各部门、单位根据表</w:delText>
        </w:r>
      </w:del>
      <w:del w:id="1009" w:author="PC" w:date="2021-03-18T12:01:00Z">
        <w:r>
          <w:rPr>
            <w:rFonts w:ascii="Times New Roman" w:hAnsi="Times New Roman" w:eastAsia="仿宋_GB2312" w:cs="Times New Roman"/>
            <w:b/>
            <w:bCs/>
            <w:color w:val="000000" w:themeColor="text1"/>
            <w:sz w:val="32"/>
            <w:szCs w:val="32"/>
            <w:shd w:val="pct10" w:color="auto" w:fill="FFFFFF"/>
            <w:rPrChange w:id="1010" w:author="PC" w:date="2022-08-24T08:57:00Z">
              <w:rPr>
                <w:rFonts w:ascii="Times New Roman" w:hAnsi="Times New Roman" w:eastAsia="仿宋_GB2312" w:cs="Times New Roman"/>
                <w:b/>
                <w:bCs/>
                <w:color w:val="000000"/>
                <w:sz w:val="32"/>
                <w:szCs w:val="32"/>
                <w:shd w:val="pct10" w:color="auto" w:fill="FFFFFF"/>
              </w:rPr>
            </w:rPrChange>
          </w:rPr>
          <w:delText>06</w:delText>
        </w:r>
      </w:del>
      <w:del w:id="1011" w:author="PC" w:date="2021-03-18T12:01:00Z">
        <w:r>
          <w:rPr>
            <w:rFonts w:hint="default" w:ascii="Times New Roman" w:hAnsi="Times New Roman" w:eastAsia="仿宋_GB2312" w:cs="Times New Roman"/>
            <w:b/>
            <w:bCs/>
            <w:color w:val="000000" w:themeColor="text1"/>
            <w:sz w:val="32"/>
            <w:szCs w:val="32"/>
            <w:shd w:val="pct10" w:color="auto" w:fill="FFFFFF"/>
            <w:rPrChange w:id="1012" w:author="PC" w:date="2022-08-24T08:57:00Z">
              <w:rPr>
                <w:rFonts w:hint="eastAsia" w:ascii="Times New Roman" w:hAnsi="Times New Roman" w:eastAsia="仿宋_GB2312" w:cs="Times New Roman"/>
                <w:b/>
                <w:bCs/>
                <w:color w:val="000000"/>
                <w:sz w:val="32"/>
                <w:szCs w:val="32"/>
                <w:shd w:val="pct10" w:color="auto" w:fill="FFFFFF"/>
              </w:rPr>
            </w:rPrChange>
          </w:rPr>
          <w:delText>实际情况调整表述）</w:delText>
        </w:r>
      </w:del>
      <w:del w:id="1013" w:author="PC" w:date="2021-03-18T12:01:00Z">
        <w:r>
          <w:rPr>
            <w:rFonts w:hint="default" w:ascii="Times New Roman" w:hAnsi="Times New Roman" w:eastAsia="仿宋_GB2312" w:cs="Times New Roman"/>
            <w:color w:val="000000" w:themeColor="text1"/>
            <w:sz w:val="32"/>
            <w:szCs w:val="32"/>
            <w:shd w:val="pct10" w:color="auto" w:fill="FFFFFF"/>
            <w:rPrChange w:id="1014" w:author="PC" w:date="2022-08-24T08:57:00Z">
              <w:rPr>
                <w:rFonts w:hint="eastAsia" w:ascii="Times New Roman" w:hAnsi="Times New Roman" w:eastAsia="仿宋_GB2312" w:cs="Times New Roman"/>
                <w:color w:val="000000"/>
                <w:sz w:val="32"/>
                <w:szCs w:val="32"/>
                <w:shd w:val="pct10" w:color="auto" w:fill="FFFFFF"/>
              </w:rPr>
            </w:rPrChange>
          </w:rPr>
          <w:delText>。</w:delText>
        </w:r>
      </w:del>
    </w:p>
    <w:p>
      <w:pPr>
        <w:spacing w:line="530" w:lineRule="exact"/>
        <w:ind w:firstLine="640" w:firstLineChars="200"/>
        <w:rPr>
          <w:rFonts w:ascii="Times New Roman" w:hAnsi="Times New Roman" w:eastAsia="楷体" w:cs="Times New Roman"/>
          <w:color w:val="000000" w:themeColor="text1"/>
          <w:sz w:val="32"/>
          <w:szCs w:val="32"/>
          <w:rPrChange w:id="1015"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1016" w:author="PC" w:date="2022-08-24T08:57:00Z">
            <w:rPr>
              <w:rFonts w:hint="eastAsia" w:ascii="Times New Roman" w:hAnsi="Times New Roman" w:eastAsia="楷体" w:cs="Times New Roman"/>
              <w:color w:val="000000"/>
              <w:sz w:val="32"/>
              <w:szCs w:val="32"/>
            </w:rPr>
          </w:rPrChange>
        </w:rPr>
        <w:t>（七）关于</w:t>
      </w:r>
      <w:del w:id="1017" w:author="PC" w:date="2021-03-18T12:01:00Z">
        <w:r>
          <w:rPr>
            <w:rFonts w:ascii="Times New Roman" w:hAnsi="Times New Roman" w:eastAsia="楷体" w:cs="Times New Roman"/>
            <w:color w:val="000000" w:themeColor="text1"/>
            <w:sz w:val="32"/>
            <w:szCs w:val="32"/>
            <w:rPrChange w:id="1018" w:author="PC" w:date="2022-08-24T08:57:00Z">
              <w:rPr>
                <w:rFonts w:ascii="Times New Roman" w:hAnsi="Times New Roman" w:eastAsia="楷体" w:cs="Times New Roman"/>
                <w:color w:val="000000"/>
                <w:sz w:val="32"/>
                <w:szCs w:val="32"/>
              </w:rPr>
            </w:rPrChange>
          </w:rPr>
          <w:delText>XX</w:delText>
        </w:r>
      </w:del>
      <w:del w:id="1019" w:author="PC" w:date="2021-03-18T12:01:00Z">
        <w:r>
          <w:rPr>
            <w:rFonts w:hint="default" w:ascii="Times New Roman" w:hAnsi="Times New Roman" w:eastAsia="楷体" w:cs="Times New Roman"/>
            <w:color w:val="000000" w:themeColor="text1"/>
            <w:sz w:val="32"/>
            <w:szCs w:val="32"/>
            <w:rPrChange w:id="1020" w:author="PC" w:date="2022-08-24T08:57:00Z">
              <w:rPr>
                <w:rFonts w:hint="eastAsia" w:ascii="Times New Roman" w:hAnsi="Times New Roman" w:eastAsia="楷体" w:cs="Times New Roman"/>
                <w:color w:val="000000"/>
                <w:sz w:val="32"/>
                <w:szCs w:val="32"/>
              </w:rPr>
            </w:rPrChange>
          </w:rPr>
          <w:delText>局</w:delText>
        </w:r>
      </w:del>
      <w:ins w:id="1021" w:author="PC" w:date="2021-03-18T12:01:00Z">
        <w:r>
          <w:rPr>
            <w:rFonts w:hint="default" w:ascii="Times New Roman" w:hAnsi="Times New Roman" w:eastAsia="楷体" w:cs="Times New Roman"/>
            <w:color w:val="000000" w:themeColor="text1"/>
            <w:sz w:val="32"/>
            <w:szCs w:val="32"/>
            <w:rPrChange w:id="1022" w:author="PC" w:date="2022-08-24T08:57:00Z">
              <w:rPr>
                <w:rFonts w:hint="eastAsia" w:ascii="Times New Roman" w:hAnsi="Times New Roman" w:eastAsia="楷体" w:cs="Times New Roman"/>
                <w:color w:val="000000"/>
                <w:sz w:val="32"/>
                <w:szCs w:val="32"/>
              </w:rPr>
            </w:rPrChange>
          </w:rPr>
          <w:t>金华市城市建设服务中心</w:t>
        </w:r>
      </w:ins>
      <w:r>
        <w:rPr>
          <w:rFonts w:ascii="Times New Roman" w:hAnsi="Times New Roman" w:eastAsia="楷体" w:cs="Times New Roman"/>
          <w:bCs/>
          <w:color w:val="000000" w:themeColor="text1"/>
          <w:sz w:val="32"/>
          <w:szCs w:val="32"/>
          <w:rPrChange w:id="1023"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1024" w:author="PC" w:date="2022-08-24T08:57:00Z">
            <w:rPr>
              <w:rFonts w:hint="eastAsia"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themeColor="text1"/>
          <w:sz w:val="32"/>
          <w:szCs w:val="32"/>
          <w:rPrChange w:id="1025" w:author="PC" w:date="2022-08-24T08:57:00Z">
            <w:rPr>
              <w:rFonts w:hint="eastAsia" w:ascii="Times New Roman" w:hAnsi="Times New Roman" w:eastAsia="楷体" w:cs="Times New Roman"/>
              <w:color w:val="000000"/>
              <w:sz w:val="32"/>
              <w:szCs w:val="32"/>
            </w:rPr>
          </w:rPrChange>
        </w:rPr>
        <w:t>政府性基金预算支出情况说明</w:t>
      </w:r>
    </w:p>
    <w:p>
      <w:pPr>
        <w:spacing w:line="560" w:lineRule="exact"/>
        <w:ind w:firstLine="640" w:firstLineChars="200"/>
        <w:rPr>
          <w:del w:id="1026" w:author="PC" w:date="2021-03-18T12:01:00Z"/>
          <w:rFonts w:ascii="Times New Roman" w:hAnsi="Times New Roman" w:eastAsia="仿宋_GB2312" w:cs="Times New Roman"/>
          <w:color w:val="000000" w:themeColor="text1"/>
          <w:sz w:val="32"/>
          <w:szCs w:val="32"/>
          <w:rPrChange w:id="1027" w:author="PC" w:date="2022-08-24T08:57:00Z">
            <w:rPr>
              <w:del w:id="1028" w:author="PC" w:date="2021-03-18T12:01:00Z"/>
              <w:rFonts w:ascii="Times New Roman" w:hAnsi="Times New Roman" w:eastAsia="仿宋_GB2312" w:cs="Times New Roman"/>
              <w:color w:val="000000"/>
              <w:sz w:val="32"/>
              <w:szCs w:val="32"/>
            </w:rPr>
          </w:rPrChange>
        </w:rPr>
      </w:pPr>
      <w:del w:id="1029" w:author="PC" w:date="2021-03-18T12:01:00Z">
        <w:r>
          <w:rPr>
            <w:rFonts w:hint="default" w:ascii="Times New Roman" w:hAnsi="Times New Roman" w:eastAsia="仿宋_GB2312" w:cs="Times New Roman"/>
            <w:color w:val="000000" w:themeColor="text1"/>
            <w:sz w:val="32"/>
            <w:szCs w:val="32"/>
            <w:rPrChange w:id="1030" w:author="PC" w:date="2022-08-24T08:57:00Z">
              <w:rPr>
                <w:rFonts w:hint="eastAsia" w:ascii="Times New Roman" w:hAnsi="Times New Roman" w:eastAsia="仿宋_GB2312" w:cs="Times New Roman"/>
                <w:color w:val="000000"/>
                <w:sz w:val="32"/>
                <w:szCs w:val="32"/>
              </w:rPr>
            </w:rPrChange>
          </w:rPr>
          <w:delText>如果该项无数据，建议写为</w:delText>
        </w:r>
      </w:del>
      <w:del w:id="1031" w:author="PC" w:date="2021-03-18T12:01:00Z">
        <w:r>
          <w:rPr>
            <w:rFonts w:ascii="Times New Roman" w:hAnsi="Times New Roman" w:eastAsia="仿宋_GB2312" w:cs="Times New Roman"/>
            <w:color w:val="000000" w:themeColor="text1"/>
            <w:sz w:val="32"/>
            <w:szCs w:val="32"/>
            <w:rPrChange w:id="1032" w:author="PC" w:date="2022-08-24T08:57:00Z">
              <w:rPr>
                <w:rFonts w:ascii="Times New Roman" w:hAnsi="Times New Roman" w:eastAsia="仿宋_GB2312" w:cs="Times New Roman"/>
                <w:color w:val="000000"/>
                <w:sz w:val="32"/>
                <w:szCs w:val="32"/>
              </w:rPr>
            </w:rPrChange>
          </w:rPr>
          <w:delText>“</w:delText>
        </w:r>
      </w:del>
      <w:del w:id="1033" w:author="PC" w:date="2021-03-18T12:01:00Z">
        <w:r>
          <w:rPr>
            <w:rFonts w:hint="default" w:ascii="Times New Roman" w:hAnsi="Times New Roman" w:eastAsia="仿宋_GB2312" w:cs="Times New Roman"/>
            <w:color w:val="000000" w:themeColor="text1"/>
            <w:sz w:val="32"/>
            <w:szCs w:val="32"/>
            <w:rPrChange w:id="1034" w:author="PC" w:date="2022-08-24T08:57:00Z">
              <w:rPr>
                <w:rFonts w:hint="eastAsia" w:ascii="Times New Roman" w:hAnsi="Times New Roman" w:eastAsia="仿宋_GB2312" w:cs="Times New Roman"/>
                <w:color w:val="000000"/>
                <w:sz w:val="32"/>
                <w:szCs w:val="32"/>
              </w:rPr>
            </w:rPrChange>
          </w:rPr>
          <w:delText>金华市</w:delText>
        </w:r>
      </w:del>
      <w:del w:id="1035" w:author="PC" w:date="2021-03-18T12:01:00Z">
        <w:r>
          <w:rPr>
            <w:rFonts w:ascii="Times New Roman" w:hAnsi="Times New Roman" w:eastAsia="仿宋_GB2312" w:cs="Times New Roman"/>
            <w:color w:val="000000" w:themeColor="text1"/>
            <w:sz w:val="32"/>
            <w:szCs w:val="32"/>
            <w:rPrChange w:id="1036" w:author="PC" w:date="2022-08-24T08:57:00Z">
              <w:rPr>
                <w:rFonts w:ascii="Times New Roman" w:hAnsi="Times New Roman" w:eastAsia="仿宋_GB2312" w:cs="Times New Roman"/>
                <w:color w:val="000000"/>
                <w:sz w:val="32"/>
                <w:szCs w:val="32"/>
              </w:rPr>
            </w:rPrChange>
          </w:rPr>
          <w:delText>XX</w:delText>
        </w:r>
      </w:del>
      <w:del w:id="1037" w:author="PC" w:date="2021-03-18T12:01:00Z">
        <w:r>
          <w:rPr>
            <w:rFonts w:hint="default" w:ascii="Times New Roman" w:hAnsi="Times New Roman" w:eastAsia="仿宋_GB2312" w:cs="Times New Roman"/>
            <w:color w:val="000000" w:themeColor="text1"/>
            <w:sz w:val="32"/>
            <w:szCs w:val="32"/>
            <w:rPrChange w:id="1038" w:author="PC" w:date="2022-08-24T08:57:00Z">
              <w:rPr>
                <w:rFonts w:hint="eastAsia" w:ascii="Times New Roman" w:hAnsi="Times New Roman" w:eastAsia="仿宋_GB2312" w:cs="Times New Roman"/>
                <w:color w:val="000000"/>
                <w:sz w:val="32"/>
                <w:szCs w:val="32"/>
              </w:rPr>
            </w:rPrChange>
          </w:rPr>
          <w:delText>局</w:delText>
        </w:r>
      </w:del>
      <w:del w:id="1039" w:author="PC" w:date="2021-03-18T12:01:00Z">
        <w:r>
          <w:rPr>
            <w:rFonts w:ascii="Times New Roman" w:hAnsi="Times New Roman" w:eastAsia="仿宋_GB2312" w:cs="Times New Roman"/>
            <w:color w:val="000000" w:themeColor="text1"/>
            <w:sz w:val="32"/>
            <w:szCs w:val="32"/>
            <w:rPrChange w:id="1040" w:author="PC" w:date="2022-08-24T08:57:00Z">
              <w:rPr>
                <w:rFonts w:ascii="Times New Roman" w:hAnsi="Times New Roman" w:eastAsia="仿宋_GB2312" w:cs="Times New Roman"/>
                <w:color w:val="000000"/>
                <w:sz w:val="32"/>
                <w:szCs w:val="32"/>
              </w:rPr>
            </w:rPrChange>
          </w:rPr>
          <w:delText>2021</w:delText>
        </w:r>
      </w:del>
      <w:del w:id="1041" w:author="PC" w:date="2021-03-18T12:01:00Z">
        <w:r>
          <w:rPr>
            <w:rFonts w:hint="default" w:ascii="Times New Roman" w:hAnsi="Times New Roman" w:eastAsia="仿宋_GB2312" w:cs="Times New Roman"/>
            <w:color w:val="000000" w:themeColor="text1"/>
            <w:sz w:val="32"/>
            <w:szCs w:val="32"/>
            <w:rPrChange w:id="1042" w:author="PC" w:date="2022-08-24T08:57:00Z">
              <w:rPr>
                <w:rFonts w:hint="eastAsia" w:ascii="Times New Roman" w:hAnsi="Times New Roman" w:eastAsia="仿宋_GB2312" w:cs="Times New Roman"/>
                <w:color w:val="000000"/>
                <w:sz w:val="32"/>
                <w:szCs w:val="32"/>
              </w:rPr>
            </w:rPrChange>
          </w:rPr>
          <w:delText>年没有使用政府性基金预算拨款安排的支出。</w:delText>
        </w:r>
      </w:del>
      <w:del w:id="1043" w:author="PC" w:date="2021-03-18T12:01:00Z">
        <w:r>
          <w:rPr>
            <w:rFonts w:ascii="Times New Roman" w:hAnsi="Times New Roman" w:eastAsia="仿宋_GB2312" w:cs="Times New Roman"/>
            <w:color w:val="000000" w:themeColor="text1"/>
            <w:sz w:val="32"/>
            <w:szCs w:val="32"/>
            <w:rPrChange w:id="1044" w:author="PC" w:date="2022-08-24T08:57:00Z">
              <w:rPr>
                <w:rFonts w:ascii="Times New Roman" w:hAnsi="Times New Roman" w:eastAsia="仿宋_GB2312" w:cs="Times New Roman"/>
                <w:color w:val="000000"/>
                <w:sz w:val="32"/>
                <w:szCs w:val="32"/>
              </w:rPr>
            </w:rPrChange>
          </w:rPr>
          <w:delText>”</w:delText>
        </w:r>
      </w:del>
      <w:del w:id="1045" w:author="PC" w:date="2021-03-18T12:01:00Z">
        <w:r>
          <w:rPr>
            <w:rFonts w:hint="default" w:ascii="Times New Roman" w:hAnsi="Times New Roman" w:eastAsia="仿宋_GB2312" w:cs="Times New Roman"/>
            <w:color w:val="000000" w:themeColor="text1"/>
            <w:sz w:val="32"/>
            <w:szCs w:val="32"/>
            <w:rPrChange w:id="1046" w:author="PC" w:date="2022-08-24T08:57:00Z">
              <w:rPr>
                <w:rFonts w:hint="eastAsia" w:ascii="Times New Roman" w:hAnsi="Times New Roman" w:eastAsia="仿宋_GB2312" w:cs="Times New Roman"/>
                <w:color w:val="000000"/>
                <w:sz w:val="32"/>
                <w:szCs w:val="32"/>
              </w:rPr>
            </w:rPrChange>
          </w:rPr>
          <w:delText>；如果有数据，建议按以下模板：</w:delText>
        </w:r>
      </w:del>
    </w:p>
    <w:p>
      <w:pPr>
        <w:spacing w:line="560" w:lineRule="exact"/>
        <w:ind w:firstLine="642" w:firstLineChars="200"/>
        <w:rPr>
          <w:rFonts w:ascii="Times New Roman" w:hAnsi="Times New Roman" w:eastAsia="仿宋_GB2312" w:cs="Times New Roman"/>
          <w:b/>
          <w:color w:val="000000" w:themeColor="text1"/>
          <w:sz w:val="32"/>
          <w:szCs w:val="32"/>
          <w:rPrChange w:id="1047" w:author="PC" w:date="2022-08-24T08:57:00Z">
            <w:rPr>
              <w:rFonts w:ascii="Times New Roman" w:hAnsi="Times New Roman" w:eastAsia="仿宋_GB2312" w:cs="Times New Roman"/>
              <w:b/>
              <w:color w:val="000000"/>
              <w:sz w:val="32"/>
              <w:szCs w:val="32"/>
            </w:rPr>
          </w:rPrChange>
        </w:rPr>
      </w:pPr>
      <w:r>
        <w:rPr>
          <w:rFonts w:ascii="Times New Roman" w:hAnsi="Times New Roman" w:eastAsia="仿宋_GB2312" w:cs="Times New Roman"/>
          <w:b/>
          <w:color w:val="000000" w:themeColor="text1"/>
          <w:sz w:val="32"/>
          <w:szCs w:val="32"/>
          <w:rPrChange w:id="1048" w:author="PC" w:date="2022-08-24T08:57:00Z">
            <w:rPr>
              <w:rFonts w:ascii="Times New Roman" w:hAnsi="Times New Roman" w:eastAsia="仿宋_GB2312" w:cs="Times New Roman"/>
              <w:b/>
              <w:color w:val="000000"/>
              <w:sz w:val="32"/>
              <w:szCs w:val="32"/>
            </w:rPr>
          </w:rPrChange>
        </w:rPr>
        <w:t>1.</w:t>
      </w:r>
      <w:r>
        <w:rPr>
          <w:rFonts w:hint="default" w:ascii="Times New Roman" w:hAnsi="Times New Roman" w:eastAsia="仿宋_GB2312" w:cs="Times New Roman"/>
          <w:b/>
          <w:color w:val="000000" w:themeColor="text1"/>
          <w:sz w:val="32"/>
          <w:szCs w:val="32"/>
          <w:rPrChange w:id="1049" w:author="PC" w:date="2022-08-24T08:57:00Z">
            <w:rPr>
              <w:rFonts w:hint="eastAsia" w:ascii="Times New Roman" w:hAnsi="Times New Roman" w:eastAsia="仿宋_GB2312" w:cs="Times New Roman"/>
              <w:b/>
              <w:color w:val="000000"/>
              <w:sz w:val="32"/>
              <w:szCs w:val="32"/>
            </w:rPr>
          </w:rPrChange>
        </w:rPr>
        <w:t>政府性基金预算当年拨款规模变化情况。</w:t>
      </w:r>
    </w:p>
    <w:p>
      <w:pPr>
        <w:spacing w:line="560" w:lineRule="exact"/>
        <w:ind w:firstLine="640" w:firstLineChars="200"/>
        <w:rPr>
          <w:rFonts w:ascii="Times New Roman" w:hAnsi="Times New Roman" w:eastAsia="仿宋_GB2312" w:cs="Times New Roman"/>
          <w:color w:val="000000" w:themeColor="text1"/>
          <w:sz w:val="32"/>
          <w:szCs w:val="32"/>
          <w:rPrChange w:id="1050" w:author="PC" w:date="2022-08-24T08:57:00Z">
            <w:rPr>
              <w:rFonts w:ascii="Times New Roman" w:hAnsi="Times New Roman" w:eastAsia="仿宋_GB2312" w:cs="Times New Roman"/>
              <w:color w:val="000000"/>
              <w:sz w:val="32"/>
              <w:szCs w:val="32"/>
            </w:rPr>
          </w:rPrChange>
        </w:rPr>
      </w:pPr>
      <w:r>
        <w:rPr>
          <w:rFonts w:hint="default" w:ascii="Times New Roman" w:hAnsi="Times New Roman" w:eastAsia="仿宋_GB2312" w:cs="Times New Roman"/>
          <w:color w:val="000000" w:themeColor="text1"/>
          <w:sz w:val="32"/>
          <w:szCs w:val="32"/>
          <w:rPrChange w:id="1051" w:author="PC" w:date="2022-08-24T08:57:00Z">
            <w:rPr>
              <w:rFonts w:hint="eastAsia" w:ascii="Times New Roman" w:hAnsi="Times New Roman" w:eastAsia="仿宋_GB2312" w:cs="Times New Roman"/>
              <w:color w:val="000000"/>
              <w:sz w:val="32"/>
              <w:szCs w:val="32"/>
            </w:rPr>
          </w:rPrChange>
        </w:rPr>
        <w:t>金华市</w:t>
      </w:r>
      <w:del w:id="1052" w:author="PC" w:date="2021-03-18T13:58:00Z">
        <w:r>
          <w:rPr>
            <w:rFonts w:ascii="Times New Roman" w:hAnsi="Times New Roman" w:eastAsia="仿宋_GB2312" w:cs="Times New Roman"/>
            <w:color w:val="000000" w:themeColor="text1"/>
            <w:sz w:val="32"/>
            <w:szCs w:val="32"/>
            <w:rPrChange w:id="1053" w:author="PC" w:date="2022-08-24T08:57:00Z">
              <w:rPr>
                <w:rFonts w:ascii="Times New Roman" w:hAnsi="Times New Roman" w:eastAsia="仿宋_GB2312" w:cs="Times New Roman"/>
                <w:color w:val="000000"/>
                <w:sz w:val="32"/>
                <w:szCs w:val="32"/>
              </w:rPr>
            </w:rPrChange>
          </w:rPr>
          <w:delText>XX</w:delText>
        </w:r>
      </w:del>
      <w:del w:id="1054" w:author="PC" w:date="2021-03-18T13:58:00Z">
        <w:r>
          <w:rPr>
            <w:rFonts w:hint="default" w:ascii="Times New Roman" w:hAnsi="Times New Roman" w:eastAsia="仿宋_GB2312" w:cs="Times New Roman"/>
            <w:color w:val="000000" w:themeColor="text1"/>
            <w:sz w:val="32"/>
            <w:szCs w:val="32"/>
            <w:rPrChange w:id="1055" w:author="PC" w:date="2022-08-24T08:57:00Z">
              <w:rPr>
                <w:rFonts w:hint="eastAsia" w:ascii="Times New Roman" w:hAnsi="Times New Roman" w:eastAsia="仿宋_GB2312" w:cs="Times New Roman"/>
                <w:color w:val="000000"/>
                <w:sz w:val="32"/>
                <w:szCs w:val="32"/>
              </w:rPr>
            </w:rPrChange>
          </w:rPr>
          <w:delText>局</w:delText>
        </w:r>
      </w:del>
      <w:ins w:id="1056" w:author="PC" w:date="2021-03-18T13:58:00Z">
        <w:r>
          <w:rPr>
            <w:rFonts w:hint="default" w:ascii="Times New Roman" w:hAnsi="Times New Roman" w:eastAsia="仿宋_GB2312" w:cs="Times New Roman"/>
            <w:color w:val="000000" w:themeColor="text1"/>
            <w:sz w:val="32"/>
            <w:szCs w:val="32"/>
            <w:rPrChange w:id="1057" w:author="PC" w:date="2022-08-24T08:57:00Z">
              <w:rPr>
                <w:rFonts w:hint="eastAsia" w:ascii="Times New Roman" w:hAnsi="Times New Roman" w:eastAsia="仿宋_GB2312" w:cs="Times New Roman"/>
                <w:color w:val="000000"/>
                <w:sz w:val="32"/>
                <w:szCs w:val="32"/>
              </w:rPr>
            </w:rPrChange>
          </w:rPr>
          <w:t>城市建设服务中心</w:t>
        </w:r>
      </w:ins>
      <w:r>
        <w:rPr>
          <w:rFonts w:ascii="Times New Roman" w:hAnsi="Times New Roman" w:eastAsia="仿宋_GB2312" w:cs="Times New Roman"/>
          <w:color w:val="000000" w:themeColor="text1"/>
          <w:sz w:val="32"/>
          <w:szCs w:val="32"/>
          <w:rPrChange w:id="1058" w:author="PC" w:date="2022-08-24T08:57:00Z">
            <w:rPr>
              <w:rFonts w:ascii="Times New Roman" w:hAnsi="Times New Roman" w:eastAsia="仿宋_GB2312" w:cs="Times New Roman"/>
              <w:color w:val="000000"/>
              <w:sz w:val="32"/>
              <w:szCs w:val="32"/>
            </w:rPr>
          </w:rPrChange>
        </w:rPr>
        <w:t>2021</w:t>
      </w:r>
      <w:r>
        <w:rPr>
          <w:rFonts w:hint="default" w:ascii="Times New Roman" w:hAnsi="Times New Roman" w:eastAsia="仿宋_GB2312" w:cs="Times New Roman"/>
          <w:color w:val="000000" w:themeColor="text1"/>
          <w:sz w:val="32"/>
          <w:szCs w:val="32"/>
          <w:rPrChange w:id="1059" w:author="PC" w:date="2022-08-24T08:57:00Z">
            <w:rPr>
              <w:rFonts w:hint="eastAsia" w:ascii="Times New Roman" w:hAnsi="Times New Roman" w:eastAsia="仿宋_GB2312" w:cs="Times New Roman"/>
              <w:color w:val="000000"/>
              <w:sz w:val="32"/>
              <w:szCs w:val="32"/>
            </w:rPr>
          </w:rPrChange>
        </w:rPr>
        <w:t>年政府性基金预算当年拨款</w:t>
      </w:r>
      <w:del w:id="1060" w:author="PC" w:date="2021-03-18T13:58:00Z">
        <w:r>
          <w:rPr>
            <w:rFonts w:ascii="Times New Roman" w:hAnsi="Times New Roman" w:eastAsia="仿宋_GB2312" w:cs="Times New Roman"/>
            <w:color w:val="000000" w:themeColor="text1"/>
            <w:sz w:val="32"/>
            <w:szCs w:val="32"/>
            <w:rPrChange w:id="1061" w:author="PC" w:date="2022-08-24T08:57:00Z">
              <w:rPr>
                <w:rFonts w:ascii="Times New Roman" w:hAnsi="Times New Roman" w:eastAsia="仿宋_GB2312" w:cs="Times New Roman"/>
                <w:color w:val="000000"/>
                <w:sz w:val="32"/>
                <w:szCs w:val="32"/>
              </w:rPr>
            </w:rPrChange>
          </w:rPr>
          <w:delText>XX</w:delText>
        </w:r>
      </w:del>
      <w:ins w:id="1062" w:author="PC" w:date="2021-03-18T13:58:00Z">
        <w:r>
          <w:rPr>
            <w:rFonts w:ascii="Times New Roman" w:hAnsi="Times New Roman" w:eastAsia="仿宋_GB2312" w:cs="Times New Roman"/>
            <w:color w:val="000000" w:themeColor="text1"/>
            <w:sz w:val="32"/>
            <w:szCs w:val="32"/>
            <w:rPrChange w:id="1063" w:author="PC" w:date="2022-08-24T08:57:00Z">
              <w:rPr>
                <w:rFonts w:ascii="Times New Roman" w:hAnsi="Times New Roman" w:eastAsia="仿宋_GB2312" w:cs="Times New Roman"/>
                <w:color w:val="000000"/>
                <w:sz w:val="32"/>
                <w:szCs w:val="32"/>
              </w:rPr>
            </w:rPrChange>
          </w:rPr>
          <w:t>4</w:t>
        </w:r>
      </w:ins>
      <w:ins w:id="1064" w:author="PC" w:date="2021-03-22T10:51:00Z">
        <w:r>
          <w:rPr>
            <w:rFonts w:ascii="Times New Roman" w:hAnsi="Times New Roman" w:eastAsia="仿宋_GB2312" w:cs="Times New Roman"/>
            <w:color w:val="000000" w:themeColor="text1"/>
            <w:sz w:val="32"/>
            <w:szCs w:val="32"/>
            <w:rPrChange w:id="1065" w:author="PC" w:date="2022-08-24T08:57:00Z">
              <w:rPr>
                <w:rFonts w:ascii="Times New Roman" w:hAnsi="Times New Roman" w:eastAsia="仿宋_GB2312" w:cs="Times New Roman"/>
                <w:color w:val="000000"/>
                <w:sz w:val="32"/>
                <w:szCs w:val="32"/>
              </w:rPr>
            </w:rPrChange>
          </w:rPr>
          <w:t>98</w:t>
        </w:r>
      </w:ins>
      <w:ins w:id="1066" w:author="PC" w:date="2021-03-18T13:58:00Z">
        <w:r>
          <w:rPr>
            <w:rFonts w:ascii="Times New Roman" w:hAnsi="Times New Roman" w:eastAsia="仿宋_GB2312" w:cs="Times New Roman"/>
            <w:color w:val="000000" w:themeColor="text1"/>
            <w:sz w:val="32"/>
            <w:szCs w:val="32"/>
            <w:rPrChange w:id="1067" w:author="PC" w:date="2022-08-24T08:57:00Z">
              <w:rPr>
                <w:rFonts w:ascii="Times New Roman" w:hAnsi="Times New Roman" w:eastAsia="仿宋_GB2312" w:cs="Times New Roman"/>
                <w:color w:val="000000"/>
                <w:sz w:val="32"/>
                <w:szCs w:val="32"/>
              </w:rPr>
            </w:rPrChange>
          </w:rPr>
          <w:t>2.31</w:t>
        </w:r>
      </w:ins>
      <w:r>
        <w:rPr>
          <w:rFonts w:hint="default" w:ascii="Times New Roman" w:hAnsi="Times New Roman" w:eastAsia="仿宋_GB2312" w:cs="Times New Roman"/>
          <w:color w:val="000000" w:themeColor="text1"/>
          <w:sz w:val="32"/>
          <w:szCs w:val="32"/>
          <w:rPrChange w:id="1068" w:author="PC" w:date="2022-08-24T08:57:00Z">
            <w:rPr>
              <w:rFonts w:hint="eastAsia" w:ascii="Times New Roman" w:hAnsi="Times New Roman" w:eastAsia="仿宋_GB2312" w:cs="Times New Roman"/>
              <w:color w:val="000000"/>
              <w:sz w:val="32"/>
              <w:szCs w:val="32"/>
            </w:rPr>
          </w:rPrChange>
        </w:rPr>
        <w:t>万元，比</w:t>
      </w:r>
      <w:r>
        <w:rPr>
          <w:rFonts w:ascii="Times New Roman" w:hAnsi="Times New Roman" w:eastAsia="仿宋_GB2312" w:cs="Times New Roman"/>
          <w:color w:val="000000" w:themeColor="text1"/>
          <w:sz w:val="32"/>
          <w:szCs w:val="32"/>
          <w:rPrChange w:id="1069" w:author="PC" w:date="2022-08-24T08:57:00Z">
            <w:rPr>
              <w:rFonts w:ascii="Times New Roman" w:hAnsi="Times New Roman" w:eastAsia="仿宋_GB2312" w:cs="Times New Roman"/>
              <w:color w:val="000000"/>
              <w:sz w:val="32"/>
              <w:szCs w:val="32"/>
            </w:rPr>
          </w:rPrChange>
        </w:rPr>
        <w:t>2020</w:t>
      </w:r>
      <w:r>
        <w:rPr>
          <w:rFonts w:hint="default" w:ascii="Times New Roman" w:hAnsi="Times New Roman" w:eastAsia="仿宋_GB2312" w:cs="Times New Roman"/>
          <w:color w:val="000000" w:themeColor="text1"/>
          <w:sz w:val="32"/>
          <w:szCs w:val="32"/>
          <w:rPrChange w:id="1070" w:author="PC" w:date="2022-08-24T08:57:00Z">
            <w:rPr>
              <w:rFonts w:hint="eastAsia" w:ascii="Times New Roman" w:hAnsi="Times New Roman" w:eastAsia="仿宋_GB2312" w:cs="Times New Roman"/>
              <w:color w:val="000000"/>
              <w:sz w:val="32"/>
              <w:szCs w:val="32"/>
            </w:rPr>
          </w:rPrChange>
        </w:rPr>
        <w:t>年执行数增加</w:t>
      </w:r>
      <w:del w:id="1071" w:author="PC" w:date="2021-03-18T13:59:00Z">
        <w:r>
          <w:rPr>
            <w:rFonts w:hint="default" w:ascii="Times New Roman" w:hAnsi="Times New Roman" w:eastAsia="仿宋_GB2312" w:cs="Times New Roman"/>
            <w:color w:val="000000" w:themeColor="text1"/>
            <w:sz w:val="32"/>
            <w:szCs w:val="32"/>
            <w:rPrChange w:id="1072" w:author="PC" w:date="2022-08-24T08:57:00Z">
              <w:rPr>
                <w:rFonts w:hint="eastAsia" w:ascii="Times New Roman" w:hAnsi="Times New Roman" w:eastAsia="仿宋_GB2312" w:cs="Times New Roman"/>
                <w:color w:val="000000"/>
                <w:sz w:val="32"/>
                <w:szCs w:val="32"/>
              </w:rPr>
            </w:rPrChange>
          </w:rPr>
          <w:delText>（减少）</w:delText>
        </w:r>
      </w:del>
      <w:del w:id="1073" w:author="PC" w:date="2021-03-18T13:58:00Z">
        <w:r>
          <w:rPr>
            <w:rFonts w:ascii="Times New Roman" w:hAnsi="Times New Roman" w:eastAsia="仿宋_GB2312" w:cs="Times New Roman"/>
            <w:color w:val="000000" w:themeColor="text1"/>
            <w:sz w:val="32"/>
            <w:szCs w:val="32"/>
            <w:rPrChange w:id="1074" w:author="PC" w:date="2022-08-24T08:57:00Z">
              <w:rPr>
                <w:rFonts w:ascii="Times New Roman" w:hAnsi="Times New Roman" w:eastAsia="仿宋_GB2312" w:cs="Times New Roman"/>
                <w:color w:val="000000"/>
                <w:sz w:val="32"/>
                <w:szCs w:val="32"/>
              </w:rPr>
            </w:rPrChange>
          </w:rPr>
          <w:delText>XX</w:delText>
        </w:r>
      </w:del>
      <w:ins w:id="1075" w:author="PC" w:date="2021-03-18T13:59:00Z">
        <w:r>
          <w:rPr>
            <w:rFonts w:ascii="Times New Roman" w:hAnsi="Times New Roman" w:eastAsia="仿宋_GB2312" w:cs="Times New Roman"/>
            <w:color w:val="000000" w:themeColor="text1"/>
            <w:sz w:val="32"/>
            <w:szCs w:val="32"/>
            <w:rPrChange w:id="1076" w:author="PC" w:date="2022-08-24T08:57:00Z">
              <w:rPr>
                <w:rFonts w:ascii="Times New Roman" w:hAnsi="Times New Roman" w:eastAsia="仿宋_GB2312" w:cs="Times New Roman"/>
                <w:color w:val="000000"/>
                <w:sz w:val="32"/>
                <w:szCs w:val="32"/>
              </w:rPr>
            </w:rPrChange>
          </w:rPr>
          <w:t>770.03</w:t>
        </w:r>
      </w:ins>
      <w:r>
        <w:rPr>
          <w:rFonts w:hint="default" w:ascii="Times New Roman" w:hAnsi="Times New Roman" w:eastAsia="仿宋_GB2312" w:cs="Times New Roman"/>
          <w:color w:val="000000" w:themeColor="text1"/>
          <w:sz w:val="32"/>
          <w:szCs w:val="32"/>
          <w:rPrChange w:id="1077" w:author="PC" w:date="2022-08-24T08:57:00Z">
            <w:rPr>
              <w:rFonts w:hint="eastAsia" w:ascii="Times New Roman" w:hAnsi="Times New Roman" w:eastAsia="仿宋_GB2312" w:cs="Times New Roman"/>
              <w:color w:val="000000"/>
              <w:sz w:val="32"/>
              <w:szCs w:val="32"/>
            </w:rPr>
          </w:rPrChange>
        </w:rPr>
        <w:t>万元，主要是</w:t>
      </w:r>
      <w:ins w:id="1078" w:author="PC" w:date="2021-03-18T14:01:00Z">
        <w:r>
          <w:rPr>
            <w:rFonts w:hint="default" w:ascii="Times New Roman" w:hAnsi="Times New Roman" w:eastAsia="仿宋_GB2312" w:cs="Times New Roman"/>
            <w:bCs/>
            <w:color w:val="000000" w:themeColor="text1"/>
            <w:sz w:val="32"/>
            <w:szCs w:val="32"/>
            <w:rPrChange w:id="1079" w:author="PC" w:date="2022-08-24T08:57:00Z">
              <w:rPr>
                <w:rFonts w:hint="eastAsia" w:ascii="Times New Roman" w:hAnsi="Times New Roman" w:eastAsia="仿宋_GB2312" w:cs="Times New Roman"/>
                <w:bCs/>
                <w:color w:val="000000"/>
                <w:sz w:val="32"/>
                <w:szCs w:val="32"/>
              </w:rPr>
            </w:rPrChange>
          </w:rPr>
          <w:t>江北市政设施日常维护</w:t>
        </w:r>
      </w:ins>
      <w:ins w:id="1080" w:author="PC" w:date="2021-03-18T14:01:00Z">
        <w:r>
          <w:rPr>
            <w:rFonts w:ascii="Times New Roman" w:hAnsi="Times New Roman" w:eastAsia="仿宋_GB2312" w:cs="Times New Roman"/>
            <w:bCs/>
            <w:color w:val="000000" w:themeColor="text1"/>
            <w:sz w:val="32"/>
            <w:szCs w:val="32"/>
            <w:rPrChange w:id="1081" w:author="PC" w:date="2022-08-24T08:57:00Z">
              <w:rPr>
                <w:rFonts w:ascii="Times New Roman" w:hAnsi="Times New Roman" w:eastAsia="仿宋_GB2312" w:cs="Times New Roman"/>
                <w:bCs/>
                <w:color w:val="000000"/>
                <w:sz w:val="32"/>
                <w:szCs w:val="32"/>
              </w:rPr>
            </w:rPrChange>
          </w:rPr>
          <w:t>2021</w:t>
        </w:r>
      </w:ins>
      <w:ins w:id="1082" w:author="PC" w:date="2021-03-18T14:01:00Z">
        <w:r>
          <w:rPr>
            <w:rFonts w:hint="default" w:ascii="Times New Roman" w:hAnsi="Times New Roman" w:eastAsia="仿宋_GB2312" w:cs="Times New Roman"/>
            <w:bCs/>
            <w:color w:val="000000" w:themeColor="text1"/>
            <w:sz w:val="32"/>
            <w:szCs w:val="32"/>
            <w:rPrChange w:id="1083" w:author="PC" w:date="2022-08-24T08:57:00Z">
              <w:rPr>
                <w:rFonts w:hint="eastAsia" w:ascii="Times New Roman" w:hAnsi="Times New Roman" w:eastAsia="仿宋_GB2312" w:cs="Times New Roman"/>
                <w:bCs/>
                <w:color w:val="000000"/>
                <w:sz w:val="32"/>
                <w:szCs w:val="32"/>
              </w:rPr>
            </w:rPrChange>
          </w:rPr>
          <w:t>年预算数</w:t>
        </w:r>
      </w:ins>
      <w:ins w:id="1084" w:author="PC" w:date="2021-03-18T14:01:00Z">
        <w:r>
          <w:rPr>
            <w:rFonts w:ascii="Times New Roman" w:hAnsi="Times New Roman" w:eastAsia="仿宋_GB2312" w:cs="Times New Roman"/>
            <w:bCs/>
            <w:color w:val="000000" w:themeColor="text1"/>
            <w:sz w:val="32"/>
            <w:szCs w:val="32"/>
            <w:rPrChange w:id="1085" w:author="PC" w:date="2022-08-24T08:57:00Z">
              <w:rPr>
                <w:rFonts w:ascii="Times New Roman" w:hAnsi="Times New Roman" w:eastAsia="仿宋_GB2312" w:cs="Times New Roman"/>
                <w:bCs/>
                <w:color w:val="000000"/>
                <w:sz w:val="32"/>
                <w:szCs w:val="32"/>
              </w:rPr>
            </w:rPrChange>
          </w:rPr>
          <w:t>900</w:t>
        </w:r>
      </w:ins>
      <w:ins w:id="1086" w:author="PC" w:date="2021-03-18T14:01:00Z">
        <w:r>
          <w:rPr>
            <w:rFonts w:hint="default" w:ascii="Times New Roman" w:hAnsi="Times New Roman" w:eastAsia="仿宋_GB2312" w:cs="Times New Roman"/>
            <w:bCs/>
            <w:color w:val="000000" w:themeColor="text1"/>
            <w:sz w:val="32"/>
            <w:szCs w:val="32"/>
            <w:rPrChange w:id="1087" w:author="PC" w:date="2022-08-24T08:57:00Z">
              <w:rPr>
                <w:rFonts w:hint="eastAsia" w:ascii="Times New Roman" w:hAnsi="Times New Roman" w:eastAsia="仿宋_GB2312" w:cs="Times New Roman"/>
                <w:bCs/>
                <w:color w:val="000000"/>
                <w:sz w:val="32"/>
                <w:szCs w:val="32"/>
              </w:rPr>
            </w:rPrChange>
          </w:rPr>
          <w:t>万元由政府性基金安排</w:t>
        </w:r>
      </w:ins>
      <w:del w:id="1088" w:author="PC" w:date="2021-03-18T14:01:00Z">
        <w:r>
          <w:rPr>
            <w:rFonts w:ascii="Times New Roman" w:hAnsi="Times New Roman" w:eastAsia="仿宋_GB2312" w:cs="Times New Roman"/>
            <w:color w:val="000000" w:themeColor="text1"/>
            <w:sz w:val="32"/>
            <w:szCs w:val="32"/>
            <w:rPrChange w:id="1089" w:author="PC" w:date="2022-08-24T08:57:00Z">
              <w:rPr>
                <w:rFonts w:ascii="Times New Roman" w:hAnsi="Times New Roman" w:eastAsia="仿宋_GB2312" w:cs="Times New Roman"/>
                <w:color w:val="000000"/>
                <w:sz w:val="32"/>
                <w:szCs w:val="32"/>
              </w:rPr>
            </w:rPrChange>
          </w:rPr>
          <w:delText>……</w:delText>
        </w:r>
      </w:del>
      <w:r>
        <w:rPr>
          <w:rFonts w:hint="default" w:ascii="Times New Roman" w:hAnsi="Times New Roman" w:eastAsia="仿宋_GB2312" w:cs="Times New Roman"/>
          <w:color w:val="000000" w:themeColor="text1"/>
          <w:sz w:val="32"/>
          <w:szCs w:val="32"/>
          <w:rPrChange w:id="1090" w:author="PC" w:date="2022-08-24T08:57:00Z">
            <w:rPr>
              <w:rFonts w:hint="eastAsia" w:ascii="Times New Roman" w:hAnsi="Times New Roman" w:eastAsia="仿宋_GB2312" w:cs="Times New Roman"/>
              <w:color w:val="000000"/>
              <w:sz w:val="32"/>
              <w:szCs w:val="32"/>
            </w:rPr>
          </w:rPrChange>
        </w:rPr>
        <w:t>。</w:t>
      </w:r>
    </w:p>
    <w:p>
      <w:pPr>
        <w:spacing w:line="560" w:lineRule="exact"/>
        <w:ind w:firstLine="642" w:firstLineChars="200"/>
        <w:rPr>
          <w:rFonts w:ascii="Times New Roman" w:hAnsi="Times New Roman" w:eastAsia="仿宋_GB2312" w:cs="Times New Roman"/>
          <w:b/>
          <w:color w:val="000000" w:themeColor="text1"/>
          <w:sz w:val="32"/>
          <w:szCs w:val="32"/>
          <w:rPrChange w:id="1091" w:author="PC" w:date="2022-08-24T08:57:00Z">
            <w:rPr>
              <w:rFonts w:ascii="Times New Roman" w:hAnsi="Times New Roman" w:eastAsia="仿宋_GB2312" w:cs="Times New Roman"/>
              <w:b/>
              <w:color w:val="000000"/>
              <w:sz w:val="32"/>
              <w:szCs w:val="32"/>
            </w:rPr>
          </w:rPrChange>
        </w:rPr>
      </w:pPr>
      <w:r>
        <w:rPr>
          <w:rFonts w:ascii="Times New Roman" w:hAnsi="Times New Roman" w:eastAsia="仿宋_GB2312" w:cs="Times New Roman"/>
          <w:b/>
          <w:color w:val="000000" w:themeColor="text1"/>
          <w:sz w:val="32"/>
          <w:szCs w:val="32"/>
          <w:rPrChange w:id="1092" w:author="PC" w:date="2022-08-24T08:57:00Z">
            <w:rPr>
              <w:rFonts w:ascii="Times New Roman" w:hAnsi="Times New Roman" w:eastAsia="仿宋_GB2312" w:cs="Times New Roman"/>
              <w:b/>
              <w:color w:val="000000"/>
              <w:sz w:val="32"/>
              <w:szCs w:val="32"/>
            </w:rPr>
          </w:rPrChange>
        </w:rPr>
        <w:t>2.</w:t>
      </w:r>
      <w:r>
        <w:rPr>
          <w:rFonts w:hint="default" w:ascii="Times New Roman" w:hAnsi="Times New Roman" w:eastAsia="仿宋_GB2312" w:cs="Times New Roman"/>
          <w:b/>
          <w:color w:val="000000" w:themeColor="text1"/>
          <w:sz w:val="32"/>
          <w:szCs w:val="32"/>
          <w:rPrChange w:id="1093" w:author="PC" w:date="2022-08-24T08:57:00Z">
            <w:rPr>
              <w:rFonts w:hint="eastAsia" w:ascii="Times New Roman" w:hAnsi="Times New Roman" w:eastAsia="仿宋_GB2312" w:cs="Times New Roman"/>
              <w:b/>
              <w:color w:val="000000"/>
              <w:sz w:val="32"/>
              <w:szCs w:val="32"/>
            </w:rPr>
          </w:rPrChange>
        </w:rPr>
        <w:t>政府性基金预算当年拨款结构情况。</w:t>
      </w:r>
    </w:p>
    <w:p>
      <w:pPr>
        <w:spacing w:line="560" w:lineRule="exact"/>
        <w:ind w:firstLine="640" w:firstLineChars="200"/>
        <w:rPr>
          <w:rFonts w:ascii="Times New Roman" w:hAnsi="Times New Roman" w:eastAsia="仿宋_GB2312" w:cs="Times New Roman"/>
          <w:color w:val="000000" w:themeColor="text1"/>
          <w:sz w:val="32"/>
          <w:szCs w:val="32"/>
          <w:rPrChange w:id="1094" w:author="PC" w:date="2022-08-24T08:57:00Z">
            <w:rPr>
              <w:rFonts w:ascii="Times New Roman" w:hAnsi="Times New Roman" w:eastAsia="仿宋_GB2312" w:cs="Times New Roman"/>
              <w:color w:val="000000"/>
              <w:sz w:val="32"/>
              <w:szCs w:val="32"/>
            </w:rPr>
          </w:rPrChange>
        </w:rPr>
      </w:pPr>
      <w:ins w:id="1095" w:author="PC" w:date="2021-03-18T14:01:00Z">
        <w:r>
          <w:rPr>
            <w:rFonts w:hint="default" w:ascii="Times New Roman" w:hAnsi="Times New Roman" w:eastAsia="仿宋_GB2312" w:cs="Times New Roman"/>
            <w:color w:val="000000" w:themeColor="text1"/>
            <w:sz w:val="32"/>
            <w:szCs w:val="32"/>
            <w:rPrChange w:id="1096" w:author="PC" w:date="2022-08-24T08:57:00Z">
              <w:rPr>
                <w:rFonts w:hint="eastAsia" w:ascii="Times New Roman" w:hAnsi="Times New Roman" w:eastAsia="仿宋_GB2312" w:cs="Times New Roman"/>
                <w:color w:val="000000"/>
                <w:sz w:val="32"/>
                <w:szCs w:val="32"/>
              </w:rPr>
            </w:rPrChange>
          </w:rPr>
          <w:t>城乡社区</w:t>
        </w:r>
      </w:ins>
      <w:del w:id="1097" w:author="PC" w:date="2021-03-18T14:01:00Z">
        <w:r>
          <w:rPr>
            <w:rFonts w:hint="default" w:ascii="Times New Roman" w:hAnsi="Times New Roman" w:eastAsia="仿宋_GB2312" w:cs="Times New Roman"/>
            <w:color w:val="000000" w:themeColor="text1"/>
            <w:sz w:val="32"/>
            <w:szCs w:val="32"/>
            <w:rPrChange w:id="1098" w:author="PC" w:date="2022-08-24T08:57:00Z">
              <w:rPr>
                <w:rFonts w:hint="eastAsia" w:ascii="Times New Roman" w:hAnsi="Times New Roman" w:eastAsia="仿宋_GB2312" w:cs="Times New Roman"/>
                <w:color w:val="000000"/>
                <w:sz w:val="32"/>
                <w:szCs w:val="32"/>
              </w:rPr>
            </w:rPrChange>
          </w:rPr>
          <w:delText>科学技术</w:delText>
        </w:r>
      </w:del>
      <w:r>
        <w:rPr>
          <w:rFonts w:hint="default" w:ascii="Times New Roman" w:hAnsi="Times New Roman" w:eastAsia="仿宋_GB2312" w:cs="Times New Roman"/>
          <w:color w:val="000000" w:themeColor="text1"/>
          <w:sz w:val="32"/>
          <w:szCs w:val="32"/>
          <w:rPrChange w:id="1099" w:author="PC" w:date="2022-08-24T08:57:00Z">
            <w:rPr>
              <w:rFonts w:hint="eastAsia" w:ascii="Times New Roman" w:hAnsi="Times New Roman" w:eastAsia="仿宋_GB2312" w:cs="Times New Roman"/>
              <w:color w:val="000000"/>
              <w:sz w:val="32"/>
              <w:szCs w:val="32"/>
            </w:rPr>
          </w:rPrChange>
        </w:rPr>
        <w:t>（类）支出</w:t>
      </w:r>
      <w:del w:id="1100" w:author="PC" w:date="2021-03-18T14:01:00Z">
        <w:r>
          <w:rPr>
            <w:rFonts w:ascii="Times New Roman" w:hAnsi="Times New Roman" w:eastAsia="仿宋_GB2312" w:cs="Times New Roman"/>
            <w:color w:val="000000" w:themeColor="text1"/>
            <w:sz w:val="32"/>
            <w:szCs w:val="32"/>
            <w:rPrChange w:id="1101" w:author="PC" w:date="2022-08-24T08:57:00Z">
              <w:rPr>
                <w:rFonts w:ascii="Times New Roman" w:hAnsi="Times New Roman" w:eastAsia="仿宋_GB2312" w:cs="Times New Roman"/>
                <w:color w:val="000000"/>
                <w:sz w:val="32"/>
                <w:szCs w:val="32"/>
              </w:rPr>
            </w:rPrChange>
          </w:rPr>
          <w:delText>XX</w:delText>
        </w:r>
      </w:del>
      <w:ins w:id="1102" w:author="PC" w:date="2021-03-18T14:01:00Z">
        <w:r>
          <w:rPr>
            <w:rFonts w:ascii="Times New Roman" w:hAnsi="Times New Roman" w:eastAsia="仿宋_GB2312" w:cs="Times New Roman"/>
            <w:color w:val="000000" w:themeColor="text1"/>
            <w:sz w:val="32"/>
            <w:szCs w:val="32"/>
            <w:rPrChange w:id="1103" w:author="PC" w:date="2022-08-24T08:57:00Z">
              <w:rPr>
                <w:rFonts w:ascii="Times New Roman" w:hAnsi="Times New Roman" w:eastAsia="仿宋_GB2312" w:cs="Times New Roman"/>
                <w:color w:val="000000"/>
                <w:sz w:val="32"/>
                <w:szCs w:val="32"/>
              </w:rPr>
            </w:rPrChange>
          </w:rPr>
          <w:t>4982.31</w:t>
        </w:r>
      </w:ins>
      <w:r>
        <w:rPr>
          <w:rFonts w:hint="default" w:ascii="Times New Roman" w:hAnsi="Times New Roman" w:eastAsia="仿宋_GB2312" w:cs="Times New Roman"/>
          <w:color w:val="000000" w:themeColor="text1"/>
          <w:sz w:val="32"/>
          <w:szCs w:val="32"/>
          <w:rPrChange w:id="1104" w:author="PC" w:date="2022-08-24T08:57:00Z">
            <w:rPr>
              <w:rFonts w:hint="eastAsia" w:ascii="Times New Roman" w:hAnsi="Times New Roman" w:eastAsia="仿宋_GB2312" w:cs="Times New Roman"/>
              <w:color w:val="000000"/>
              <w:sz w:val="32"/>
              <w:szCs w:val="32"/>
            </w:rPr>
          </w:rPrChange>
        </w:rPr>
        <w:t>万元，占</w:t>
      </w:r>
      <w:ins w:id="1105" w:author="PC" w:date="2021-03-18T14:02:00Z">
        <w:r>
          <w:rPr>
            <w:rFonts w:hint="default" w:ascii="Times New Roman" w:hAnsi="Times New Roman" w:eastAsia="仿宋_GB2312" w:cs="Times New Roman"/>
            <w:color w:val="000000" w:themeColor="text1"/>
            <w:sz w:val="32"/>
            <w:szCs w:val="32"/>
            <w:rPrChange w:id="1106" w:author="PC" w:date="2022-08-24T08:57:00Z">
              <w:rPr>
                <w:rFonts w:hint="eastAsia" w:ascii="Times New Roman" w:hAnsi="Times New Roman" w:eastAsia="仿宋_GB2312" w:cs="Times New Roman"/>
                <w:color w:val="000000"/>
                <w:sz w:val="32"/>
                <w:szCs w:val="32"/>
              </w:rPr>
            </w:rPrChange>
          </w:rPr>
          <w:t>政府性基金</w:t>
        </w:r>
      </w:ins>
      <w:ins w:id="1107" w:author="PC" w:date="2021-03-18T14:03:00Z">
        <w:r>
          <w:rPr>
            <w:rFonts w:hint="default" w:ascii="Times New Roman" w:hAnsi="Times New Roman" w:eastAsia="仿宋_GB2312" w:cs="Times New Roman"/>
            <w:color w:val="000000" w:themeColor="text1"/>
            <w:sz w:val="32"/>
            <w:szCs w:val="32"/>
            <w:rPrChange w:id="1108" w:author="PC" w:date="2022-08-24T08:57:00Z">
              <w:rPr>
                <w:rFonts w:hint="eastAsia" w:ascii="Times New Roman" w:hAnsi="Times New Roman" w:eastAsia="仿宋_GB2312" w:cs="Times New Roman"/>
                <w:color w:val="000000"/>
                <w:sz w:val="32"/>
                <w:szCs w:val="32"/>
              </w:rPr>
            </w:rPrChange>
          </w:rPr>
          <w:t>预算当年拨款</w:t>
        </w:r>
      </w:ins>
      <w:del w:id="1109" w:author="PC" w:date="2021-03-18T14:01:00Z">
        <w:r>
          <w:rPr>
            <w:rFonts w:ascii="Times New Roman" w:hAnsi="Times New Roman" w:eastAsia="仿宋_GB2312" w:cs="Times New Roman"/>
            <w:color w:val="000000" w:themeColor="text1"/>
            <w:sz w:val="32"/>
            <w:szCs w:val="32"/>
            <w:rPrChange w:id="1110" w:author="PC" w:date="2022-08-24T08:57:00Z">
              <w:rPr>
                <w:rFonts w:ascii="Times New Roman" w:hAnsi="Times New Roman" w:eastAsia="仿宋_GB2312" w:cs="Times New Roman"/>
                <w:color w:val="000000"/>
                <w:sz w:val="32"/>
                <w:szCs w:val="32"/>
              </w:rPr>
            </w:rPrChange>
          </w:rPr>
          <w:delText>XX</w:delText>
        </w:r>
      </w:del>
      <w:ins w:id="1111" w:author="PC" w:date="2021-03-18T14:01:00Z">
        <w:r>
          <w:rPr>
            <w:rFonts w:ascii="Times New Roman" w:hAnsi="Times New Roman" w:eastAsia="仿宋_GB2312" w:cs="Times New Roman"/>
            <w:color w:val="000000" w:themeColor="text1"/>
            <w:sz w:val="32"/>
            <w:szCs w:val="32"/>
            <w:rPrChange w:id="1112" w:author="PC" w:date="2022-08-24T08:57:00Z">
              <w:rPr>
                <w:rFonts w:ascii="Times New Roman" w:hAnsi="Times New Roman" w:eastAsia="仿宋_GB2312" w:cs="Times New Roman"/>
                <w:color w:val="000000"/>
                <w:sz w:val="32"/>
                <w:szCs w:val="32"/>
              </w:rPr>
            </w:rPrChange>
          </w:rPr>
          <w:t>100</w:t>
        </w:r>
      </w:ins>
      <w:ins w:id="1113" w:author="PC" w:date="2022-08-24T08:53:00Z">
        <w:r>
          <w:rPr>
            <w:rFonts w:hint="default" w:ascii="Times New Roman" w:hAnsi="Times New Roman" w:eastAsia="仿宋_GB2312" w:cs="Times New Roman"/>
            <w:color w:val="000000" w:themeColor="text1"/>
            <w:sz w:val="32"/>
            <w:szCs w:val="32"/>
            <w:rPrChange w:id="1114" w:author="PC" w:date="2022-08-24T08:57:00Z">
              <w:rPr>
                <w:rFonts w:hint="eastAsia" w:ascii="Times New Roman" w:hAnsi="Times New Roman" w:eastAsia="仿宋_GB2312" w:cs="Times New Roman"/>
                <w:color w:val="000000" w:themeColor="text1"/>
                <w:sz w:val="32"/>
                <w:szCs w:val="32"/>
              </w:rPr>
            </w:rPrChange>
          </w:rPr>
          <w:t>.0</w:t>
        </w:r>
      </w:ins>
      <w:r>
        <w:rPr>
          <w:rFonts w:ascii="Times New Roman" w:hAnsi="Times New Roman" w:eastAsia="仿宋_GB2312" w:cs="Times New Roman"/>
          <w:color w:val="000000" w:themeColor="text1"/>
          <w:sz w:val="32"/>
          <w:szCs w:val="32"/>
          <w:rPrChange w:id="1115" w:author="PC" w:date="2022-08-24T08:57:00Z">
            <w:rPr>
              <w:rFonts w:ascii="Times New Roman" w:hAnsi="Times New Roman" w:eastAsia="仿宋_GB2312" w:cs="Times New Roman"/>
              <w:color w:val="000000"/>
              <w:sz w:val="32"/>
              <w:szCs w:val="32"/>
            </w:rPr>
          </w:rPrChange>
        </w:rPr>
        <w:t>%</w:t>
      </w:r>
      <w:del w:id="1116" w:author="PC" w:date="2021-03-18T14:02:00Z">
        <w:r>
          <w:rPr>
            <w:rFonts w:hint="default" w:ascii="Times New Roman" w:hAnsi="Times New Roman" w:eastAsia="仿宋_GB2312" w:cs="Times New Roman"/>
            <w:color w:val="000000" w:themeColor="text1"/>
            <w:sz w:val="32"/>
            <w:szCs w:val="32"/>
            <w:rPrChange w:id="1117" w:author="PC" w:date="2022-08-24T08:57:00Z">
              <w:rPr>
                <w:rFonts w:hint="eastAsia" w:ascii="Times New Roman" w:hAnsi="Times New Roman" w:eastAsia="仿宋_GB2312" w:cs="Times New Roman"/>
                <w:color w:val="000000"/>
                <w:sz w:val="32"/>
                <w:szCs w:val="32"/>
              </w:rPr>
            </w:rPrChange>
          </w:rPr>
          <w:delText>（</w:delText>
        </w:r>
      </w:del>
      <w:del w:id="1118" w:author="PC" w:date="2021-03-18T14:02:00Z">
        <w:r>
          <w:rPr>
            <w:rFonts w:hint="default" w:ascii="Times New Roman" w:hAnsi="Times New Roman" w:eastAsia="仿宋_GB2312" w:cs="Times New Roman"/>
            <w:b/>
            <w:bCs/>
            <w:color w:val="000000" w:themeColor="text1"/>
            <w:sz w:val="32"/>
            <w:szCs w:val="32"/>
            <w:shd w:val="pct10" w:color="auto" w:fill="FFFFFF"/>
            <w:rPrChange w:id="1119" w:author="PC" w:date="2022-08-24T08:57:00Z">
              <w:rPr>
                <w:rFonts w:hint="eastAsia" w:ascii="Times New Roman" w:hAnsi="Times New Roman" w:eastAsia="仿宋_GB2312" w:cs="Times New Roman"/>
                <w:b/>
                <w:bCs/>
                <w:color w:val="000000"/>
                <w:sz w:val="32"/>
                <w:szCs w:val="32"/>
                <w:shd w:val="pct10" w:color="auto" w:fill="FFFFFF"/>
              </w:rPr>
            </w:rPrChange>
          </w:rPr>
          <w:delText>各部门、单位根据表</w:delText>
        </w:r>
      </w:del>
      <w:del w:id="1120" w:author="PC" w:date="2021-03-18T14:02:00Z">
        <w:r>
          <w:rPr>
            <w:rFonts w:ascii="Times New Roman" w:hAnsi="Times New Roman" w:eastAsia="仿宋_GB2312" w:cs="Times New Roman"/>
            <w:b/>
            <w:bCs/>
            <w:color w:val="000000" w:themeColor="text1"/>
            <w:sz w:val="32"/>
            <w:szCs w:val="32"/>
            <w:shd w:val="pct10" w:color="auto" w:fill="FFFFFF"/>
            <w:rPrChange w:id="1121" w:author="PC" w:date="2022-08-24T08:57:00Z">
              <w:rPr>
                <w:rFonts w:ascii="Times New Roman" w:hAnsi="Times New Roman" w:eastAsia="仿宋_GB2312" w:cs="Times New Roman"/>
                <w:b/>
                <w:bCs/>
                <w:color w:val="000000"/>
                <w:sz w:val="32"/>
                <w:szCs w:val="32"/>
                <w:shd w:val="pct10" w:color="auto" w:fill="FFFFFF"/>
              </w:rPr>
            </w:rPrChange>
          </w:rPr>
          <w:delText>07</w:delText>
        </w:r>
      </w:del>
      <w:del w:id="1122" w:author="PC" w:date="2021-03-18T14:02:00Z">
        <w:r>
          <w:rPr>
            <w:rFonts w:hint="default" w:ascii="Times New Roman" w:hAnsi="Times New Roman" w:eastAsia="仿宋_GB2312" w:cs="Times New Roman"/>
            <w:b/>
            <w:bCs/>
            <w:color w:val="000000" w:themeColor="text1"/>
            <w:sz w:val="32"/>
            <w:szCs w:val="32"/>
            <w:shd w:val="pct10" w:color="auto" w:fill="FFFFFF"/>
            <w:rPrChange w:id="1123" w:author="PC" w:date="2022-08-24T08:57:00Z">
              <w:rPr>
                <w:rFonts w:hint="eastAsia" w:ascii="Times New Roman" w:hAnsi="Times New Roman" w:eastAsia="仿宋_GB2312" w:cs="Times New Roman"/>
                <w:b/>
                <w:bCs/>
                <w:color w:val="000000"/>
                <w:sz w:val="32"/>
                <w:szCs w:val="32"/>
                <w:shd w:val="pct10" w:color="auto" w:fill="FFFFFF"/>
              </w:rPr>
            </w:rPrChange>
          </w:rPr>
          <w:delText>实际情况调整表述）</w:delText>
        </w:r>
      </w:del>
      <w:del w:id="1124" w:author="PC" w:date="2021-03-18T14:02:00Z">
        <w:r>
          <w:rPr>
            <w:rFonts w:hint="default" w:ascii="Times New Roman" w:hAnsi="Times New Roman" w:eastAsia="仿宋_GB2312" w:cs="Times New Roman"/>
            <w:color w:val="000000" w:themeColor="text1"/>
            <w:sz w:val="32"/>
            <w:szCs w:val="32"/>
            <w:rPrChange w:id="1125" w:author="PC" w:date="2022-08-24T08:57:00Z">
              <w:rPr>
                <w:rFonts w:hint="eastAsia" w:ascii="Times New Roman" w:hAnsi="Times New Roman" w:eastAsia="仿宋_GB2312" w:cs="Times New Roman"/>
                <w:color w:val="000000"/>
                <w:sz w:val="32"/>
                <w:szCs w:val="32"/>
              </w:rPr>
            </w:rPrChange>
          </w:rPr>
          <w:delText>；</w:delText>
        </w:r>
      </w:del>
      <w:del w:id="1126" w:author="PC" w:date="2021-03-18T14:02:00Z">
        <w:r>
          <w:rPr>
            <w:rFonts w:ascii="Times New Roman" w:hAnsi="Times New Roman" w:eastAsia="仿宋_GB2312" w:cs="Times New Roman"/>
            <w:color w:val="000000" w:themeColor="text1"/>
            <w:sz w:val="32"/>
            <w:szCs w:val="32"/>
            <w:rPrChange w:id="1127" w:author="PC" w:date="2022-08-24T08:57:00Z">
              <w:rPr>
                <w:rFonts w:ascii="Times New Roman" w:hAnsi="Times New Roman" w:eastAsia="仿宋_GB2312" w:cs="Times New Roman"/>
                <w:color w:val="000000"/>
                <w:sz w:val="32"/>
                <w:szCs w:val="32"/>
              </w:rPr>
            </w:rPrChange>
          </w:rPr>
          <w:delText>……</w:delText>
        </w:r>
      </w:del>
      <w:del w:id="1128" w:author="PC" w:date="2021-03-18T14:02:00Z">
        <w:r>
          <w:rPr>
            <w:rFonts w:hint="default" w:ascii="Times New Roman" w:hAnsi="Times New Roman" w:eastAsia="仿宋_GB2312" w:cs="Times New Roman"/>
            <w:color w:val="000000" w:themeColor="text1"/>
            <w:sz w:val="32"/>
            <w:szCs w:val="32"/>
            <w:rPrChange w:id="1129" w:author="PC" w:date="2022-08-24T08:57:00Z">
              <w:rPr>
                <w:rFonts w:hint="eastAsia" w:ascii="Times New Roman" w:hAnsi="Times New Roman" w:eastAsia="仿宋_GB2312" w:cs="Times New Roman"/>
                <w:color w:val="000000"/>
                <w:sz w:val="32"/>
                <w:szCs w:val="32"/>
              </w:rPr>
            </w:rPrChange>
          </w:rPr>
          <w:delText>。</w:delText>
        </w:r>
      </w:del>
      <w:ins w:id="1130" w:author="PC" w:date="2021-03-18T14:02:00Z">
        <w:r>
          <w:rPr>
            <w:rFonts w:hint="default" w:ascii="Times New Roman" w:hAnsi="Times New Roman" w:eastAsia="仿宋_GB2312" w:cs="Times New Roman"/>
            <w:color w:val="000000" w:themeColor="text1"/>
            <w:sz w:val="32"/>
            <w:szCs w:val="32"/>
            <w:rPrChange w:id="1131" w:author="PC" w:date="2022-08-24T08:57:00Z">
              <w:rPr>
                <w:rFonts w:hint="eastAsia" w:ascii="Times New Roman" w:hAnsi="Times New Roman" w:eastAsia="仿宋_GB2312" w:cs="Times New Roman"/>
                <w:color w:val="000000"/>
                <w:sz w:val="32"/>
                <w:szCs w:val="32"/>
              </w:rPr>
            </w:rPrChange>
          </w:rPr>
          <w:t>。</w:t>
        </w:r>
      </w:ins>
    </w:p>
    <w:p>
      <w:pPr>
        <w:spacing w:line="560" w:lineRule="exact"/>
        <w:ind w:firstLine="642" w:firstLineChars="200"/>
        <w:rPr>
          <w:rFonts w:ascii="Times New Roman" w:hAnsi="Times New Roman" w:eastAsia="仿宋_GB2312" w:cs="Times New Roman"/>
          <w:b/>
          <w:color w:val="000000" w:themeColor="text1"/>
          <w:sz w:val="32"/>
          <w:szCs w:val="32"/>
          <w:rPrChange w:id="1132" w:author="PC" w:date="2022-08-24T08:57:00Z">
            <w:rPr>
              <w:rFonts w:ascii="Times New Roman" w:hAnsi="Times New Roman" w:eastAsia="仿宋_GB2312" w:cs="Times New Roman"/>
              <w:b/>
              <w:color w:val="000000"/>
              <w:sz w:val="32"/>
              <w:szCs w:val="32"/>
            </w:rPr>
          </w:rPrChange>
        </w:rPr>
      </w:pPr>
      <w:r>
        <w:rPr>
          <w:rFonts w:ascii="Times New Roman" w:hAnsi="Times New Roman" w:eastAsia="仿宋_GB2312" w:cs="Times New Roman"/>
          <w:b/>
          <w:color w:val="000000" w:themeColor="text1"/>
          <w:sz w:val="32"/>
          <w:szCs w:val="32"/>
          <w:rPrChange w:id="1133" w:author="PC" w:date="2022-08-24T08:57:00Z">
            <w:rPr>
              <w:rFonts w:ascii="Times New Roman" w:hAnsi="Times New Roman" w:eastAsia="仿宋_GB2312" w:cs="Times New Roman"/>
              <w:b/>
              <w:color w:val="000000"/>
              <w:sz w:val="32"/>
              <w:szCs w:val="32"/>
            </w:rPr>
          </w:rPrChange>
        </w:rPr>
        <w:t>3.</w:t>
      </w:r>
      <w:r>
        <w:rPr>
          <w:rFonts w:hint="default" w:ascii="Times New Roman" w:hAnsi="Times New Roman" w:eastAsia="仿宋_GB2312" w:cs="Times New Roman"/>
          <w:b/>
          <w:color w:val="000000" w:themeColor="text1"/>
          <w:sz w:val="32"/>
          <w:szCs w:val="32"/>
          <w:rPrChange w:id="1134" w:author="PC" w:date="2022-08-24T08:57:00Z">
            <w:rPr>
              <w:rFonts w:hint="eastAsia" w:ascii="Times New Roman" w:hAnsi="Times New Roman" w:eastAsia="仿宋_GB2312" w:cs="Times New Roman"/>
              <w:b/>
              <w:color w:val="000000"/>
              <w:sz w:val="32"/>
              <w:szCs w:val="32"/>
            </w:rPr>
          </w:rPrChange>
        </w:rPr>
        <w:t>政府性基金预算当年拨款具体使用情况。</w:t>
      </w:r>
    </w:p>
    <w:p>
      <w:pPr>
        <w:spacing w:line="560" w:lineRule="exact"/>
        <w:ind w:firstLine="640" w:firstLineChars="200"/>
        <w:rPr>
          <w:rFonts w:ascii="Times New Roman" w:hAnsi="Times New Roman" w:eastAsia="仿宋_GB2312" w:cs="Times New Roman"/>
          <w:color w:val="000000" w:themeColor="text1"/>
          <w:sz w:val="32"/>
          <w:szCs w:val="32"/>
          <w:rPrChange w:id="1135" w:author="PC" w:date="2022-08-24T08:57:00Z">
            <w:rPr>
              <w:rFonts w:ascii="Times New Roman" w:hAnsi="Times New Roman" w:eastAsia="仿宋_GB2312" w:cs="Times New Roman"/>
              <w:color w:val="000000"/>
              <w:sz w:val="32"/>
              <w:szCs w:val="32"/>
            </w:rPr>
          </w:rPrChange>
        </w:rPr>
      </w:pPr>
      <w:r>
        <w:rPr>
          <w:rFonts w:hint="default" w:ascii="Times New Roman" w:hAnsi="Times New Roman" w:eastAsia="仿宋_GB2312" w:cs="Times New Roman"/>
          <w:color w:val="000000" w:themeColor="text1"/>
          <w:sz w:val="32"/>
          <w:szCs w:val="32"/>
          <w:rPrChange w:id="1136" w:author="PC" w:date="2022-08-24T08:57:00Z">
            <w:rPr>
              <w:rFonts w:hint="eastAsia" w:ascii="Times New Roman" w:hAnsi="Times New Roman" w:eastAsia="仿宋_GB2312" w:cs="Times New Roman"/>
              <w:color w:val="000000"/>
              <w:sz w:val="32"/>
              <w:szCs w:val="32"/>
            </w:rPr>
          </w:rPrChange>
        </w:rPr>
        <w:t>（</w:t>
      </w:r>
      <w:r>
        <w:rPr>
          <w:rFonts w:ascii="Times New Roman" w:hAnsi="Times New Roman" w:eastAsia="仿宋_GB2312" w:cs="Times New Roman"/>
          <w:color w:val="000000" w:themeColor="text1"/>
          <w:sz w:val="32"/>
          <w:szCs w:val="32"/>
          <w:rPrChange w:id="1137" w:author="PC" w:date="2022-08-24T08:57:00Z">
            <w:rPr>
              <w:rFonts w:ascii="Times New Roman" w:hAnsi="Times New Roman" w:eastAsia="仿宋_GB2312" w:cs="Times New Roman"/>
              <w:color w:val="000000"/>
              <w:sz w:val="32"/>
              <w:szCs w:val="32"/>
            </w:rPr>
          </w:rPrChange>
        </w:rPr>
        <w:t>1</w:t>
      </w:r>
      <w:r>
        <w:rPr>
          <w:rFonts w:hint="default" w:ascii="Times New Roman" w:hAnsi="Times New Roman" w:eastAsia="仿宋_GB2312" w:cs="Times New Roman"/>
          <w:color w:val="000000" w:themeColor="text1"/>
          <w:sz w:val="32"/>
          <w:szCs w:val="32"/>
          <w:rPrChange w:id="1138" w:author="PC" w:date="2022-08-24T08:57:00Z">
            <w:rPr>
              <w:rFonts w:hint="eastAsia" w:ascii="Times New Roman" w:hAnsi="Times New Roman" w:eastAsia="仿宋_GB2312" w:cs="Times New Roman"/>
              <w:color w:val="000000"/>
              <w:sz w:val="32"/>
              <w:szCs w:val="32"/>
            </w:rPr>
          </w:rPrChange>
        </w:rPr>
        <w:t>）</w:t>
      </w:r>
      <w:ins w:id="1139" w:author="PC" w:date="2021-03-18T14:03:00Z">
        <w:r>
          <w:rPr>
            <w:rFonts w:hint="default" w:ascii="Times New Roman" w:hAnsi="Times New Roman" w:eastAsia="仿宋_GB2312" w:cs="Times New Roman"/>
            <w:color w:val="000000" w:themeColor="text1"/>
            <w:sz w:val="32"/>
            <w:szCs w:val="32"/>
            <w:rPrChange w:id="1140" w:author="PC" w:date="2022-08-24T08:57:00Z">
              <w:rPr>
                <w:rFonts w:hint="eastAsia" w:ascii="Times New Roman" w:hAnsi="Times New Roman" w:eastAsia="仿宋_GB2312" w:cs="Times New Roman"/>
                <w:color w:val="000000"/>
                <w:sz w:val="32"/>
                <w:szCs w:val="32"/>
              </w:rPr>
            </w:rPrChange>
          </w:rPr>
          <w:t>城乡社区支出</w:t>
        </w:r>
      </w:ins>
      <w:del w:id="1141" w:author="PC" w:date="2021-03-18T14:03:00Z">
        <w:r>
          <w:rPr>
            <w:rFonts w:ascii="Times New Roman" w:hAnsi="Times New Roman" w:eastAsia="仿宋_GB2312" w:cs="Times New Roman"/>
            <w:color w:val="000000" w:themeColor="text1"/>
            <w:sz w:val="32"/>
            <w:szCs w:val="32"/>
            <w:rPrChange w:id="1142" w:author="PC" w:date="2022-08-24T08:57:00Z">
              <w:rPr>
                <w:rFonts w:ascii="Times New Roman" w:hAnsi="Times New Roman" w:eastAsia="仿宋_GB2312" w:cs="Times New Roman"/>
                <w:color w:val="000000"/>
                <w:sz w:val="32"/>
                <w:szCs w:val="32"/>
              </w:rPr>
            </w:rPrChange>
          </w:rPr>
          <w:delText>XX</w:delText>
        </w:r>
      </w:del>
      <w:r>
        <w:rPr>
          <w:rFonts w:hint="default" w:ascii="Times New Roman" w:hAnsi="Times New Roman" w:eastAsia="仿宋_GB2312" w:cs="Times New Roman"/>
          <w:color w:val="000000" w:themeColor="text1"/>
          <w:sz w:val="32"/>
          <w:szCs w:val="32"/>
          <w:rPrChange w:id="1143" w:author="PC" w:date="2022-08-24T08:57:00Z">
            <w:rPr>
              <w:rFonts w:hint="eastAsia" w:ascii="Times New Roman" w:hAnsi="Times New Roman" w:eastAsia="仿宋_GB2312" w:cs="Times New Roman"/>
              <w:color w:val="000000"/>
              <w:sz w:val="32"/>
              <w:szCs w:val="32"/>
            </w:rPr>
          </w:rPrChange>
        </w:rPr>
        <w:t>（类）</w:t>
      </w:r>
      <w:ins w:id="1144" w:author="PC" w:date="2021-03-18T14:03:00Z">
        <w:r>
          <w:rPr>
            <w:rFonts w:hint="default" w:ascii="Times New Roman" w:hAnsi="Times New Roman" w:eastAsia="仿宋_GB2312" w:cs="Times New Roman"/>
            <w:color w:val="000000" w:themeColor="text1"/>
            <w:sz w:val="32"/>
            <w:szCs w:val="32"/>
            <w:rPrChange w:id="1145" w:author="PC" w:date="2022-08-24T08:57:00Z">
              <w:rPr>
                <w:rFonts w:hint="eastAsia" w:ascii="Times New Roman" w:hAnsi="Times New Roman" w:eastAsia="仿宋_GB2312" w:cs="Times New Roman"/>
                <w:color w:val="000000"/>
                <w:sz w:val="32"/>
                <w:szCs w:val="32"/>
              </w:rPr>
            </w:rPrChange>
          </w:rPr>
          <w:t>国有土地使用权出让收入安排的支出</w:t>
        </w:r>
      </w:ins>
      <w:del w:id="1146" w:author="PC" w:date="2021-03-18T14:03:00Z">
        <w:r>
          <w:rPr>
            <w:rFonts w:ascii="Times New Roman" w:hAnsi="Times New Roman" w:eastAsia="仿宋_GB2312" w:cs="Times New Roman"/>
            <w:color w:val="000000" w:themeColor="text1"/>
            <w:sz w:val="32"/>
            <w:szCs w:val="32"/>
            <w:rPrChange w:id="1147" w:author="PC" w:date="2022-08-24T08:57:00Z">
              <w:rPr>
                <w:rFonts w:ascii="Times New Roman" w:hAnsi="Times New Roman" w:eastAsia="仿宋_GB2312" w:cs="Times New Roman"/>
                <w:color w:val="000000"/>
                <w:sz w:val="32"/>
                <w:szCs w:val="32"/>
              </w:rPr>
            </w:rPrChange>
          </w:rPr>
          <w:delText>XX</w:delText>
        </w:r>
      </w:del>
      <w:r>
        <w:rPr>
          <w:rFonts w:hint="default" w:ascii="Times New Roman" w:hAnsi="Times New Roman" w:eastAsia="仿宋_GB2312" w:cs="Times New Roman"/>
          <w:color w:val="000000" w:themeColor="text1"/>
          <w:sz w:val="32"/>
          <w:szCs w:val="32"/>
          <w:rPrChange w:id="1148" w:author="PC" w:date="2022-08-24T08:57:00Z">
            <w:rPr>
              <w:rFonts w:hint="eastAsia" w:ascii="Times New Roman" w:hAnsi="Times New Roman" w:eastAsia="仿宋_GB2312" w:cs="Times New Roman"/>
              <w:color w:val="000000"/>
              <w:sz w:val="32"/>
              <w:szCs w:val="32"/>
            </w:rPr>
          </w:rPrChange>
        </w:rPr>
        <w:t>（款）</w:t>
      </w:r>
      <w:ins w:id="1149" w:author="PC" w:date="2021-03-18T14:03:00Z">
        <w:r>
          <w:rPr>
            <w:rFonts w:hint="default" w:ascii="Times New Roman" w:hAnsi="Times New Roman" w:eastAsia="仿宋_GB2312" w:cs="Times New Roman"/>
            <w:color w:val="000000" w:themeColor="text1"/>
            <w:sz w:val="32"/>
            <w:szCs w:val="32"/>
            <w:rPrChange w:id="1150" w:author="PC" w:date="2022-08-24T08:57:00Z">
              <w:rPr>
                <w:rFonts w:hint="eastAsia" w:ascii="Times New Roman" w:hAnsi="Times New Roman" w:eastAsia="仿宋_GB2312" w:cs="Times New Roman"/>
                <w:color w:val="000000"/>
                <w:sz w:val="32"/>
                <w:szCs w:val="32"/>
              </w:rPr>
            </w:rPrChange>
          </w:rPr>
          <w:t>城市建设支出</w:t>
        </w:r>
      </w:ins>
      <w:del w:id="1151" w:author="PC" w:date="2021-03-18T14:03:00Z">
        <w:r>
          <w:rPr>
            <w:rFonts w:ascii="Times New Roman" w:hAnsi="Times New Roman" w:eastAsia="仿宋_GB2312" w:cs="Times New Roman"/>
            <w:color w:val="000000" w:themeColor="text1"/>
            <w:sz w:val="32"/>
            <w:szCs w:val="32"/>
            <w:rPrChange w:id="1152" w:author="PC" w:date="2022-08-24T08:57:00Z">
              <w:rPr>
                <w:rFonts w:ascii="Times New Roman" w:hAnsi="Times New Roman" w:eastAsia="仿宋_GB2312" w:cs="Times New Roman"/>
                <w:color w:val="000000"/>
                <w:sz w:val="32"/>
                <w:szCs w:val="32"/>
              </w:rPr>
            </w:rPrChange>
          </w:rPr>
          <w:delText>XX</w:delText>
        </w:r>
      </w:del>
      <w:r>
        <w:rPr>
          <w:rFonts w:hint="default" w:ascii="Times New Roman" w:hAnsi="Times New Roman" w:eastAsia="仿宋_GB2312" w:cs="Times New Roman"/>
          <w:color w:val="000000" w:themeColor="text1"/>
          <w:sz w:val="32"/>
          <w:szCs w:val="32"/>
          <w:rPrChange w:id="1153" w:author="PC" w:date="2022-08-24T08:57:00Z">
            <w:rPr>
              <w:rFonts w:hint="eastAsia" w:ascii="Times New Roman" w:hAnsi="Times New Roman" w:eastAsia="仿宋_GB2312" w:cs="Times New Roman"/>
              <w:color w:val="000000"/>
              <w:sz w:val="32"/>
              <w:szCs w:val="32"/>
            </w:rPr>
          </w:rPrChange>
        </w:rPr>
        <w:t>（项）</w:t>
      </w:r>
      <w:del w:id="1154" w:author="PC" w:date="2021-03-18T14:03:00Z">
        <w:r>
          <w:rPr>
            <w:rFonts w:ascii="Times New Roman" w:hAnsi="Times New Roman" w:eastAsia="仿宋_GB2312" w:cs="Times New Roman"/>
            <w:color w:val="000000" w:themeColor="text1"/>
            <w:sz w:val="32"/>
            <w:szCs w:val="32"/>
            <w:rPrChange w:id="1155" w:author="PC" w:date="2022-08-24T08:57:00Z">
              <w:rPr>
                <w:rFonts w:ascii="Times New Roman" w:hAnsi="Times New Roman" w:eastAsia="仿宋_GB2312" w:cs="Times New Roman"/>
                <w:color w:val="000000"/>
                <w:sz w:val="32"/>
                <w:szCs w:val="32"/>
              </w:rPr>
            </w:rPrChange>
          </w:rPr>
          <w:delText>XX</w:delText>
        </w:r>
      </w:del>
      <w:ins w:id="1156" w:author="PC" w:date="2021-03-18T14:03:00Z">
        <w:r>
          <w:rPr>
            <w:rFonts w:ascii="Times New Roman" w:hAnsi="Times New Roman" w:eastAsia="仿宋_GB2312" w:cs="Times New Roman"/>
            <w:color w:val="000000" w:themeColor="text1"/>
            <w:sz w:val="32"/>
            <w:szCs w:val="32"/>
            <w:rPrChange w:id="1157" w:author="PC" w:date="2022-08-24T08:57:00Z">
              <w:rPr>
                <w:rFonts w:ascii="Times New Roman" w:hAnsi="Times New Roman" w:eastAsia="仿宋_GB2312" w:cs="Times New Roman"/>
                <w:color w:val="000000"/>
                <w:sz w:val="32"/>
                <w:szCs w:val="32"/>
              </w:rPr>
            </w:rPrChange>
          </w:rPr>
          <w:t>3932.21</w:t>
        </w:r>
      </w:ins>
      <w:r>
        <w:rPr>
          <w:rFonts w:hint="default" w:ascii="Times New Roman" w:hAnsi="Times New Roman" w:eastAsia="仿宋_GB2312" w:cs="Times New Roman"/>
          <w:color w:val="000000" w:themeColor="text1"/>
          <w:sz w:val="32"/>
          <w:szCs w:val="32"/>
          <w:rPrChange w:id="1158" w:author="PC" w:date="2022-08-24T08:57:00Z">
            <w:rPr>
              <w:rFonts w:hint="eastAsia" w:ascii="Times New Roman" w:hAnsi="Times New Roman" w:eastAsia="仿宋_GB2312" w:cs="Times New Roman"/>
              <w:color w:val="000000"/>
              <w:sz w:val="32"/>
              <w:szCs w:val="32"/>
            </w:rPr>
          </w:rPrChange>
        </w:rPr>
        <w:t>万元，主要用于</w:t>
      </w:r>
      <w:del w:id="1159" w:author="PC" w:date="2021-03-18T14:04:00Z">
        <w:r>
          <w:rPr>
            <w:rFonts w:ascii="Times New Roman" w:hAnsi="Times New Roman" w:eastAsia="仿宋_GB2312" w:cs="Times New Roman"/>
            <w:color w:val="000000" w:themeColor="text1"/>
            <w:sz w:val="32"/>
            <w:szCs w:val="32"/>
            <w:rPrChange w:id="1160" w:author="PC" w:date="2022-08-24T08:57:00Z">
              <w:rPr>
                <w:rFonts w:ascii="Times New Roman" w:hAnsi="Times New Roman" w:eastAsia="仿宋_GB2312" w:cs="Times New Roman"/>
                <w:color w:val="000000"/>
                <w:sz w:val="32"/>
                <w:szCs w:val="32"/>
              </w:rPr>
            </w:rPrChange>
          </w:rPr>
          <w:delText>……</w:delText>
        </w:r>
      </w:del>
      <w:del w:id="1161" w:author="PC" w:date="2021-03-18T14:04:00Z">
        <w:r>
          <w:rPr>
            <w:rFonts w:hint="default" w:ascii="Times New Roman" w:hAnsi="Times New Roman" w:eastAsia="仿宋_GB2312" w:cs="Times New Roman"/>
            <w:color w:val="000000" w:themeColor="text1"/>
            <w:sz w:val="32"/>
            <w:szCs w:val="32"/>
            <w:rPrChange w:id="1162" w:author="PC" w:date="2022-08-24T08:57:00Z">
              <w:rPr>
                <w:rFonts w:hint="eastAsia" w:ascii="Times New Roman" w:hAnsi="Times New Roman" w:eastAsia="仿宋_GB2312" w:cs="Times New Roman"/>
                <w:color w:val="000000"/>
                <w:sz w:val="32"/>
                <w:szCs w:val="32"/>
              </w:rPr>
            </w:rPrChange>
          </w:rPr>
          <w:delText>。</w:delText>
        </w:r>
      </w:del>
      <w:ins w:id="1163" w:author="PC" w:date="2021-03-18T14:04:00Z">
        <w:r>
          <w:rPr>
            <w:rFonts w:hint="default" w:ascii="Times New Roman" w:hAnsi="Times New Roman" w:eastAsia="仿宋_GB2312" w:cs="Times New Roman"/>
            <w:color w:val="000000" w:themeColor="text1"/>
            <w:sz w:val="32"/>
            <w:szCs w:val="32"/>
            <w:rPrChange w:id="1164" w:author="PC" w:date="2022-08-24T08:57:00Z">
              <w:rPr>
                <w:rFonts w:hint="eastAsia" w:ascii="Times New Roman" w:hAnsi="Times New Roman" w:eastAsia="仿宋_GB2312" w:cs="Times New Roman"/>
                <w:color w:val="000000"/>
                <w:sz w:val="32"/>
                <w:szCs w:val="32"/>
              </w:rPr>
            </w:rPrChange>
          </w:rPr>
          <w:t>政府投资项目的建设支出。</w:t>
        </w:r>
      </w:ins>
    </w:p>
    <w:p>
      <w:pPr>
        <w:spacing w:line="560" w:lineRule="exact"/>
        <w:ind w:firstLine="640" w:firstLineChars="200"/>
        <w:rPr>
          <w:ins w:id="1165" w:author="PC" w:date="2021-03-18T14:06:00Z"/>
          <w:rFonts w:ascii="Times New Roman" w:hAnsi="Times New Roman" w:eastAsia="仿宋_GB2312" w:cs="Times New Roman"/>
          <w:color w:val="000000" w:themeColor="text1"/>
          <w:sz w:val="32"/>
          <w:szCs w:val="32"/>
          <w:rPrChange w:id="1166" w:author="PC" w:date="2022-08-24T08:57:00Z">
            <w:rPr>
              <w:ins w:id="1167" w:author="PC" w:date="2021-03-18T14:06:00Z"/>
              <w:rFonts w:ascii="Times New Roman" w:hAnsi="Times New Roman" w:eastAsia="仿宋_GB2312" w:cs="Times New Roman"/>
              <w:color w:val="000000"/>
              <w:sz w:val="32"/>
              <w:szCs w:val="32"/>
            </w:rPr>
          </w:rPrChange>
        </w:rPr>
      </w:pPr>
      <w:r>
        <w:rPr>
          <w:rFonts w:hint="default" w:ascii="Times New Roman" w:hAnsi="Times New Roman" w:eastAsia="仿宋_GB2312" w:cs="Times New Roman"/>
          <w:color w:val="000000" w:themeColor="text1"/>
          <w:sz w:val="32"/>
          <w:szCs w:val="32"/>
          <w:rPrChange w:id="1168" w:author="PC" w:date="2022-08-24T08:57:00Z">
            <w:rPr>
              <w:rFonts w:hint="eastAsia" w:ascii="Times New Roman" w:hAnsi="Times New Roman" w:eastAsia="仿宋_GB2312" w:cs="Times New Roman"/>
              <w:color w:val="000000"/>
              <w:sz w:val="32"/>
              <w:szCs w:val="32"/>
            </w:rPr>
          </w:rPrChange>
        </w:rPr>
        <w:t>（</w:t>
      </w:r>
      <w:r>
        <w:rPr>
          <w:rFonts w:ascii="Times New Roman" w:hAnsi="Times New Roman" w:eastAsia="仿宋_GB2312" w:cs="Times New Roman"/>
          <w:color w:val="000000" w:themeColor="text1"/>
          <w:sz w:val="32"/>
          <w:szCs w:val="32"/>
          <w:rPrChange w:id="1169" w:author="PC" w:date="2022-08-24T08:57:00Z">
            <w:rPr>
              <w:rFonts w:ascii="Times New Roman" w:hAnsi="Times New Roman" w:eastAsia="仿宋_GB2312" w:cs="Times New Roman"/>
              <w:color w:val="000000"/>
              <w:sz w:val="32"/>
              <w:szCs w:val="32"/>
            </w:rPr>
          </w:rPrChange>
        </w:rPr>
        <w:t>2</w:t>
      </w:r>
      <w:r>
        <w:rPr>
          <w:rFonts w:hint="default" w:ascii="Times New Roman" w:hAnsi="Times New Roman" w:eastAsia="仿宋_GB2312" w:cs="Times New Roman"/>
          <w:color w:val="000000" w:themeColor="text1"/>
          <w:sz w:val="32"/>
          <w:szCs w:val="32"/>
          <w:rPrChange w:id="1170" w:author="PC" w:date="2022-08-24T08:57:00Z">
            <w:rPr>
              <w:rFonts w:hint="eastAsia" w:ascii="Times New Roman" w:hAnsi="Times New Roman" w:eastAsia="仿宋_GB2312" w:cs="Times New Roman"/>
              <w:color w:val="000000"/>
              <w:sz w:val="32"/>
              <w:szCs w:val="32"/>
            </w:rPr>
          </w:rPrChange>
        </w:rPr>
        <w:t>）</w:t>
      </w:r>
      <w:ins w:id="1171" w:author="PC" w:date="2021-03-18T14:04:00Z">
        <w:r>
          <w:rPr>
            <w:rFonts w:hint="default" w:ascii="Times New Roman" w:hAnsi="Times New Roman" w:eastAsia="仿宋_GB2312" w:cs="Times New Roman"/>
            <w:color w:val="000000" w:themeColor="text1"/>
            <w:sz w:val="32"/>
            <w:szCs w:val="32"/>
            <w:rPrChange w:id="1172" w:author="PC" w:date="2022-08-24T08:57:00Z">
              <w:rPr>
                <w:rFonts w:hint="eastAsia" w:ascii="Times New Roman" w:hAnsi="Times New Roman" w:eastAsia="仿宋_GB2312" w:cs="Times New Roman"/>
                <w:color w:val="000000"/>
                <w:sz w:val="32"/>
                <w:szCs w:val="32"/>
              </w:rPr>
            </w:rPrChange>
          </w:rPr>
          <w:t>城乡社区支出（类）国有土地使用权出让收入安排的支出（款）</w:t>
        </w:r>
      </w:ins>
      <w:del w:id="1173" w:author="PC" w:date="2021-03-18T14:04:00Z">
        <w:r>
          <w:rPr>
            <w:rFonts w:ascii="Times New Roman" w:hAnsi="Times New Roman" w:eastAsia="仿宋_GB2312" w:cs="Times New Roman"/>
            <w:color w:val="000000" w:themeColor="text1"/>
            <w:sz w:val="32"/>
            <w:szCs w:val="32"/>
            <w:rPrChange w:id="1174" w:author="PC" w:date="2022-08-24T08:57:00Z">
              <w:rPr>
                <w:rFonts w:ascii="Times New Roman" w:hAnsi="Times New Roman" w:eastAsia="仿宋_GB2312" w:cs="Times New Roman"/>
                <w:color w:val="000000"/>
                <w:sz w:val="32"/>
                <w:szCs w:val="32"/>
              </w:rPr>
            </w:rPrChange>
          </w:rPr>
          <w:delText>XX</w:delText>
        </w:r>
      </w:del>
      <w:del w:id="1175" w:author="PC" w:date="2021-03-18T14:04:00Z">
        <w:r>
          <w:rPr>
            <w:rFonts w:hint="default" w:ascii="Times New Roman" w:hAnsi="Times New Roman" w:eastAsia="仿宋_GB2312" w:cs="Times New Roman"/>
            <w:color w:val="000000" w:themeColor="text1"/>
            <w:sz w:val="32"/>
            <w:szCs w:val="32"/>
            <w:rPrChange w:id="1176" w:author="PC" w:date="2022-08-24T08:57:00Z">
              <w:rPr>
                <w:rFonts w:hint="eastAsia" w:ascii="Times New Roman" w:hAnsi="Times New Roman" w:eastAsia="仿宋_GB2312" w:cs="Times New Roman"/>
                <w:color w:val="000000"/>
                <w:sz w:val="32"/>
                <w:szCs w:val="32"/>
              </w:rPr>
            </w:rPrChange>
          </w:rPr>
          <w:delText>（类）</w:delText>
        </w:r>
      </w:del>
      <w:del w:id="1177" w:author="PC" w:date="2021-03-18T14:04:00Z">
        <w:r>
          <w:rPr>
            <w:rFonts w:ascii="Times New Roman" w:hAnsi="Times New Roman" w:eastAsia="仿宋_GB2312" w:cs="Times New Roman"/>
            <w:color w:val="000000" w:themeColor="text1"/>
            <w:sz w:val="32"/>
            <w:szCs w:val="32"/>
            <w:rPrChange w:id="1178" w:author="PC" w:date="2022-08-24T08:57:00Z">
              <w:rPr>
                <w:rFonts w:ascii="Times New Roman" w:hAnsi="Times New Roman" w:eastAsia="仿宋_GB2312" w:cs="Times New Roman"/>
                <w:color w:val="000000"/>
                <w:sz w:val="32"/>
                <w:szCs w:val="32"/>
              </w:rPr>
            </w:rPrChange>
          </w:rPr>
          <w:delText>XX</w:delText>
        </w:r>
      </w:del>
      <w:del w:id="1179" w:author="PC" w:date="2021-03-18T14:04:00Z">
        <w:r>
          <w:rPr>
            <w:rFonts w:hint="default" w:ascii="Times New Roman" w:hAnsi="Times New Roman" w:eastAsia="仿宋_GB2312" w:cs="Times New Roman"/>
            <w:color w:val="000000" w:themeColor="text1"/>
            <w:sz w:val="32"/>
            <w:szCs w:val="32"/>
            <w:rPrChange w:id="1180" w:author="PC" w:date="2022-08-24T08:57:00Z">
              <w:rPr>
                <w:rFonts w:hint="eastAsia" w:ascii="Times New Roman" w:hAnsi="Times New Roman" w:eastAsia="仿宋_GB2312" w:cs="Times New Roman"/>
                <w:color w:val="000000"/>
                <w:sz w:val="32"/>
                <w:szCs w:val="32"/>
              </w:rPr>
            </w:rPrChange>
          </w:rPr>
          <w:delText>（款）</w:delText>
        </w:r>
      </w:del>
      <w:ins w:id="1181" w:author="PC" w:date="2021-03-18T14:04:00Z">
        <w:r>
          <w:rPr>
            <w:rFonts w:hint="default" w:ascii="Times New Roman" w:hAnsi="Times New Roman" w:eastAsia="仿宋_GB2312" w:cs="Times New Roman"/>
            <w:color w:val="000000" w:themeColor="text1"/>
            <w:sz w:val="32"/>
            <w:szCs w:val="32"/>
            <w:rPrChange w:id="1182" w:author="PC" w:date="2022-08-24T08:57:00Z">
              <w:rPr>
                <w:rFonts w:hint="eastAsia" w:ascii="Times New Roman" w:hAnsi="Times New Roman" w:eastAsia="仿宋_GB2312" w:cs="Times New Roman"/>
                <w:color w:val="000000"/>
                <w:sz w:val="32"/>
                <w:szCs w:val="32"/>
              </w:rPr>
            </w:rPrChange>
          </w:rPr>
          <w:t>其他国有土地使用权出让收入安排的支出</w:t>
        </w:r>
      </w:ins>
      <w:del w:id="1183" w:author="PC" w:date="2021-03-18T14:04:00Z">
        <w:r>
          <w:rPr>
            <w:rFonts w:ascii="Times New Roman" w:hAnsi="Times New Roman" w:eastAsia="仿宋_GB2312" w:cs="Times New Roman"/>
            <w:color w:val="000000" w:themeColor="text1"/>
            <w:sz w:val="32"/>
            <w:szCs w:val="32"/>
            <w:rPrChange w:id="1184" w:author="PC" w:date="2022-08-24T08:57:00Z">
              <w:rPr>
                <w:rFonts w:ascii="Times New Roman" w:hAnsi="Times New Roman" w:eastAsia="仿宋_GB2312" w:cs="Times New Roman"/>
                <w:color w:val="000000"/>
                <w:sz w:val="32"/>
                <w:szCs w:val="32"/>
              </w:rPr>
            </w:rPrChange>
          </w:rPr>
          <w:delText>XX</w:delText>
        </w:r>
      </w:del>
      <w:r>
        <w:rPr>
          <w:rFonts w:hint="default" w:ascii="Times New Roman" w:hAnsi="Times New Roman" w:eastAsia="仿宋_GB2312" w:cs="Times New Roman"/>
          <w:color w:val="000000" w:themeColor="text1"/>
          <w:sz w:val="32"/>
          <w:szCs w:val="32"/>
          <w:rPrChange w:id="1185" w:author="PC" w:date="2022-08-24T08:57:00Z">
            <w:rPr>
              <w:rFonts w:hint="eastAsia" w:ascii="Times New Roman" w:hAnsi="Times New Roman" w:eastAsia="仿宋_GB2312" w:cs="Times New Roman"/>
              <w:color w:val="000000"/>
              <w:sz w:val="32"/>
              <w:szCs w:val="32"/>
            </w:rPr>
          </w:rPrChange>
        </w:rPr>
        <w:t>（项）</w:t>
      </w:r>
      <w:del w:id="1186" w:author="PC" w:date="2021-03-18T14:04:00Z">
        <w:r>
          <w:rPr>
            <w:rFonts w:ascii="Times New Roman" w:hAnsi="Times New Roman" w:eastAsia="仿宋_GB2312" w:cs="Times New Roman"/>
            <w:color w:val="000000" w:themeColor="text1"/>
            <w:sz w:val="32"/>
            <w:szCs w:val="32"/>
            <w:rPrChange w:id="1187" w:author="PC" w:date="2022-08-24T08:57:00Z">
              <w:rPr>
                <w:rFonts w:ascii="Times New Roman" w:hAnsi="Times New Roman" w:eastAsia="仿宋_GB2312" w:cs="Times New Roman"/>
                <w:color w:val="000000"/>
                <w:sz w:val="32"/>
                <w:szCs w:val="32"/>
              </w:rPr>
            </w:rPrChange>
          </w:rPr>
          <w:delText>XX</w:delText>
        </w:r>
      </w:del>
      <w:ins w:id="1188" w:author="PC" w:date="2021-03-18T14:04:00Z">
        <w:r>
          <w:rPr>
            <w:rFonts w:ascii="Times New Roman" w:hAnsi="Times New Roman" w:eastAsia="仿宋_GB2312" w:cs="Times New Roman"/>
            <w:color w:val="000000" w:themeColor="text1"/>
            <w:sz w:val="32"/>
            <w:szCs w:val="32"/>
            <w:rPrChange w:id="1189" w:author="PC" w:date="2022-08-24T08:57:00Z">
              <w:rPr>
                <w:rFonts w:ascii="Times New Roman" w:hAnsi="Times New Roman" w:eastAsia="仿宋_GB2312" w:cs="Times New Roman"/>
                <w:color w:val="000000"/>
                <w:sz w:val="32"/>
                <w:szCs w:val="32"/>
              </w:rPr>
            </w:rPrChange>
          </w:rPr>
          <w:t>150</w:t>
        </w:r>
      </w:ins>
      <w:r>
        <w:rPr>
          <w:rFonts w:hint="default" w:ascii="Times New Roman" w:hAnsi="Times New Roman" w:eastAsia="仿宋_GB2312" w:cs="Times New Roman"/>
          <w:color w:val="000000" w:themeColor="text1"/>
          <w:sz w:val="32"/>
          <w:szCs w:val="32"/>
          <w:rPrChange w:id="1190" w:author="PC" w:date="2022-08-24T08:57:00Z">
            <w:rPr>
              <w:rFonts w:hint="eastAsia" w:ascii="Times New Roman" w:hAnsi="Times New Roman" w:eastAsia="仿宋_GB2312" w:cs="Times New Roman"/>
              <w:color w:val="000000"/>
              <w:sz w:val="32"/>
              <w:szCs w:val="32"/>
            </w:rPr>
          </w:rPrChange>
        </w:rPr>
        <w:t>万元，主要用于</w:t>
      </w:r>
      <w:ins w:id="1191" w:author="PC" w:date="2021-03-18T14:05:00Z">
        <w:r>
          <w:rPr>
            <w:rFonts w:hint="default" w:ascii="Times New Roman" w:hAnsi="Times New Roman" w:eastAsia="仿宋_GB2312" w:cs="Times New Roman"/>
            <w:color w:val="000000" w:themeColor="text1"/>
            <w:sz w:val="32"/>
            <w:szCs w:val="32"/>
            <w:rPrChange w:id="1192" w:author="PC" w:date="2022-08-24T08:57:00Z">
              <w:rPr>
                <w:rFonts w:hint="eastAsia" w:ascii="Times New Roman" w:hAnsi="Times New Roman" w:eastAsia="仿宋_GB2312" w:cs="Times New Roman"/>
                <w:color w:val="000000"/>
                <w:sz w:val="32"/>
                <w:szCs w:val="32"/>
              </w:rPr>
            </w:rPrChange>
          </w:rPr>
          <w:t>江北路灯大修工程、</w:t>
        </w:r>
      </w:ins>
      <w:ins w:id="1193" w:author="PC" w:date="2021-03-18T14:06:00Z">
        <w:r>
          <w:rPr>
            <w:rFonts w:hint="default" w:ascii="Times New Roman" w:hAnsi="Times New Roman" w:eastAsia="仿宋_GB2312" w:cs="Times New Roman"/>
            <w:color w:val="000000" w:themeColor="text1"/>
            <w:sz w:val="32"/>
            <w:szCs w:val="32"/>
            <w:rPrChange w:id="1194" w:author="PC" w:date="2022-08-24T08:57:00Z">
              <w:rPr>
                <w:rFonts w:hint="eastAsia" w:ascii="Times New Roman" w:hAnsi="Times New Roman" w:eastAsia="仿宋_GB2312" w:cs="Times New Roman"/>
                <w:color w:val="000000"/>
                <w:sz w:val="32"/>
                <w:szCs w:val="32"/>
              </w:rPr>
            </w:rPrChange>
          </w:rPr>
          <w:t>（创建）金华市区江</w:t>
        </w:r>
      </w:ins>
      <w:ins w:id="1195" w:author="PC" w:date="2021-03-18T14:06:00Z">
        <w:r>
          <w:rPr>
            <w:rFonts w:hint="default" w:ascii="Times New Roman" w:hAnsi="Times New Roman" w:eastAsia="仿宋_GB2312" w:cs="Times New Roman"/>
            <w:color w:val="000000" w:themeColor="text1"/>
            <w:sz w:val="32"/>
            <w:szCs w:val="32"/>
            <w:rPrChange w:id="1196" w:author="PC" w:date="2022-08-24T08:57:00Z">
              <w:rPr>
                <w:rFonts w:hint="eastAsia" w:ascii="Times New Roman" w:hAnsi="Times New Roman" w:eastAsia="仿宋_GB2312" w:cs="Times New Roman"/>
                <w:color w:val="000000"/>
                <w:sz w:val="32"/>
                <w:szCs w:val="32"/>
              </w:rPr>
            </w:rPrChange>
          </w:rPr>
          <w:t>北道路交叉口设施功能优化提升工程</w:t>
        </w:r>
      </w:ins>
      <w:del w:id="1197" w:author="PC" w:date="2021-03-18T14:05:00Z">
        <w:r>
          <w:rPr>
            <w:rFonts w:ascii="Times New Roman" w:hAnsi="Times New Roman" w:eastAsia="仿宋_GB2312" w:cs="Times New Roman"/>
            <w:color w:val="000000" w:themeColor="text1"/>
            <w:sz w:val="32"/>
            <w:szCs w:val="32"/>
            <w:rPrChange w:id="1198" w:author="PC" w:date="2022-08-24T08:57:00Z">
              <w:rPr>
                <w:rFonts w:ascii="Times New Roman" w:hAnsi="Times New Roman" w:eastAsia="仿宋_GB2312" w:cs="Times New Roman"/>
                <w:color w:val="000000"/>
                <w:sz w:val="32"/>
                <w:szCs w:val="32"/>
              </w:rPr>
            </w:rPrChange>
          </w:rPr>
          <w:delText>……</w:delText>
        </w:r>
      </w:del>
      <w:r>
        <w:rPr>
          <w:rFonts w:hint="default" w:ascii="Times New Roman" w:hAnsi="Times New Roman" w:eastAsia="仿宋_GB2312" w:cs="Times New Roman"/>
          <w:color w:val="000000" w:themeColor="text1"/>
          <w:sz w:val="32"/>
          <w:szCs w:val="32"/>
          <w:rPrChange w:id="1199" w:author="PC" w:date="2022-08-24T08:57:00Z">
            <w:rPr>
              <w:rFonts w:hint="eastAsia" w:ascii="Times New Roman" w:hAnsi="Times New Roman" w:eastAsia="仿宋_GB2312" w:cs="Times New Roman"/>
              <w:color w:val="000000"/>
              <w:sz w:val="32"/>
              <w:szCs w:val="32"/>
            </w:rPr>
          </w:rPrChange>
        </w:rPr>
        <w:t>。</w:t>
      </w:r>
    </w:p>
    <w:p>
      <w:pPr>
        <w:spacing w:line="530" w:lineRule="exact"/>
        <w:ind w:firstLine="640" w:firstLineChars="200"/>
        <w:rPr>
          <w:del w:id="1200" w:author="PC" w:date="2021-03-18T14:07:00Z"/>
          <w:rFonts w:ascii="Times New Roman" w:hAnsi="Times New Roman" w:eastAsia="仿宋_GB2312" w:cs="Times New Roman"/>
          <w:color w:val="000000" w:themeColor="text1"/>
          <w:sz w:val="32"/>
          <w:szCs w:val="32"/>
          <w:rPrChange w:id="1201" w:author="PC" w:date="2022-08-24T08:57:00Z">
            <w:rPr>
              <w:del w:id="1202" w:author="PC" w:date="2021-03-18T14:07:00Z"/>
              <w:rFonts w:ascii="Times New Roman" w:hAnsi="Times New Roman" w:eastAsia="仿宋_GB2312" w:cs="Times New Roman"/>
              <w:color w:val="000000"/>
              <w:sz w:val="32"/>
              <w:szCs w:val="32"/>
            </w:rPr>
          </w:rPrChange>
        </w:rPr>
      </w:pPr>
      <w:ins w:id="1203" w:author="PC" w:date="2021-03-18T14:06:00Z">
        <w:r>
          <w:rPr>
            <w:rFonts w:hint="default" w:ascii="Times New Roman" w:hAnsi="Times New Roman" w:eastAsia="仿宋_GB2312" w:cs="Times New Roman"/>
            <w:color w:val="000000" w:themeColor="text1"/>
            <w:sz w:val="32"/>
            <w:szCs w:val="32"/>
            <w:rPrChange w:id="1204" w:author="PC" w:date="2022-08-24T08:57:00Z">
              <w:rPr>
                <w:rFonts w:hint="eastAsia" w:ascii="Times New Roman" w:hAnsi="Times New Roman" w:eastAsia="仿宋_GB2312" w:cs="Times New Roman"/>
                <w:color w:val="000000"/>
                <w:sz w:val="32"/>
                <w:szCs w:val="32"/>
              </w:rPr>
            </w:rPrChange>
          </w:rPr>
          <w:t>（</w:t>
        </w:r>
      </w:ins>
      <w:ins w:id="1205" w:author="PC" w:date="2021-03-18T14:06:00Z">
        <w:r>
          <w:rPr>
            <w:rFonts w:ascii="Times New Roman" w:hAnsi="Times New Roman" w:eastAsia="仿宋_GB2312" w:cs="Times New Roman"/>
            <w:color w:val="000000" w:themeColor="text1"/>
            <w:sz w:val="32"/>
            <w:szCs w:val="32"/>
            <w:rPrChange w:id="1206" w:author="PC" w:date="2022-08-24T08:57:00Z">
              <w:rPr>
                <w:rFonts w:ascii="Times New Roman" w:hAnsi="Times New Roman" w:eastAsia="仿宋_GB2312" w:cs="Times New Roman"/>
                <w:color w:val="000000"/>
                <w:sz w:val="32"/>
                <w:szCs w:val="32"/>
              </w:rPr>
            </w:rPrChange>
          </w:rPr>
          <w:t>3</w:t>
        </w:r>
      </w:ins>
      <w:ins w:id="1207" w:author="PC" w:date="2021-03-18T14:06:00Z">
        <w:r>
          <w:rPr>
            <w:rFonts w:hint="default" w:ascii="Times New Roman" w:hAnsi="Times New Roman" w:eastAsia="仿宋_GB2312" w:cs="Times New Roman"/>
            <w:color w:val="000000" w:themeColor="text1"/>
            <w:sz w:val="32"/>
            <w:szCs w:val="32"/>
            <w:rPrChange w:id="1208" w:author="PC" w:date="2022-08-24T08:57:00Z">
              <w:rPr>
                <w:rFonts w:hint="eastAsia" w:ascii="Times New Roman" w:hAnsi="Times New Roman" w:eastAsia="仿宋_GB2312" w:cs="Times New Roman"/>
                <w:color w:val="000000"/>
                <w:sz w:val="32"/>
                <w:szCs w:val="32"/>
              </w:rPr>
            </w:rPrChange>
          </w:rPr>
          <w:t>）城乡社区支出（类）城市基础设施配套</w:t>
        </w:r>
      </w:ins>
      <w:ins w:id="1209" w:author="PC" w:date="2021-03-18T14:06:00Z">
        <w:r>
          <w:rPr>
            <w:rFonts w:hint="default" w:ascii="Times New Roman" w:hAnsi="Times New Roman" w:eastAsia="仿宋_GB2312" w:cs="Times New Roman"/>
            <w:color w:val="000000" w:themeColor="text1"/>
            <w:sz w:val="32"/>
            <w:szCs w:val="32"/>
            <w:rPrChange w:id="1210" w:author="PC" w:date="2022-08-24T08:57:00Z">
              <w:rPr>
                <w:rFonts w:hint="eastAsia" w:ascii="Times New Roman" w:hAnsi="Times New Roman" w:eastAsia="仿宋_GB2312" w:cs="Times New Roman"/>
                <w:color w:val="000000"/>
                <w:sz w:val="32"/>
                <w:szCs w:val="32"/>
              </w:rPr>
            </w:rPrChange>
          </w:rPr>
          <w:t>费安排</w:t>
        </w:r>
      </w:ins>
      <w:ins w:id="1211" w:author="PC" w:date="2021-03-18T14:06:00Z">
        <w:r>
          <w:rPr>
            <w:rFonts w:hint="default" w:ascii="Times New Roman" w:hAnsi="Times New Roman" w:eastAsia="仿宋_GB2312" w:cs="Times New Roman"/>
            <w:color w:val="000000" w:themeColor="text1"/>
            <w:sz w:val="32"/>
            <w:szCs w:val="32"/>
            <w:rPrChange w:id="1212" w:author="PC" w:date="2022-08-24T08:57:00Z">
              <w:rPr>
                <w:rFonts w:hint="eastAsia" w:ascii="Times New Roman" w:hAnsi="Times New Roman" w:eastAsia="仿宋_GB2312" w:cs="Times New Roman"/>
                <w:color w:val="000000"/>
                <w:sz w:val="32"/>
                <w:szCs w:val="32"/>
              </w:rPr>
            </w:rPrChange>
          </w:rPr>
          <w:t>的支出（款）</w:t>
        </w:r>
      </w:ins>
      <w:ins w:id="1213" w:author="PC" w:date="2021-03-18T14:07:00Z">
        <w:r>
          <w:rPr>
            <w:rFonts w:hint="default" w:ascii="Times New Roman" w:hAnsi="Times New Roman" w:eastAsia="仿宋_GB2312" w:cs="Times New Roman"/>
            <w:color w:val="000000" w:themeColor="text1"/>
            <w:sz w:val="32"/>
            <w:szCs w:val="32"/>
            <w:rPrChange w:id="1214" w:author="PC" w:date="2022-08-24T08:57:00Z">
              <w:rPr>
                <w:rFonts w:hint="eastAsia" w:ascii="Times New Roman" w:hAnsi="Times New Roman" w:eastAsia="仿宋_GB2312" w:cs="Times New Roman"/>
                <w:color w:val="000000"/>
                <w:sz w:val="32"/>
                <w:szCs w:val="32"/>
              </w:rPr>
            </w:rPrChange>
          </w:rPr>
          <w:t>城市公共设施</w:t>
        </w:r>
      </w:ins>
      <w:ins w:id="1215" w:author="PC" w:date="2021-03-18T14:06:00Z">
        <w:r>
          <w:rPr>
            <w:rFonts w:hint="default" w:ascii="Times New Roman" w:hAnsi="Times New Roman" w:eastAsia="仿宋_GB2312" w:cs="Times New Roman"/>
            <w:color w:val="000000" w:themeColor="text1"/>
            <w:sz w:val="32"/>
            <w:szCs w:val="32"/>
            <w:rPrChange w:id="1216" w:author="PC" w:date="2022-08-24T08:57:00Z">
              <w:rPr>
                <w:rFonts w:hint="eastAsia" w:ascii="Times New Roman" w:hAnsi="Times New Roman" w:eastAsia="仿宋_GB2312" w:cs="Times New Roman"/>
                <w:color w:val="000000"/>
                <w:sz w:val="32"/>
                <w:szCs w:val="32"/>
              </w:rPr>
            </w:rPrChange>
          </w:rPr>
          <w:t>支出（项）</w:t>
        </w:r>
      </w:ins>
      <w:ins w:id="1217" w:author="PC" w:date="2021-03-18T14:08:00Z">
        <w:r>
          <w:rPr>
            <w:rFonts w:ascii="Times New Roman" w:hAnsi="Times New Roman" w:eastAsia="仿宋_GB2312" w:cs="Times New Roman"/>
            <w:color w:val="000000" w:themeColor="text1"/>
            <w:sz w:val="32"/>
            <w:szCs w:val="32"/>
            <w:rPrChange w:id="1218" w:author="PC" w:date="2022-08-24T08:57:00Z">
              <w:rPr>
                <w:rFonts w:ascii="Times New Roman" w:hAnsi="Times New Roman" w:eastAsia="仿宋_GB2312" w:cs="Times New Roman"/>
                <w:color w:val="000000"/>
                <w:sz w:val="32"/>
                <w:szCs w:val="32"/>
              </w:rPr>
            </w:rPrChange>
          </w:rPr>
          <w:t>900</w:t>
        </w:r>
      </w:ins>
      <w:ins w:id="1219" w:author="PC" w:date="2021-03-18T14:06:00Z">
        <w:r>
          <w:rPr>
            <w:rFonts w:hint="default" w:ascii="Times New Roman" w:hAnsi="Times New Roman" w:eastAsia="仿宋_GB2312" w:cs="Times New Roman"/>
            <w:color w:val="000000" w:themeColor="text1"/>
            <w:sz w:val="32"/>
            <w:szCs w:val="32"/>
            <w:rPrChange w:id="1220" w:author="PC" w:date="2022-08-24T08:57:00Z">
              <w:rPr>
                <w:rFonts w:hint="eastAsia" w:ascii="Times New Roman" w:hAnsi="Times New Roman" w:eastAsia="仿宋_GB2312" w:cs="Times New Roman"/>
                <w:color w:val="000000"/>
                <w:sz w:val="32"/>
                <w:szCs w:val="32"/>
              </w:rPr>
            </w:rPrChange>
          </w:rPr>
          <w:t>万元，主要用于</w:t>
        </w:r>
      </w:ins>
      <w:ins w:id="1221" w:author="PC" w:date="2021-03-18T14:07:00Z">
        <w:r>
          <w:rPr>
            <w:rFonts w:hint="default" w:ascii="Times New Roman" w:hAnsi="Times New Roman" w:eastAsia="仿宋_GB2312" w:cs="Times New Roman"/>
            <w:color w:val="000000" w:themeColor="text1"/>
            <w:sz w:val="32"/>
            <w:szCs w:val="32"/>
            <w:rPrChange w:id="1222" w:author="PC" w:date="2022-08-24T08:57:00Z">
              <w:rPr>
                <w:rFonts w:hint="eastAsia" w:ascii="Times New Roman" w:hAnsi="Times New Roman" w:eastAsia="仿宋_GB2312" w:cs="Times New Roman"/>
                <w:color w:val="000000"/>
                <w:sz w:val="32"/>
                <w:szCs w:val="32"/>
              </w:rPr>
            </w:rPrChange>
          </w:rPr>
          <w:t>江北市政设施日常维护。</w:t>
        </w:r>
      </w:ins>
    </w:p>
    <w:p>
      <w:pPr>
        <w:spacing w:line="560" w:lineRule="exact"/>
        <w:ind w:firstLine="640" w:firstLineChars="200"/>
        <w:rPr>
          <w:ins w:id="1223" w:author="PC" w:date="2021-03-18T14:07:00Z"/>
          <w:rFonts w:ascii="Times New Roman" w:hAnsi="Times New Roman" w:eastAsia="仿宋_GB2312" w:cs="Times New Roman"/>
          <w:color w:val="000000" w:themeColor="text1"/>
          <w:sz w:val="32"/>
          <w:szCs w:val="32"/>
          <w:rPrChange w:id="1224" w:author="PC" w:date="2022-08-24T08:57:00Z">
            <w:rPr>
              <w:ins w:id="1225" w:author="PC" w:date="2021-03-18T14:07:00Z"/>
              <w:rFonts w:ascii="Times New Roman" w:hAnsi="Times New Roman" w:eastAsia="仿宋_GB2312" w:cs="Times New Roman"/>
              <w:color w:val="000000"/>
              <w:sz w:val="32"/>
              <w:szCs w:val="32"/>
            </w:rPr>
          </w:rPrChange>
        </w:rPr>
      </w:pPr>
    </w:p>
    <w:p>
      <w:pPr>
        <w:spacing w:line="530" w:lineRule="exact"/>
        <w:ind w:firstLine="640" w:firstLineChars="200"/>
        <w:rPr>
          <w:rFonts w:ascii="Times New Roman" w:hAnsi="Times New Roman" w:eastAsia="楷体" w:cs="Times New Roman"/>
          <w:color w:val="000000" w:themeColor="text1"/>
          <w:sz w:val="32"/>
          <w:szCs w:val="32"/>
          <w:rPrChange w:id="1226" w:author="PC" w:date="2022-08-24T08:57:00Z">
            <w:rPr>
              <w:rFonts w:ascii="Times New Roman" w:hAnsi="Times New Roman" w:eastAsia="楷体" w:cs="Times New Roman"/>
              <w:color w:val="000000"/>
              <w:sz w:val="32"/>
              <w:szCs w:val="32"/>
            </w:rPr>
          </w:rPrChange>
        </w:rPr>
      </w:pPr>
      <w:r>
        <w:rPr>
          <w:rFonts w:hint="default" w:ascii="Times New Roman" w:hAnsi="Times New Roman" w:eastAsia="楷体" w:cs="Times New Roman"/>
          <w:color w:val="000000" w:themeColor="text1"/>
          <w:sz w:val="32"/>
          <w:szCs w:val="32"/>
          <w:rPrChange w:id="1227" w:author="PC" w:date="2022-08-24T08:57:00Z">
            <w:rPr>
              <w:rFonts w:hint="eastAsia" w:ascii="Times New Roman" w:hAnsi="Times New Roman" w:eastAsia="楷体" w:cs="Times New Roman"/>
              <w:color w:val="000000"/>
              <w:sz w:val="32"/>
              <w:szCs w:val="32"/>
            </w:rPr>
          </w:rPrChange>
        </w:rPr>
        <w:t>（八）关于</w:t>
      </w:r>
      <w:del w:id="1228" w:author="PC" w:date="2021-03-18T14:08:00Z">
        <w:r>
          <w:rPr>
            <w:rFonts w:ascii="Times New Roman" w:hAnsi="Times New Roman" w:eastAsia="楷体" w:cs="Times New Roman"/>
            <w:color w:val="000000" w:themeColor="text1"/>
            <w:sz w:val="32"/>
            <w:szCs w:val="32"/>
            <w:rPrChange w:id="1229" w:author="PC" w:date="2022-08-24T08:57:00Z">
              <w:rPr>
                <w:rFonts w:ascii="Times New Roman" w:hAnsi="Times New Roman" w:eastAsia="楷体" w:cs="Times New Roman"/>
                <w:color w:val="000000"/>
                <w:sz w:val="32"/>
                <w:szCs w:val="32"/>
              </w:rPr>
            </w:rPrChange>
          </w:rPr>
          <w:delText>XX</w:delText>
        </w:r>
      </w:del>
      <w:del w:id="1230" w:author="PC" w:date="2021-03-18T14:08:00Z">
        <w:r>
          <w:rPr>
            <w:rFonts w:hint="default" w:ascii="Times New Roman" w:hAnsi="Times New Roman" w:eastAsia="楷体" w:cs="Times New Roman"/>
            <w:color w:val="000000" w:themeColor="text1"/>
            <w:sz w:val="32"/>
            <w:szCs w:val="32"/>
            <w:rPrChange w:id="1231" w:author="PC" w:date="2022-08-24T08:57:00Z">
              <w:rPr>
                <w:rFonts w:hint="eastAsia" w:ascii="Times New Roman" w:hAnsi="Times New Roman" w:eastAsia="楷体" w:cs="Times New Roman"/>
                <w:color w:val="000000"/>
                <w:sz w:val="32"/>
                <w:szCs w:val="32"/>
              </w:rPr>
            </w:rPrChange>
          </w:rPr>
          <w:delText>局</w:delText>
        </w:r>
      </w:del>
      <w:ins w:id="1232" w:author="PC" w:date="2021-03-18T14:08:00Z">
        <w:r>
          <w:rPr>
            <w:rFonts w:hint="default" w:ascii="Times New Roman" w:hAnsi="Times New Roman" w:eastAsia="楷体" w:cs="Times New Roman"/>
            <w:color w:val="000000" w:themeColor="text1"/>
            <w:sz w:val="32"/>
            <w:szCs w:val="32"/>
            <w:rPrChange w:id="1233" w:author="PC" w:date="2022-08-24T08:57:00Z">
              <w:rPr>
                <w:rFonts w:hint="eastAsia" w:ascii="Times New Roman" w:hAnsi="Times New Roman" w:eastAsia="楷体" w:cs="Times New Roman"/>
                <w:color w:val="000000"/>
                <w:sz w:val="32"/>
                <w:szCs w:val="32"/>
              </w:rPr>
            </w:rPrChange>
          </w:rPr>
          <w:t>金华市城市建设服务中心</w:t>
        </w:r>
      </w:ins>
      <w:r>
        <w:rPr>
          <w:rFonts w:ascii="Times New Roman" w:hAnsi="Times New Roman" w:eastAsia="楷体" w:cs="Times New Roman"/>
          <w:bCs/>
          <w:color w:val="000000" w:themeColor="text1"/>
          <w:sz w:val="32"/>
          <w:szCs w:val="32"/>
          <w:rPrChange w:id="1234" w:author="PC" w:date="2022-08-24T08:57:00Z">
            <w:rPr>
              <w:rFonts w:ascii="Times New Roman" w:hAnsi="Times New Roman" w:eastAsia="楷体" w:cs="Times New Roman"/>
              <w:bCs/>
              <w:color w:val="000000"/>
              <w:sz w:val="32"/>
              <w:szCs w:val="32"/>
            </w:rPr>
          </w:rPrChange>
        </w:rPr>
        <w:t>2021</w:t>
      </w:r>
      <w:r>
        <w:rPr>
          <w:rFonts w:hint="default" w:ascii="Times New Roman" w:hAnsi="Times New Roman" w:eastAsia="楷体" w:cs="Times New Roman"/>
          <w:bCs/>
          <w:color w:val="000000" w:themeColor="text1"/>
          <w:sz w:val="32"/>
          <w:szCs w:val="32"/>
          <w:rPrChange w:id="1235" w:author="PC" w:date="2022-08-24T08:57:00Z">
            <w:rPr>
              <w:rFonts w:hint="eastAsia"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themeColor="text1"/>
          <w:sz w:val="32"/>
          <w:szCs w:val="32"/>
          <w:rPrChange w:id="1236" w:author="PC" w:date="2022-08-24T08:57:00Z">
            <w:rPr>
              <w:rFonts w:hint="eastAsia" w:ascii="Times New Roman" w:hAnsi="Times New Roman" w:eastAsia="楷体" w:cs="Times New Roman"/>
              <w:color w:val="000000"/>
              <w:sz w:val="32"/>
              <w:szCs w:val="32"/>
            </w:rPr>
          </w:rPrChange>
        </w:rPr>
        <w:t>一般公共预算</w:t>
      </w:r>
      <w:r>
        <w:rPr>
          <w:rFonts w:ascii="Times New Roman" w:hAnsi="Times New Roman" w:eastAsia="楷体" w:cs="Times New Roman"/>
          <w:color w:val="000000" w:themeColor="text1"/>
          <w:sz w:val="32"/>
          <w:szCs w:val="32"/>
          <w:rPrChange w:id="1237" w:author="PC" w:date="2022-08-24T08:57:00Z">
            <w:rPr>
              <w:rFonts w:ascii="Times New Roman" w:hAnsi="Times New Roman" w:eastAsia="楷体" w:cs="Times New Roman"/>
              <w:color w:val="000000"/>
              <w:sz w:val="32"/>
              <w:szCs w:val="32"/>
            </w:rPr>
          </w:rPrChange>
        </w:rPr>
        <w:t>“</w:t>
      </w:r>
      <w:r>
        <w:rPr>
          <w:rFonts w:hint="default" w:ascii="Times New Roman" w:hAnsi="Times New Roman" w:eastAsia="楷体" w:cs="Times New Roman"/>
          <w:color w:val="000000" w:themeColor="text1"/>
          <w:sz w:val="32"/>
          <w:szCs w:val="32"/>
          <w:rPrChange w:id="1238" w:author="PC" w:date="2022-08-24T08:57:00Z">
            <w:rPr>
              <w:rFonts w:hint="eastAsia" w:ascii="Times New Roman" w:hAnsi="Times New Roman" w:eastAsia="楷体" w:cs="Times New Roman"/>
              <w:color w:val="000000"/>
              <w:sz w:val="32"/>
              <w:szCs w:val="32"/>
            </w:rPr>
          </w:rPrChange>
        </w:rPr>
        <w:t>三公</w:t>
      </w:r>
      <w:r>
        <w:rPr>
          <w:rFonts w:ascii="Times New Roman" w:hAnsi="Times New Roman" w:eastAsia="楷体" w:cs="Times New Roman"/>
          <w:color w:val="000000" w:themeColor="text1"/>
          <w:sz w:val="32"/>
          <w:szCs w:val="32"/>
          <w:rPrChange w:id="1239" w:author="PC" w:date="2022-08-24T08:57:00Z">
            <w:rPr>
              <w:rFonts w:ascii="Times New Roman" w:hAnsi="Times New Roman" w:eastAsia="楷体" w:cs="Times New Roman"/>
              <w:color w:val="000000"/>
              <w:sz w:val="32"/>
              <w:szCs w:val="32"/>
            </w:rPr>
          </w:rPrChange>
        </w:rPr>
        <w:t>”</w:t>
      </w:r>
      <w:r>
        <w:rPr>
          <w:rFonts w:hint="default" w:ascii="Times New Roman" w:hAnsi="Times New Roman" w:eastAsia="楷体" w:cs="Times New Roman"/>
          <w:color w:val="000000" w:themeColor="text1"/>
          <w:sz w:val="32"/>
          <w:szCs w:val="32"/>
          <w:rPrChange w:id="1240" w:author="PC" w:date="2022-08-24T08:57:00Z">
            <w:rPr>
              <w:rFonts w:hint="eastAsia" w:ascii="Times New Roman" w:hAnsi="Times New Roman" w:eastAsia="楷体" w:cs="Times New Roman"/>
              <w:color w:val="000000"/>
              <w:sz w:val="32"/>
              <w:szCs w:val="32"/>
            </w:rPr>
          </w:rPrChange>
        </w:rPr>
        <w:t>经费预算情况说明</w:t>
      </w:r>
    </w:p>
    <w:p>
      <w:pPr>
        <w:spacing w:line="560" w:lineRule="exact"/>
        <w:ind w:firstLine="640" w:firstLineChars="200"/>
        <w:rPr>
          <w:rFonts w:ascii="Times New Roman" w:hAnsi="Times New Roman" w:eastAsia="仿宋_GB2312" w:cs="Times New Roman"/>
          <w:color w:val="000000" w:themeColor="text1"/>
          <w:sz w:val="32"/>
          <w:szCs w:val="20"/>
          <w:rPrChange w:id="1241" w:author="PC" w:date="2022-08-24T08:57:00Z">
            <w:rPr>
              <w:rFonts w:ascii="Times New Roman" w:hAnsi="Times New Roman" w:eastAsia="仿宋_GB2312" w:cs="Times New Roman"/>
              <w:sz w:val="32"/>
              <w:szCs w:val="20"/>
            </w:rPr>
          </w:rPrChange>
        </w:rPr>
      </w:pPr>
      <w:r>
        <w:rPr>
          <w:rFonts w:hint="default" w:ascii="Times New Roman" w:hAnsi="Times New Roman" w:eastAsia="仿宋_GB2312" w:cs="Times New Roman"/>
          <w:color w:val="000000" w:themeColor="text1"/>
          <w:sz w:val="32"/>
          <w:szCs w:val="32"/>
          <w:rPrChange w:id="1242" w:author="PC" w:date="2022-08-24T08:57:00Z">
            <w:rPr>
              <w:rFonts w:hint="eastAsia" w:ascii="Times New Roman" w:hAnsi="Times New Roman" w:eastAsia="仿宋_GB2312" w:cs="Times New Roman"/>
              <w:color w:val="000000"/>
              <w:sz w:val="32"/>
              <w:szCs w:val="32"/>
            </w:rPr>
          </w:rPrChange>
        </w:rPr>
        <w:t>金华市</w:t>
      </w:r>
      <w:del w:id="1243" w:author="PC" w:date="2021-03-18T14:08:00Z">
        <w:r>
          <w:rPr>
            <w:rFonts w:ascii="Times New Roman" w:hAnsi="Times New Roman" w:eastAsia="仿宋_GB2312" w:cs="Times New Roman"/>
            <w:color w:val="000000" w:themeColor="text1"/>
            <w:sz w:val="32"/>
            <w:szCs w:val="32"/>
            <w:rPrChange w:id="1244" w:author="PC" w:date="2022-08-24T08:57:00Z">
              <w:rPr>
                <w:rFonts w:ascii="Times New Roman" w:hAnsi="Times New Roman" w:eastAsia="仿宋_GB2312" w:cs="Times New Roman"/>
                <w:color w:val="000000"/>
                <w:sz w:val="32"/>
                <w:szCs w:val="32"/>
              </w:rPr>
            </w:rPrChange>
          </w:rPr>
          <w:delText>XX</w:delText>
        </w:r>
      </w:del>
      <w:del w:id="1245" w:author="PC" w:date="2021-03-18T14:08:00Z">
        <w:r>
          <w:rPr>
            <w:rFonts w:hint="default" w:ascii="Times New Roman" w:hAnsi="Times New Roman" w:eastAsia="仿宋_GB2312" w:cs="Times New Roman"/>
            <w:color w:val="000000" w:themeColor="text1"/>
            <w:sz w:val="32"/>
            <w:szCs w:val="32"/>
            <w:rPrChange w:id="1246" w:author="PC" w:date="2022-08-24T08:57:00Z">
              <w:rPr>
                <w:rFonts w:hint="eastAsia" w:ascii="Times New Roman" w:hAnsi="Times New Roman" w:eastAsia="仿宋_GB2312" w:cs="Times New Roman"/>
                <w:color w:val="000000"/>
                <w:sz w:val="32"/>
                <w:szCs w:val="32"/>
              </w:rPr>
            </w:rPrChange>
          </w:rPr>
          <w:delText>局</w:delText>
        </w:r>
      </w:del>
      <w:ins w:id="1247" w:author="PC" w:date="2021-03-18T14:08:00Z">
        <w:r>
          <w:rPr>
            <w:rFonts w:hint="default" w:ascii="Times New Roman" w:hAnsi="Times New Roman" w:eastAsia="仿宋_GB2312" w:cs="Times New Roman"/>
            <w:color w:val="000000" w:themeColor="text1"/>
            <w:sz w:val="32"/>
            <w:szCs w:val="32"/>
            <w:rPrChange w:id="1248" w:author="PC" w:date="2022-08-24T08:57:00Z">
              <w:rPr>
                <w:rFonts w:hint="eastAsia" w:ascii="Times New Roman" w:hAnsi="Times New Roman" w:eastAsia="仿宋_GB2312" w:cs="Times New Roman"/>
                <w:color w:val="000000"/>
                <w:sz w:val="32"/>
                <w:szCs w:val="32"/>
              </w:rPr>
            </w:rPrChange>
          </w:rPr>
          <w:t>城市建设服务中心</w:t>
        </w:r>
      </w:ins>
      <w:r>
        <w:rPr>
          <w:rFonts w:ascii="Times New Roman" w:hAnsi="Times New Roman" w:eastAsia="仿宋_GB2312" w:cs="Times New Roman"/>
          <w:color w:val="000000" w:themeColor="text1"/>
          <w:sz w:val="32"/>
          <w:rPrChange w:id="1249" w:author="PC" w:date="2022-08-24T08:57:00Z">
            <w:rPr>
              <w:rFonts w:ascii="Times New Roman" w:hAnsi="Times New Roman" w:eastAsia="仿宋_GB2312" w:cs="Times New Roman"/>
              <w:sz w:val="32"/>
            </w:rPr>
          </w:rPrChange>
        </w:rPr>
        <w:t>2021</w:t>
      </w:r>
      <w:r>
        <w:rPr>
          <w:rFonts w:hint="default" w:ascii="Times New Roman" w:hAnsi="Times New Roman" w:eastAsia="仿宋_GB2312" w:cs="Times New Roman"/>
          <w:color w:val="000000" w:themeColor="text1"/>
          <w:sz w:val="32"/>
          <w:rPrChange w:id="1250" w:author="PC" w:date="2022-08-24T08:57:00Z">
            <w:rPr>
              <w:rFonts w:hint="eastAsia" w:ascii="Times New Roman" w:hAnsi="Times New Roman" w:eastAsia="仿宋_GB2312" w:cs="Times New Roman"/>
              <w:sz w:val="32"/>
            </w:rPr>
          </w:rPrChange>
        </w:rPr>
        <w:t>年</w:t>
      </w:r>
      <w:r>
        <w:rPr>
          <w:rFonts w:ascii="Times New Roman" w:hAnsi="Times New Roman" w:eastAsia="仿宋_GB2312" w:cs="Times New Roman"/>
          <w:color w:val="000000" w:themeColor="text1"/>
          <w:sz w:val="32"/>
          <w:rPrChange w:id="1251" w:author="PC" w:date="2022-08-24T08:57:00Z">
            <w:rPr>
              <w:rFonts w:ascii="Times New Roman" w:hAnsi="Times New Roman" w:eastAsia="仿宋_GB2312" w:cs="Times New Roman"/>
              <w:sz w:val="32"/>
            </w:rPr>
          </w:rPrChange>
        </w:rPr>
        <w:t>“</w:t>
      </w:r>
      <w:r>
        <w:rPr>
          <w:rFonts w:hint="default" w:ascii="Times New Roman" w:hAnsi="Times New Roman" w:eastAsia="仿宋_GB2312" w:cs="Times New Roman"/>
          <w:color w:val="000000" w:themeColor="text1"/>
          <w:sz w:val="32"/>
          <w:rPrChange w:id="1252" w:author="PC" w:date="2022-08-24T08:57:00Z">
            <w:rPr>
              <w:rFonts w:hint="eastAsia" w:ascii="Times New Roman" w:hAnsi="Times New Roman" w:eastAsia="仿宋_GB2312" w:cs="Times New Roman"/>
              <w:sz w:val="32"/>
            </w:rPr>
          </w:rPrChange>
        </w:rPr>
        <w:t>三公</w:t>
      </w:r>
      <w:r>
        <w:rPr>
          <w:rFonts w:ascii="Times New Roman" w:hAnsi="Times New Roman" w:eastAsia="仿宋_GB2312" w:cs="Times New Roman"/>
          <w:color w:val="000000" w:themeColor="text1"/>
          <w:sz w:val="32"/>
          <w:rPrChange w:id="1253" w:author="PC" w:date="2022-08-24T08:57:00Z">
            <w:rPr>
              <w:rFonts w:ascii="Times New Roman" w:hAnsi="Times New Roman" w:eastAsia="仿宋_GB2312" w:cs="Times New Roman"/>
              <w:sz w:val="32"/>
            </w:rPr>
          </w:rPrChange>
        </w:rPr>
        <w:t>”</w:t>
      </w:r>
      <w:r>
        <w:rPr>
          <w:rFonts w:hint="default" w:ascii="Times New Roman" w:hAnsi="Times New Roman" w:eastAsia="仿宋_GB2312" w:cs="Times New Roman"/>
          <w:color w:val="000000" w:themeColor="text1"/>
          <w:sz w:val="32"/>
          <w:rPrChange w:id="1254" w:author="PC" w:date="2022-08-24T08:57:00Z">
            <w:rPr>
              <w:rFonts w:hint="eastAsia" w:ascii="Times New Roman" w:hAnsi="Times New Roman" w:eastAsia="仿宋_GB2312" w:cs="Times New Roman"/>
              <w:sz w:val="32"/>
            </w:rPr>
          </w:rPrChange>
        </w:rPr>
        <w:t>经费预算数为</w:t>
      </w:r>
      <w:del w:id="1255" w:author="PC" w:date="2021-03-18T14:08:00Z">
        <w:r>
          <w:rPr>
            <w:rFonts w:ascii="Times New Roman" w:hAnsi="Times New Roman" w:eastAsia="仿宋_GB2312" w:cs="Times New Roman"/>
            <w:color w:val="000000" w:themeColor="text1"/>
            <w:sz w:val="32"/>
            <w:szCs w:val="32"/>
            <w:rPrChange w:id="1256" w:author="PC" w:date="2022-08-24T08:57:00Z">
              <w:rPr>
                <w:rFonts w:ascii="Times New Roman" w:hAnsi="Times New Roman" w:eastAsia="仿宋_GB2312" w:cs="Times New Roman"/>
                <w:color w:val="000000"/>
                <w:sz w:val="32"/>
                <w:szCs w:val="32"/>
              </w:rPr>
            </w:rPrChange>
          </w:rPr>
          <w:delText>XX</w:delText>
        </w:r>
      </w:del>
      <w:ins w:id="1257" w:author="PC" w:date="2021-03-18T14:08:00Z">
        <w:r>
          <w:rPr>
            <w:rFonts w:ascii="Times New Roman" w:hAnsi="Times New Roman" w:eastAsia="仿宋_GB2312" w:cs="Times New Roman"/>
            <w:color w:val="000000" w:themeColor="text1"/>
            <w:sz w:val="32"/>
            <w:szCs w:val="32"/>
            <w:rPrChange w:id="1258" w:author="PC" w:date="2022-08-24T08:57:00Z">
              <w:rPr>
                <w:rFonts w:ascii="Times New Roman" w:hAnsi="Times New Roman" w:eastAsia="仿宋_GB2312" w:cs="Times New Roman"/>
                <w:color w:val="000000"/>
                <w:sz w:val="32"/>
                <w:szCs w:val="32"/>
              </w:rPr>
            </w:rPrChange>
          </w:rPr>
          <w:t>15.50</w:t>
        </w:r>
      </w:ins>
      <w:r>
        <w:rPr>
          <w:rFonts w:hint="default" w:ascii="Times New Roman" w:hAnsi="Times New Roman" w:eastAsia="仿宋_GB2312" w:cs="Times New Roman"/>
          <w:color w:val="000000" w:themeColor="text1"/>
          <w:sz w:val="32"/>
          <w:rPrChange w:id="1259" w:author="PC" w:date="2022-08-24T08:57:00Z">
            <w:rPr>
              <w:rFonts w:hint="eastAsia" w:ascii="Times New Roman" w:hAnsi="Times New Roman" w:eastAsia="仿宋_GB2312" w:cs="Times New Roman"/>
              <w:sz w:val="32"/>
            </w:rPr>
          </w:rPrChange>
        </w:rPr>
        <w:t>万元，</w:t>
      </w:r>
      <w:r>
        <w:rPr>
          <w:rFonts w:hint="default" w:ascii="Times New Roman" w:hAnsi="Times New Roman" w:eastAsia="仿宋_GB2312" w:cs="Times New Roman"/>
          <w:color w:val="000000" w:themeColor="text1"/>
          <w:sz w:val="32"/>
          <w:szCs w:val="20"/>
          <w:shd w:val="clear" w:color="auto" w:fill="FFFFFF"/>
          <w:rPrChange w:id="1260" w:author="PC" w:date="2022-08-24T08:57:00Z">
            <w:rPr>
              <w:rFonts w:hint="eastAsia" w:ascii="Times New Roman" w:hAnsi="Times New Roman" w:eastAsia="仿宋_GB2312" w:cs="Times New Roman"/>
              <w:sz w:val="32"/>
              <w:szCs w:val="20"/>
              <w:shd w:val="clear" w:color="auto" w:fill="FFFFFF"/>
            </w:rPr>
          </w:rPrChange>
        </w:rPr>
        <w:t>比</w:t>
      </w:r>
      <w:r>
        <w:rPr>
          <w:rFonts w:ascii="Times New Roman" w:hAnsi="Times New Roman" w:eastAsia="仿宋_GB2312" w:cs="Times New Roman"/>
          <w:color w:val="000000" w:themeColor="text1"/>
          <w:sz w:val="32"/>
          <w:szCs w:val="20"/>
          <w:shd w:val="clear" w:color="auto" w:fill="FFFFFF"/>
          <w:rPrChange w:id="1261" w:author="PC" w:date="2022-08-24T08:57:00Z">
            <w:rPr>
              <w:rFonts w:ascii="Times New Roman" w:hAnsi="Times New Roman" w:eastAsia="仿宋_GB2312" w:cs="Times New Roman"/>
              <w:sz w:val="32"/>
              <w:szCs w:val="20"/>
              <w:shd w:val="clear" w:color="auto" w:fill="FFFFFF"/>
            </w:rPr>
          </w:rPrChange>
        </w:rPr>
        <w:t>2020</w:t>
      </w:r>
      <w:r>
        <w:rPr>
          <w:rFonts w:hint="default" w:ascii="Times New Roman" w:hAnsi="Times New Roman" w:eastAsia="仿宋_GB2312" w:cs="Times New Roman"/>
          <w:color w:val="000000" w:themeColor="text1"/>
          <w:sz w:val="32"/>
          <w:szCs w:val="20"/>
          <w:shd w:val="clear" w:color="auto" w:fill="FFFFFF"/>
          <w:rPrChange w:id="1262" w:author="PC" w:date="2022-08-24T08:57:00Z">
            <w:rPr>
              <w:rFonts w:hint="eastAsia" w:ascii="Times New Roman" w:hAnsi="Times New Roman" w:eastAsia="仿宋_GB2312" w:cs="Times New Roman"/>
              <w:sz w:val="32"/>
              <w:szCs w:val="20"/>
              <w:shd w:val="clear" w:color="auto" w:fill="FFFFFF"/>
            </w:rPr>
          </w:rPrChange>
        </w:rPr>
        <w:t>年执行数</w:t>
      </w:r>
      <w:del w:id="1263" w:author="PC" w:date="2021-03-18T14:10:00Z">
        <w:r>
          <w:rPr>
            <w:rFonts w:hint="default" w:ascii="Times New Roman" w:hAnsi="Times New Roman" w:eastAsia="仿宋_GB2312" w:cs="Times New Roman"/>
            <w:color w:val="000000" w:themeColor="text1"/>
            <w:sz w:val="32"/>
            <w:szCs w:val="20"/>
            <w:shd w:val="clear" w:color="auto" w:fill="FFFFFF"/>
            <w:rPrChange w:id="1264" w:author="PC" w:date="2022-08-24T08:57:00Z">
              <w:rPr>
                <w:rFonts w:hint="eastAsia" w:ascii="Times New Roman" w:hAnsi="Times New Roman" w:eastAsia="仿宋_GB2312" w:cs="Times New Roman"/>
                <w:sz w:val="32"/>
                <w:szCs w:val="20"/>
                <w:shd w:val="clear" w:color="auto" w:fill="FFFFFF"/>
              </w:rPr>
            </w:rPrChange>
          </w:rPr>
          <w:delText>增加</w:delText>
        </w:r>
      </w:del>
      <w:del w:id="1265" w:author="PC" w:date="2021-03-18T14:10:00Z">
        <w:r>
          <w:rPr>
            <w:rFonts w:hint="default" w:ascii="Times New Roman" w:hAnsi="Times New Roman" w:eastAsia="仿宋_GB2312" w:cs="Times New Roman"/>
            <w:color w:val="000000" w:themeColor="text1"/>
            <w:sz w:val="32"/>
            <w:szCs w:val="20"/>
            <w:rPrChange w:id="1266" w:author="PC" w:date="2022-08-24T08:57:00Z">
              <w:rPr>
                <w:rFonts w:hint="eastAsia" w:ascii="Times New Roman" w:hAnsi="Times New Roman" w:eastAsia="仿宋_GB2312" w:cs="Times New Roman"/>
                <w:sz w:val="32"/>
                <w:szCs w:val="20"/>
              </w:rPr>
            </w:rPrChange>
          </w:rPr>
          <w:delText>（</w:delText>
        </w:r>
      </w:del>
      <w:r>
        <w:rPr>
          <w:rFonts w:hint="default" w:ascii="Times New Roman" w:hAnsi="Times New Roman" w:eastAsia="仿宋_GB2312" w:cs="Times New Roman"/>
          <w:color w:val="000000" w:themeColor="text1"/>
          <w:sz w:val="32"/>
          <w:szCs w:val="20"/>
          <w:shd w:val="clear" w:color="auto" w:fill="FFFFFF"/>
          <w:rPrChange w:id="1267" w:author="PC" w:date="2022-08-24T08:57:00Z">
            <w:rPr>
              <w:rFonts w:hint="eastAsia" w:ascii="Times New Roman" w:hAnsi="Times New Roman" w:eastAsia="仿宋_GB2312" w:cs="Times New Roman"/>
              <w:sz w:val="32"/>
              <w:szCs w:val="20"/>
              <w:shd w:val="clear" w:color="auto" w:fill="FFFFFF"/>
            </w:rPr>
          </w:rPrChange>
        </w:rPr>
        <w:t>减少</w:t>
      </w:r>
      <w:del w:id="1268" w:author="PC" w:date="2021-03-18T14:10:00Z">
        <w:r>
          <w:rPr>
            <w:rFonts w:hint="default" w:ascii="Times New Roman" w:hAnsi="Times New Roman" w:eastAsia="仿宋_GB2312" w:cs="Times New Roman"/>
            <w:color w:val="000000" w:themeColor="text1"/>
            <w:sz w:val="32"/>
            <w:szCs w:val="20"/>
            <w:rPrChange w:id="1269" w:author="PC" w:date="2022-08-24T08:57:00Z">
              <w:rPr>
                <w:rFonts w:hint="eastAsia" w:ascii="Times New Roman" w:hAnsi="Times New Roman" w:eastAsia="仿宋_GB2312" w:cs="Times New Roman"/>
                <w:sz w:val="32"/>
                <w:szCs w:val="20"/>
              </w:rPr>
            </w:rPrChange>
          </w:rPr>
          <w:delText>）</w:delText>
        </w:r>
      </w:del>
      <w:del w:id="1270" w:author="PC" w:date="2021-03-18T14:10:00Z">
        <w:r>
          <w:rPr>
            <w:rFonts w:ascii="Times New Roman" w:hAnsi="Times New Roman" w:eastAsia="仿宋_GB2312" w:cs="Times New Roman"/>
            <w:color w:val="000000" w:themeColor="text1"/>
            <w:sz w:val="32"/>
            <w:szCs w:val="20"/>
            <w:shd w:val="clear" w:color="auto" w:fill="FFFFFF"/>
            <w:rPrChange w:id="1271" w:author="PC" w:date="2022-08-24T08:57:00Z">
              <w:rPr>
                <w:rFonts w:ascii="Times New Roman" w:hAnsi="Times New Roman" w:eastAsia="仿宋_GB2312" w:cs="Times New Roman"/>
                <w:sz w:val="32"/>
                <w:szCs w:val="20"/>
                <w:shd w:val="clear" w:color="auto" w:fill="FFFFFF"/>
              </w:rPr>
            </w:rPrChange>
          </w:rPr>
          <w:delText>XX</w:delText>
        </w:r>
      </w:del>
      <w:ins w:id="1272" w:author="PC" w:date="2021-03-18T14:10:00Z">
        <w:r>
          <w:rPr>
            <w:rFonts w:ascii="Times New Roman" w:hAnsi="Times New Roman" w:eastAsia="仿宋_GB2312" w:cs="Times New Roman"/>
            <w:color w:val="000000" w:themeColor="text1"/>
            <w:sz w:val="32"/>
            <w:szCs w:val="20"/>
            <w:rPrChange w:id="1273" w:author="PC" w:date="2022-08-24T08:57:00Z">
              <w:rPr>
                <w:rFonts w:ascii="Times New Roman" w:hAnsi="Times New Roman" w:eastAsia="仿宋_GB2312" w:cs="Times New Roman"/>
                <w:sz w:val="32"/>
                <w:szCs w:val="20"/>
              </w:rPr>
            </w:rPrChange>
          </w:rPr>
          <w:t>5.87</w:t>
        </w:r>
      </w:ins>
      <w:r>
        <w:rPr>
          <w:rFonts w:hint="default" w:ascii="Times New Roman" w:hAnsi="Times New Roman" w:eastAsia="仿宋_GB2312" w:cs="Times New Roman"/>
          <w:color w:val="000000" w:themeColor="text1"/>
          <w:sz w:val="32"/>
          <w:szCs w:val="20"/>
          <w:shd w:val="clear" w:color="auto" w:fill="FFFFFF"/>
          <w:rPrChange w:id="1274" w:author="PC" w:date="2022-08-24T08:57:00Z">
            <w:rPr>
              <w:rFonts w:hint="eastAsia" w:ascii="Times New Roman" w:hAnsi="Times New Roman" w:eastAsia="仿宋_GB2312" w:cs="Times New Roman"/>
              <w:sz w:val="32"/>
              <w:szCs w:val="20"/>
              <w:shd w:val="clear" w:color="auto" w:fill="FFFFFF"/>
            </w:rPr>
          </w:rPrChange>
        </w:rPr>
        <w:t>万元，</w:t>
      </w:r>
      <w:del w:id="1275" w:author="PC" w:date="2021-03-18T14:10:00Z">
        <w:r>
          <w:rPr>
            <w:rFonts w:hint="default" w:ascii="Times New Roman" w:hAnsi="Times New Roman" w:eastAsia="仿宋_GB2312" w:cs="Times New Roman"/>
            <w:color w:val="000000" w:themeColor="text1"/>
            <w:sz w:val="32"/>
            <w:szCs w:val="20"/>
            <w:shd w:val="clear" w:color="auto" w:fill="FFFFFF"/>
            <w:rPrChange w:id="1276" w:author="PC" w:date="2022-08-24T08:57:00Z">
              <w:rPr>
                <w:rFonts w:hint="eastAsia" w:ascii="Times New Roman" w:hAnsi="Times New Roman" w:eastAsia="仿宋_GB2312" w:cs="Times New Roman"/>
                <w:sz w:val="32"/>
                <w:szCs w:val="20"/>
                <w:shd w:val="clear" w:color="auto" w:fill="FFFFFF"/>
              </w:rPr>
            </w:rPrChange>
          </w:rPr>
          <w:delText>增长</w:delText>
        </w:r>
      </w:del>
      <w:del w:id="1277" w:author="PC" w:date="2021-03-18T14:10:00Z">
        <w:r>
          <w:rPr>
            <w:rFonts w:ascii="Times New Roman" w:hAnsi="Times New Roman" w:eastAsia="仿宋_GB2312" w:cs="Times New Roman"/>
            <w:color w:val="000000" w:themeColor="text1"/>
            <w:sz w:val="32"/>
            <w:szCs w:val="20"/>
            <w:shd w:val="clear" w:color="auto" w:fill="FFFFFF"/>
            <w:rPrChange w:id="1278" w:author="PC" w:date="2022-08-24T08:57:00Z">
              <w:rPr>
                <w:rFonts w:ascii="Times New Roman" w:hAnsi="Times New Roman" w:eastAsia="仿宋_GB2312" w:cs="Times New Roman"/>
                <w:sz w:val="32"/>
                <w:szCs w:val="20"/>
                <w:shd w:val="clear" w:color="auto" w:fill="FFFFFF"/>
              </w:rPr>
            </w:rPrChange>
          </w:rPr>
          <w:delText>(</w:delText>
        </w:r>
      </w:del>
      <w:r>
        <w:rPr>
          <w:rFonts w:hint="default" w:ascii="Times New Roman" w:hAnsi="Times New Roman" w:eastAsia="仿宋_GB2312" w:cs="Times New Roman"/>
          <w:color w:val="000000" w:themeColor="text1"/>
          <w:sz w:val="32"/>
          <w:szCs w:val="20"/>
          <w:shd w:val="clear" w:color="auto" w:fill="FFFFFF"/>
          <w:rPrChange w:id="1279" w:author="PC" w:date="2022-08-24T08:57:00Z">
            <w:rPr>
              <w:rFonts w:hint="eastAsia" w:ascii="Times New Roman" w:hAnsi="Times New Roman" w:eastAsia="仿宋_GB2312" w:cs="Times New Roman"/>
              <w:sz w:val="32"/>
              <w:szCs w:val="20"/>
              <w:shd w:val="clear" w:color="auto" w:fill="FFFFFF"/>
            </w:rPr>
          </w:rPrChange>
        </w:rPr>
        <w:t>下降</w:t>
      </w:r>
      <w:del w:id="1280" w:author="PC" w:date="2021-03-18T14:10:00Z">
        <w:r>
          <w:rPr>
            <w:rFonts w:ascii="Times New Roman" w:hAnsi="Times New Roman" w:eastAsia="仿宋_GB2312" w:cs="Times New Roman"/>
            <w:color w:val="000000" w:themeColor="text1"/>
            <w:sz w:val="32"/>
            <w:szCs w:val="20"/>
            <w:shd w:val="clear" w:color="auto" w:fill="FFFFFF"/>
            <w:rPrChange w:id="1281" w:author="PC" w:date="2022-08-24T08:57:00Z">
              <w:rPr>
                <w:rFonts w:ascii="Times New Roman" w:hAnsi="Times New Roman" w:eastAsia="仿宋_GB2312" w:cs="Times New Roman"/>
                <w:sz w:val="32"/>
                <w:szCs w:val="20"/>
                <w:shd w:val="clear" w:color="auto" w:fill="FFFFFF"/>
              </w:rPr>
            </w:rPrChange>
          </w:rPr>
          <w:delText>)XX</w:delText>
        </w:r>
      </w:del>
      <w:ins w:id="1282" w:author="PC" w:date="2021-03-18T14:10:00Z">
        <w:r>
          <w:rPr>
            <w:rFonts w:ascii="Times New Roman" w:hAnsi="Times New Roman" w:eastAsia="仿宋_GB2312" w:cs="Times New Roman"/>
            <w:color w:val="000000" w:themeColor="text1"/>
            <w:sz w:val="32"/>
            <w:szCs w:val="20"/>
            <w:shd w:val="clear" w:color="auto" w:fill="FFFFFF"/>
            <w:rPrChange w:id="1283" w:author="PC" w:date="2022-08-24T08:57:00Z">
              <w:rPr>
                <w:rFonts w:ascii="Times New Roman" w:hAnsi="Times New Roman" w:eastAsia="仿宋_GB2312" w:cs="Times New Roman"/>
                <w:sz w:val="32"/>
                <w:szCs w:val="20"/>
                <w:shd w:val="clear" w:color="auto" w:fill="FFFFFF"/>
              </w:rPr>
            </w:rPrChange>
          </w:rPr>
          <w:t>27.</w:t>
        </w:r>
      </w:ins>
      <w:ins w:id="1284" w:author="PC" w:date="2021-03-22T11:30:00Z">
        <w:r>
          <w:rPr>
            <w:rFonts w:hint="default" w:ascii="Times New Roman" w:hAnsi="Times New Roman" w:eastAsia="仿宋_GB2312" w:cs="Times New Roman"/>
            <w:color w:val="000000" w:themeColor="text1"/>
            <w:sz w:val="32"/>
            <w:szCs w:val="20"/>
            <w:shd w:val="clear" w:color="auto" w:fill="FFFFFF"/>
            <w:rPrChange w:id="1285" w:author="PC" w:date="2022-08-24T08:57:00Z">
              <w:rPr>
                <w:rFonts w:hint="eastAsia" w:ascii="Times New Roman" w:hAnsi="Times New Roman" w:eastAsia="仿宋_GB2312" w:cs="Times New Roman"/>
                <w:color w:val="000000" w:themeColor="text1"/>
                <w:sz w:val="32"/>
                <w:szCs w:val="20"/>
                <w:shd w:val="clear" w:color="auto" w:fill="FFFFFF"/>
              </w:rPr>
            </w:rPrChange>
          </w:rPr>
          <w:t>5</w:t>
        </w:r>
      </w:ins>
      <w:r>
        <w:rPr>
          <w:rFonts w:ascii="Times New Roman" w:hAnsi="Times New Roman" w:eastAsia="仿宋_GB2312" w:cs="Times New Roman"/>
          <w:color w:val="000000" w:themeColor="text1"/>
          <w:sz w:val="32"/>
          <w:szCs w:val="20"/>
          <w:shd w:val="clear" w:color="auto" w:fill="FFFFFF"/>
          <w:rPrChange w:id="1286" w:author="PC" w:date="2022-08-24T08:57:00Z">
            <w:rPr>
              <w:rFonts w:ascii="Times New Roman" w:hAnsi="Times New Roman" w:eastAsia="仿宋_GB2312" w:cs="Times New Roman"/>
              <w:sz w:val="32"/>
              <w:szCs w:val="20"/>
              <w:shd w:val="clear" w:color="auto" w:fill="FFFFFF"/>
            </w:rPr>
          </w:rPrChange>
        </w:rPr>
        <w:t>%</w:t>
      </w:r>
      <w:r>
        <w:rPr>
          <w:rFonts w:hint="default" w:ascii="Times New Roman" w:hAnsi="Times New Roman" w:eastAsia="仿宋_GB2312" w:cs="Times New Roman"/>
          <w:color w:val="000000" w:themeColor="text1"/>
          <w:sz w:val="32"/>
          <w:szCs w:val="20"/>
          <w:rPrChange w:id="1287" w:author="PC" w:date="2022-08-24T08:57:00Z">
            <w:rPr>
              <w:rFonts w:hint="eastAsia" w:ascii="Times New Roman" w:hAnsi="Times New Roman" w:eastAsia="仿宋_GB2312" w:cs="Times New Roman"/>
              <w:sz w:val="32"/>
              <w:szCs w:val="20"/>
            </w:rPr>
          </w:rPrChange>
        </w:rPr>
        <w:t>，</w:t>
      </w:r>
      <w:r>
        <w:rPr>
          <w:rFonts w:hint="default" w:ascii="Times New Roman" w:hAnsi="Times New Roman" w:eastAsia="仿宋_GB2312" w:cs="Times New Roman"/>
          <w:color w:val="000000" w:themeColor="text1"/>
          <w:sz w:val="32"/>
          <w:rPrChange w:id="1288" w:author="PC" w:date="2022-08-24T08:57:00Z">
            <w:rPr>
              <w:rFonts w:hint="eastAsia" w:ascii="Times New Roman" w:hAnsi="Times New Roman" w:eastAsia="仿宋_GB2312" w:cs="Times New Roman"/>
              <w:sz w:val="32"/>
            </w:rPr>
          </w:rPrChange>
        </w:rPr>
        <w:t>具体如下：</w:t>
      </w:r>
    </w:p>
    <w:p>
      <w:pPr>
        <w:pStyle w:val="11"/>
        <w:widowControl w:val="0"/>
        <w:spacing w:line="560" w:lineRule="exact"/>
        <w:ind w:firstLine="642" w:firstLineChars="200"/>
        <w:rPr>
          <w:ins w:id="1289" w:author="PC" w:date="2022-08-24T08:56:00Z"/>
          <w:rFonts w:hint="default" w:eastAsia="仿宋_GB2312"/>
          <w:color w:val="000000" w:themeColor="text1"/>
          <w:sz w:val="32"/>
          <w:szCs w:val="32"/>
          <w:rPrChange w:id="1290" w:author="PC" w:date="2022-08-24T08:57:00Z">
            <w:rPr>
              <w:ins w:id="1291" w:author="PC" w:date="2022-08-24T08:56:00Z"/>
              <w:rFonts w:hint="eastAsia" w:eastAsia="仿宋_GB2312"/>
              <w:color w:val="000000" w:themeColor="text1"/>
              <w:sz w:val="32"/>
              <w:szCs w:val="32"/>
            </w:rPr>
          </w:rPrChange>
        </w:rPr>
      </w:pPr>
      <w:ins w:id="1292" w:author="PC" w:date="2022-08-24T08:55:00Z">
        <w:r>
          <w:rPr>
            <w:rFonts w:eastAsia="仿宋_GB2312"/>
            <w:b/>
            <w:sz w:val="32"/>
            <w:szCs w:val="32"/>
          </w:rPr>
          <w:t>1.因公出国（境）费用：</w:t>
        </w:r>
      </w:ins>
      <w:ins w:id="1293" w:author="PC" w:date="2022-08-24T08:55:00Z">
        <w:r>
          <w:rPr>
            <w:rFonts w:hint="default" w:eastAsia="仿宋_GB2312"/>
            <w:b w:val="0"/>
            <w:color w:val="000000" w:themeColor="text1"/>
            <w:sz w:val="32"/>
            <w:szCs w:val="32"/>
            <w:rPrChange w:id="1294" w:author="PC" w:date="2022-08-24T08:57:00Z">
              <w:rPr>
                <w:rFonts w:hint="eastAsia" w:eastAsia="仿宋_GB2312"/>
                <w:b/>
                <w:sz w:val="32"/>
                <w:szCs w:val="32"/>
              </w:rPr>
            </w:rPrChange>
          </w:rPr>
          <w:t>2021</w:t>
        </w:r>
      </w:ins>
      <w:ins w:id="1295" w:author="PC" w:date="2022-08-24T08:55:00Z">
        <w:r>
          <w:rPr>
            <w:rFonts w:hint="default" w:eastAsia="仿宋_GB2312"/>
            <w:b w:val="0"/>
            <w:color w:val="000000" w:themeColor="text1"/>
            <w:sz w:val="32"/>
            <w:szCs w:val="32"/>
            <w:rPrChange w:id="1296" w:author="PC" w:date="2022-08-24T08:57:00Z">
              <w:rPr>
                <w:rFonts w:hint="eastAsia" w:eastAsia="仿宋_GB2312"/>
                <w:b/>
                <w:sz w:val="32"/>
                <w:szCs w:val="32"/>
              </w:rPr>
            </w:rPrChange>
          </w:rPr>
          <w:t>年部门预算未安排因公出国（境）费用，与</w:t>
        </w:r>
      </w:ins>
      <w:ins w:id="1297" w:author="PC" w:date="2022-08-24T08:55:00Z">
        <w:r>
          <w:rPr>
            <w:rFonts w:hint="default" w:eastAsia="仿宋_GB2312"/>
            <w:b w:val="0"/>
            <w:color w:val="000000" w:themeColor="text1"/>
            <w:sz w:val="32"/>
            <w:szCs w:val="32"/>
            <w:rPrChange w:id="1298" w:author="PC" w:date="2022-08-24T08:57:00Z">
              <w:rPr>
                <w:rFonts w:hint="eastAsia" w:eastAsia="仿宋_GB2312"/>
                <w:b/>
                <w:sz w:val="32"/>
                <w:szCs w:val="32"/>
              </w:rPr>
            </w:rPrChange>
          </w:rPr>
          <w:t>2020</w:t>
        </w:r>
      </w:ins>
      <w:ins w:id="1299" w:author="PC" w:date="2022-08-24T08:55:00Z">
        <w:r>
          <w:rPr>
            <w:rFonts w:hint="default" w:eastAsia="仿宋_GB2312"/>
            <w:b w:val="0"/>
            <w:color w:val="000000" w:themeColor="text1"/>
            <w:sz w:val="32"/>
            <w:szCs w:val="32"/>
            <w:rPrChange w:id="1300" w:author="PC" w:date="2022-08-24T08:57:00Z">
              <w:rPr>
                <w:rFonts w:hint="eastAsia" w:eastAsia="仿宋_GB2312"/>
                <w:b/>
                <w:sz w:val="32"/>
                <w:szCs w:val="32"/>
              </w:rPr>
            </w:rPrChange>
          </w:rPr>
          <w:t>年执行数持平。</w:t>
        </w:r>
      </w:ins>
    </w:p>
    <w:p>
      <w:pPr>
        <w:pStyle w:val="11"/>
        <w:widowControl w:val="0"/>
        <w:spacing w:line="560" w:lineRule="exact"/>
        <w:ind w:firstLine="642" w:firstLineChars="200"/>
        <w:rPr>
          <w:ins w:id="1301" w:author="PC" w:date="2022-08-24T08:55:00Z"/>
          <w:rFonts w:hint="default" w:eastAsia="仿宋_GB2312"/>
          <w:b w:val="0"/>
          <w:color w:val="000000" w:themeColor="text1"/>
          <w:sz w:val="32"/>
          <w:szCs w:val="32"/>
          <w:rPrChange w:id="1302" w:author="PC" w:date="2022-08-24T08:57:00Z">
            <w:rPr>
              <w:ins w:id="1303" w:author="PC" w:date="2022-08-24T08:55:00Z"/>
              <w:rFonts w:hint="eastAsia" w:eastAsia="仿宋_GB2312"/>
              <w:b/>
              <w:sz w:val="32"/>
              <w:szCs w:val="32"/>
            </w:rPr>
          </w:rPrChange>
        </w:rPr>
      </w:pPr>
      <w:ins w:id="1304" w:author="PC" w:date="2022-08-24T08:56:00Z">
        <w:r>
          <w:rPr>
            <w:rFonts w:hint="default" w:eastAsia="仿宋_GB2312"/>
            <w:b/>
            <w:sz w:val="32"/>
            <w:szCs w:val="32"/>
            <w:rPrChange w:id="1305" w:author="PC" w:date="2022-08-24T08:57:00Z">
              <w:rPr>
                <w:rFonts w:hint="eastAsia" w:eastAsia="仿宋_GB2312"/>
                <w:b/>
                <w:sz w:val="32"/>
                <w:szCs w:val="32"/>
              </w:rPr>
            </w:rPrChange>
          </w:rPr>
          <w:t>2.</w:t>
        </w:r>
      </w:ins>
      <w:ins w:id="1306" w:author="PC" w:date="2022-08-24T08:56:00Z">
        <w:r>
          <w:rPr>
            <w:rFonts w:hint="default"/>
            <w:rPrChange w:id="1307" w:author="PC" w:date="2022-08-24T08:57:00Z">
              <w:rPr>
                <w:rFonts w:hint="eastAsia"/>
              </w:rPr>
            </w:rPrChange>
          </w:rPr>
          <w:t xml:space="preserve"> </w:t>
        </w:r>
      </w:ins>
      <w:ins w:id="1308" w:author="PC" w:date="2022-08-24T08:56:00Z">
        <w:r>
          <w:rPr>
            <w:rFonts w:hint="default" w:eastAsia="仿宋_GB2312"/>
            <w:b/>
            <w:sz w:val="32"/>
            <w:szCs w:val="32"/>
            <w:rPrChange w:id="1309" w:author="PC" w:date="2022-08-24T08:57:00Z">
              <w:rPr>
                <w:rFonts w:hint="eastAsia" w:eastAsia="仿宋_GB2312"/>
                <w:b/>
                <w:sz w:val="32"/>
                <w:szCs w:val="32"/>
              </w:rPr>
            </w:rPrChange>
          </w:rPr>
          <w:t>公务接待费：</w:t>
        </w:r>
      </w:ins>
      <w:ins w:id="1310" w:author="PC" w:date="2022-08-24T08:56:00Z">
        <w:r>
          <w:rPr>
            <w:rFonts w:hint="default" w:eastAsia="仿宋_GB2312"/>
            <w:b w:val="0"/>
            <w:color w:val="000000" w:themeColor="text1"/>
            <w:sz w:val="32"/>
            <w:szCs w:val="32"/>
            <w:rPrChange w:id="1311" w:author="PC" w:date="2022-08-24T08:57:00Z">
              <w:rPr>
                <w:rFonts w:hint="eastAsia" w:eastAsia="仿宋_GB2312"/>
                <w:b/>
                <w:sz w:val="32"/>
                <w:szCs w:val="32"/>
              </w:rPr>
            </w:rPrChange>
          </w:rPr>
          <w:t>2021</w:t>
        </w:r>
      </w:ins>
      <w:ins w:id="1312" w:author="PC" w:date="2022-08-24T08:56:00Z">
        <w:r>
          <w:rPr>
            <w:rFonts w:hint="default" w:eastAsia="仿宋_GB2312"/>
            <w:b w:val="0"/>
            <w:color w:val="000000" w:themeColor="text1"/>
            <w:sz w:val="32"/>
            <w:szCs w:val="32"/>
            <w:rPrChange w:id="1313" w:author="PC" w:date="2022-08-24T08:57:00Z">
              <w:rPr>
                <w:rFonts w:hint="eastAsia" w:eastAsia="仿宋_GB2312"/>
                <w:b/>
                <w:sz w:val="32"/>
                <w:szCs w:val="32"/>
              </w:rPr>
            </w:rPrChange>
          </w:rPr>
          <w:t>年部门预算未安排公务接待费，与</w:t>
        </w:r>
      </w:ins>
      <w:ins w:id="1314" w:author="PC" w:date="2022-08-24T08:56:00Z">
        <w:r>
          <w:rPr>
            <w:rFonts w:hint="default" w:eastAsia="仿宋_GB2312"/>
            <w:b w:val="0"/>
            <w:color w:val="000000" w:themeColor="text1"/>
            <w:sz w:val="32"/>
            <w:szCs w:val="32"/>
            <w:rPrChange w:id="1315" w:author="PC" w:date="2022-08-24T08:57:00Z">
              <w:rPr>
                <w:rFonts w:hint="eastAsia" w:eastAsia="仿宋_GB2312"/>
                <w:b/>
                <w:sz w:val="32"/>
                <w:szCs w:val="32"/>
              </w:rPr>
            </w:rPrChange>
          </w:rPr>
          <w:t>2020</w:t>
        </w:r>
      </w:ins>
      <w:ins w:id="1316" w:author="PC" w:date="2022-08-24T08:56:00Z">
        <w:r>
          <w:rPr>
            <w:rFonts w:hint="default" w:eastAsia="仿宋_GB2312"/>
            <w:b w:val="0"/>
            <w:color w:val="000000" w:themeColor="text1"/>
            <w:sz w:val="32"/>
            <w:szCs w:val="32"/>
            <w:rPrChange w:id="1317" w:author="PC" w:date="2022-08-24T08:57:00Z">
              <w:rPr>
                <w:rFonts w:hint="eastAsia" w:eastAsia="仿宋_GB2312"/>
                <w:b/>
                <w:sz w:val="32"/>
                <w:szCs w:val="32"/>
              </w:rPr>
            </w:rPrChange>
          </w:rPr>
          <w:t>年执行数持平。</w:t>
        </w:r>
      </w:ins>
    </w:p>
    <w:p>
      <w:pPr>
        <w:spacing w:line="560" w:lineRule="exact"/>
        <w:ind w:firstLine="642" w:firstLineChars="200"/>
        <w:rPr>
          <w:del w:id="1318" w:author="PC" w:date="2021-03-18T14:10:00Z"/>
          <w:rFonts w:ascii="Times New Roman" w:hAnsi="Times New Roman" w:eastAsia="仿宋_GB2312" w:cs="Times New Roman"/>
          <w:b/>
          <w:color w:val="auto"/>
          <w:sz w:val="32"/>
          <w:szCs w:val="32"/>
          <w:rPrChange w:id="1319" w:author="PC" w:date="2022-08-24T08:57:00Z">
            <w:rPr>
              <w:del w:id="1320" w:author="PC" w:date="2021-03-18T14:10:00Z"/>
              <w:rFonts w:ascii="Times New Roman" w:hAnsi="Times New Roman" w:eastAsia="仿宋_GB2312" w:cs="Times New Roman"/>
              <w:color w:val="FF0000"/>
              <w:sz w:val="32"/>
              <w:szCs w:val="32"/>
            </w:rPr>
          </w:rPrChange>
        </w:rPr>
      </w:pPr>
      <w:ins w:id="1321" w:author="PC" w:date="2022-08-24T08:56:00Z">
        <w:r>
          <w:rPr>
            <w:rFonts w:hint="default" w:ascii="Times New Roman" w:hAnsi="Times New Roman" w:eastAsia="仿宋_GB2312" w:cs="Times New Roman"/>
            <w:b/>
            <w:color w:val="auto"/>
            <w:sz w:val="32"/>
            <w:szCs w:val="32"/>
            <w:rPrChange w:id="1322" w:author="PC" w:date="2022-08-24T08:57:00Z">
              <w:rPr>
                <w:rFonts w:hint="eastAsia" w:eastAsia="仿宋_GB2312"/>
                <w:b/>
                <w:color w:val="000000" w:themeColor="text1"/>
                <w:sz w:val="32"/>
                <w:szCs w:val="32"/>
              </w:rPr>
            </w:rPrChange>
          </w:rPr>
          <w:t>3.</w:t>
        </w:r>
      </w:ins>
      <w:del w:id="1323" w:author="PC" w:date="2021-03-18T14:10:00Z">
        <w:r>
          <w:rPr>
            <w:rFonts w:ascii="Times New Roman" w:hAnsi="Times New Roman" w:eastAsia="仿宋_GB2312" w:cs="Times New Roman"/>
            <w:b/>
            <w:kern w:val="0"/>
            <w:sz w:val="32"/>
            <w:szCs w:val="32"/>
          </w:rPr>
          <w:delText>1.</w:delText>
        </w:r>
      </w:del>
      <w:del w:id="1324" w:author="PC" w:date="2021-03-18T14:10:00Z">
        <w:r>
          <w:rPr>
            <w:rFonts w:hint="default" w:ascii="Times New Roman" w:hAnsi="Times New Roman" w:eastAsia="仿宋_GB2312" w:cs="Times New Roman"/>
            <w:b/>
            <w:kern w:val="0"/>
            <w:sz w:val="32"/>
            <w:szCs w:val="32"/>
            <w:rPrChange w:id="1325" w:author="PC" w:date="2022-08-24T08:57:00Z">
              <w:rPr>
                <w:rFonts w:hint="eastAsia" w:ascii="Times New Roman" w:hAnsi="Times New Roman" w:eastAsia="仿宋_GB2312" w:cs="Times New Roman"/>
                <w:b/>
                <w:kern w:val="0"/>
                <w:sz w:val="32"/>
                <w:szCs w:val="32"/>
              </w:rPr>
            </w:rPrChange>
          </w:rPr>
          <w:delText>因公出国（境）费用：</w:delText>
        </w:r>
      </w:del>
      <w:del w:id="1326" w:author="PC" w:date="2021-03-18T14:10:00Z">
        <w:r>
          <w:rPr>
            <w:rFonts w:hint="default" w:ascii="Times New Roman" w:hAnsi="Times New Roman" w:eastAsia="仿宋_GB2312" w:cs="Times New Roman"/>
            <w:b/>
            <w:sz w:val="32"/>
            <w:szCs w:val="32"/>
            <w:rPrChange w:id="1327" w:author="PC" w:date="2022-08-24T08:57:00Z">
              <w:rPr>
                <w:rFonts w:hint="eastAsia" w:ascii="Times New Roman" w:hAnsi="Times New Roman" w:eastAsia="仿宋_GB2312" w:cs="Times New Roman"/>
                <w:sz w:val="32"/>
                <w:szCs w:val="32"/>
              </w:rPr>
            </w:rPrChange>
          </w:rPr>
          <w:delText>根据市外事侨务办安排的因公出国计划和实际工作需要，</w:delText>
        </w:r>
      </w:del>
      <w:del w:id="1328" w:author="PC" w:date="2021-03-18T14:10:00Z">
        <w:r>
          <w:rPr>
            <w:rFonts w:ascii="Times New Roman" w:hAnsi="Times New Roman" w:eastAsia="仿宋_GB2312" w:cs="Times New Roman"/>
            <w:b/>
            <w:sz w:val="32"/>
            <w:szCs w:val="32"/>
            <w:rPrChange w:id="1329" w:author="PC" w:date="2022-08-24T08:57:00Z">
              <w:rPr>
                <w:rFonts w:ascii="Times New Roman" w:hAnsi="Times New Roman" w:eastAsia="仿宋_GB2312" w:cs="Times New Roman"/>
                <w:sz w:val="32"/>
                <w:szCs w:val="32"/>
              </w:rPr>
            </w:rPrChange>
          </w:rPr>
          <w:delText>2021</w:delText>
        </w:r>
      </w:del>
      <w:del w:id="1330" w:author="PC" w:date="2021-03-18T14:10:00Z">
        <w:r>
          <w:rPr>
            <w:rFonts w:hint="default" w:ascii="Times New Roman" w:hAnsi="Times New Roman" w:eastAsia="仿宋_GB2312" w:cs="Times New Roman"/>
            <w:b/>
            <w:sz w:val="32"/>
            <w:szCs w:val="32"/>
            <w:rPrChange w:id="1331" w:author="PC" w:date="2022-08-24T08:57:00Z">
              <w:rPr>
                <w:rFonts w:hint="eastAsia" w:ascii="Times New Roman" w:hAnsi="Times New Roman" w:eastAsia="仿宋_GB2312" w:cs="Times New Roman"/>
                <w:sz w:val="32"/>
                <w:szCs w:val="32"/>
              </w:rPr>
            </w:rPrChange>
          </w:rPr>
          <w:delText>年安排因公出国（境）费用预算</w:delText>
        </w:r>
      </w:del>
      <w:del w:id="1332" w:author="PC" w:date="2021-03-18T14:10:00Z">
        <w:r>
          <w:rPr>
            <w:rFonts w:ascii="Times New Roman" w:hAnsi="Times New Roman" w:eastAsia="仿宋_GB2312" w:cs="Times New Roman"/>
            <w:b/>
            <w:color w:val="auto"/>
            <w:sz w:val="32"/>
            <w:szCs w:val="32"/>
            <w:rPrChange w:id="1333" w:author="PC" w:date="2022-08-24T08:57:00Z">
              <w:rPr>
                <w:rFonts w:ascii="Times New Roman" w:hAnsi="Times New Roman" w:eastAsia="仿宋_GB2312" w:cs="Times New Roman"/>
                <w:color w:val="000000"/>
                <w:sz w:val="32"/>
                <w:szCs w:val="32"/>
              </w:rPr>
            </w:rPrChange>
          </w:rPr>
          <w:delText>XX</w:delText>
        </w:r>
      </w:del>
      <w:del w:id="1334" w:author="PC" w:date="2021-03-18T14:10:00Z">
        <w:r>
          <w:rPr>
            <w:rFonts w:hint="default" w:ascii="Times New Roman" w:hAnsi="Times New Roman" w:eastAsia="仿宋_GB2312" w:cs="Times New Roman"/>
            <w:b/>
            <w:sz w:val="32"/>
            <w:szCs w:val="32"/>
            <w:rPrChange w:id="1335" w:author="PC" w:date="2022-08-24T08:57:00Z">
              <w:rPr>
                <w:rFonts w:hint="eastAsia" w:ascii="Times New Roman" w:hAnsi="Times New Roman" w:eastAsia="仿宋_GB2312" w:cs="Times New Roman"/>
                <w:sz w:val="32"/>
                <w:szCs w:val="32"/>
              </w:rPr>
            </w:rPrChange>
          </w:rPr>
          <w:delText>万元，比上年执行数增长（下降）</w:delText>
        </w:r>
      </w:del>
      <w:del w:id="1336" w:author="PC" w:date="2021-03-18T14:10:00Z">
        <w:r>
          <w:rPr>
            <w:rFonts w:ascii="Times New Roman" w:hAnsi="Times New Roman" w:eastAsia="仿宋_GB2312" w:cs="Times New Roman"/>
            <w:b/>
            <w:color w:val="auto"/>
            <w:sz w:val="32"/>
            <w:szCs w:val="32"/>
            <w:rPrChange w:id="1337" w:author="PC" w:date="2022-08-24T08:57:00Z">
              <w:rPr>
                <w:rFonts w:ascii="Times New Roman" w:hAnsi="Times New Roman" w:eastAsia="仿宋_GB2312" w:cs="Times New Roman"/>
                <w:color w:val="000000"/>
                <w:sz w:val="32"/>
                <w:szCs w:val="32"/>
              </w:rPr>
            </w:rPrChange>
          </w:rPr>
          <w:delText>XX%</w:delText>
        </w:r>
      </w:del>
      <w:del w:id="1338" w:author="PC" w:date="2021-03-18T14:10:00Z">
        <w:r>
          <w:rPr>
            <w:rFonts w:hint="default" w:ascii="Times New Roman" w:hAnsi="Times New Roman" w:eastAsia="仿宋_GB2312" w:cs="Times New Roman"/>
            <w:b/>
            <w:sz w:val="32"/>
            <w:szCs w:val="32"/>
            <w:rPrChange w:id="1339" w:author="PC" w:date="2022-08-24T08:57:00Z">
              <w:rPr>
                <w:rFonts w:hint="eastAsia" w:ascii="Times New Roman" w:hAnsi="Times New Roman" w:eastAsia="仿宋_GB2312" w:cs="Times New Roman"/>
                <w:sz w:val="32"/>
                <w:szCs w:val="32"/>
              </w:rPr>
            </w:rPrChange>
          </w:rPr>
          <w:delText>。主要用于机关及下属预算单位人员的</w:delText>
        </w:r>
      </w:del>
      <w:del w:id="1340" w:author="PC" w:date="2021-03-18T14:10:00Z">
        <w:r>
          <w:rPr>
            <w:rFonts w:ascii="Times New Roman" w:hAnsi="Times New Roman" w:eastAsia="仿宋_GB2312" w:cs="Times New Roman"/>
            <w:b/>
            <w:sz w:val="32"/>
            <w:szCs w:val="32"/>
            <w:rPrChange w:id="1341" w:author="PC" w:date="2022-08-24T08:57:00Z">
              <w:rPr>
                <w:rFonts w:ascii="Times New Roman" w:hAnsi="Times New Roman" w:eastAsia="仿宋_GB2312" w:cs="Times New Roman"/>
                <w:sz w:val="32"/>
                <w:szCs w:val="32"/>
              </w:rPr>
            </w:rPrChange>
          </w:rPr>
          <w:delText>……</w:delText>
        </w:r>
      </w:del>
      <w:del w:id="1342" w:author="PC" w:date="2021-03-18T14:10:00Z">
        <w:r>
          <w:rPr>
            <w:rFonts w:hint="default" w:ascii="Times New Roman" w:hAnsi="Times New Roman" w:eastAsia="仿宋_GB2312" w:cs="Times New Roman"/>
            <w:b/>
            <w:sz w:val="32"/>
            <w:szCs w:val="32"/>
            <w:rPrChange w:id="1343" w:author="PC" w:date="2022-08-24T08:57:00Z">
              <w:rPr>
                <w:rFonts w:hint="eastAsia" w:ascii="Times New Roman" w:hAnsi="Times New Roman" w:eastAsia="仿宋_GB2312" w:cs="Times New Roman"/>
                <w:sz w:val="32"/>
                <w:szCs w:val="32"/>
              </w:rPr>
            </w:rPrChange>
          </w:rPr>
          <w:delText>等公务出国（境）的国际旅费、国外城市间交通费、住宿费、伙食费、培训费、公杂费等支出。增加（减少）的主要原因是</w:delText>
        </w:r>
      </w:del>
      <w:del w:id="1344" w:author="PC" w:date="2021-03-18T14:10:00Z">
        <w:r>
          <w:rPr>
            <w:rFonts w:ascii="Times New Roman" w:hAnsi="Times New Roman" w:eastAsia="仿宋_GB2312" w:cs="Times New Roman"/>
            <w:b/>
            <w:color w:val="auto"/>
            <w:sz w:val="32"/>
            <w:szCs w:val="32"/>
            <w:rPrChange w:id="1345" w:author="PC" w:date="2022-08-24T08:57:00Z">
              <w:rPr>
                <w:rFonts w:ascii="Times New Roman" w:hAnsi="Times New Roman" w:eastAsia="仿宋_GB2312" w:cs="Times New Roman"/>
                <w:color w:val="000000"/>
                <w:sz w:val="32"/>
                <w:szCs w:val="32"/>
              </w:rPr>
            </w:rPrChange>
          </w:rPr>
          <w:delText>……</w:delText>
        </w:r>
      </w:del>
      <w:del w:id="1346" w:author="PC" w:date="2021-03-18T14:10:00Z">
        <w:r>
          <w:rPr>
            <w:rFonts w:hint="default" w:ascii="Times New Roman" w:hAnsi="Times New Roman" w:eastAsia="仿宋_GB2312" w:cs="Times New Roman"/>
            <w:b/>
            <w:color w:val="auto"/>
            <w:sz w:val="32"/>
            <w:szCs w:val="32"/>
            <w:rPrChange w:id="1347" w:author="PC" w:date="2022-08-24T08:57:00Z">
              <w:rPr>
                <w:rFonts w:hint="eastAsia" w:ascii="Times New Roman" w:hAnsi="Times New Roman" w:eastAsia="仿宋_GB2312" w:cs="Times New Roman"/>
                <w:color w:val="000000"/>
                <w:sz w:val="32"/>
                <w:szCs w:val="32"/>
              </w:rPr>
            </w:rPrChange>
          </w:rPr>
          <w:delText>。（或</w:delText>
        </w:r>
      </w:del>
      <w:del w:id="1348" w:author="PC" w:date="2021-03-18T14:10:00Z">
        <w:r>
          <w:rPr>
            <w:rFonts w:ascii="Times New Roman" w:hAnsi="Times New Roman" w:eastAsia="仿宋_GB2312" w:cs="Times New Roman"/>
            <w:b/>
            <w:color w:val="auto"/>
            <w:sz w:val="32"/>
            <w:szCs w:val="32"/>
            <w:rPrChange w:id="1349" w:author="PC" w:date="2022-08-24T08:57:00Z">
              <w:rPr>
                <w:rFonts w:ascii="Times New Roman" w:hAnsi="Times New Roman" w:eastAsia="仿宋_GB2312" w:cs="Times New Roman"/>
                <w:color w:val="000000"/>
                <w:sz w:val="32"/>
                <w:szCs w:val="32"/>
              </w:rPr>
            </w:rPrChange>
          </w:rPr>
          <w:delText>2021</w:delText>
        </w:r>
      </w:del>
      <w:del w:id="1350" w:author="PC" w:date="2021-03-18T14:10:00Z">
        <w:r>
          <w:rPr>
            <w:rFonts w:hint="default" w:ascii="Times New Roman" w:hAnsi="Times New Roman" w:eastAsia="仿宋_GB2312" w:cs="Times New Roman"/>
            <w:b/>
            <w:color w:val="auto"/>
            <w:sz w:val="32"/>
            <w:szCs w:val="32"/>
            <w:rPrChange w:id="1351" w:author="PC" w:date="2022-08-24T08:57:00Z">
              <w:rPr>
                <w:rFonts w:hint="eastAsia" w:ascii="Times New Roman" w:hAnsi="Times New Roman" w:eastAsia="仿宋_GB2312" w:cs="Times New Roman"/>
                <w:color w:val="000000"/>
                <w:sz w:val="32"/>
                <w:szCs w:val="32"/>
              </w:rPr>
            </w:rPrChange>
          </w:rPr>
          <w:delText>年部门、单位预算未安排</w:delText>
        </w:r>
      </w:del>
      <w:del w:id="1352" w:author="PC" w:date="2021-03-18T14:10:00Z">
        <w:r>
          <w:rPr>
            <w:rFonts w:hint="default" w:ascii="Times New Roman" w:hAnsi="Times New Roman" w:eastAsia="仿宋_GB2312" w:cs="Times New Roman"/>
            <w:b/>
            <w:color w:val="auto"/>
            <w:kern w:val="0"/>
            <w:sz w:val="32"/>
            <w:szCs w:val="32"/>
            <w:rPrChange w:id="1353" w:author="PC" w:date="2022-08-24T08:57:00Z">
              <w:rPr>
                <w:rFonts w:hint="eastAsia" w:ascii="Times New Roman" w:hAnsi="Times New Roman" w:eastAsia="仿宋_GB2312" w:cs="Times New Roman"/>
                <w:color w:val="000000"/>
                <w:kern w:val="0"/>
                <w:sz w:val="32"/>
                <w:szCs w:val="32"/>
              </w:rPr>
            </w:rPrChange>
          </w:rPr>
          <w:delText>因公出国（境）费用，比上年执行数下降</w:delText>
        </w:r>
      </w:del>
      <w:del w:id="1354" w:author="PC" w:date="2021-03-18T14:10:00Z">
        <w:r>
          <w:rPr>
            <w:rFonts w:ascii="Times New Roman" w:hAnsi="Times New Roman" w:eastAsia="仿宋_GB2312" w:cs="Times New Roman"/>
            <w:b/>
            <w:color w:val="auto"/>
            <w:kern w:val="0"/>
            <w:sz w:val="32"/>
            <w:szCs w:val="32"/>
            <w:rPrChange w:id="1355" w:author="PC" w:date="2022-08-24T08:57:00Z">
              <w:rPr>
                <w:rFonts w:ascii="Times New Roman" w:hAnsi="Times New Roman" w:eastAsia="仿宋_GB2312" w:cs="Times New Roman"/>
                <w:color w:val="000000"/>
                <w:kern w:val="0"/>
                <w:sz w:val="32"/>
                <w:szCs w:val="32"/>
              </w:rPr>
            </w:rPrChange>
          </w:rPr>
          <w:delText>100%</w:delText>
        </w:r>
      </w:del>
      <w:del w:id="1356" w:author="PC" w:date="2021-03-18T14:10:00Z">
        <w:r>
          <w:rPr>
            <w:rFonts w:hint="default" w:ascii="Times New Roman" w:hAnsi="Times New Roman" w:eastAsia="仿宋_GB2312" w:cs="Times New Roman"/>
            <w:b/>
            <w:color w:val="auto"/>
            <w:kern w:val="0"/>
            <w:sz w:val="32"/>
            <w:szCs w:val="32"/>
            <w:rPrChange w:id="1357" w:author="PC" w:date="2022-08-24T08:57:00Z">
              <w:rPr>
                <w:rFonts w:hint="eastAsia" w:ascii="Times New Roman" w:hAnsi="Times New Roman" w:eastAsia="仿宋_GB2312" w:cs="Times New Roman"/>
                <w:color w:val="000000"/>
                <w:kern w:val="0"/>
                <w:sz w:val="32"/>
                <w:szCs w:val="32"/>
              </w:rPr>
            </w:rPrChange>
          </w:rPr>
          <w:delText>，年中将根据</w:delText>
        </w:r>
      </w:del>
      <w:del w:id="1358" w:author="PC" w:date="2021-03-18T14:10:00Z">
        <w:r>
          <w:rPr>
            <w:rFonts w:hint="default" w:ascii="Times New Roman" w:hAnsi="Times New Roman" w:eastAsia="仿宋_GB2312" w:cs="Times New Roman"/>
            <w:b/>
            <w:color w:val="auto"/>
            <w:sz w:val="32"/>
            <w:szCs w:val="32"/>
            <w:rPrChange w:id="1359" w:author="PC" w:date="2022-08-24T08:57:00Z">
              <w:rPr>
                <w:rFonts w:hint="eastAsia" w:ascii="Times New Roman" w:hAnsi="Times New Roman" w:eastAsia="仿宋_GB2312" w:cs="Times New Roman"/>
                <w:color w:val="000000"/>
                <w:sz w:val="32"/>
                <w:szCs w:val="32"/>
              </w:rPr>
            </w:rPrChange>
          </w:rPr>
          <w:delText>市外事侨务办安排的因公出国计划和实际工作需要追加指标）。</w:delText>
        </w:r>
      </w:del>
    </w:p>
    <w:p>
      <w:pPr>
        <w:spacing w:line="560" w:lineRule="exact"/>
        <w:ind w:firstLine="643" w:firstLineChars="200"/>
        <w:rPr>
          <w:del w:id="1361" w:author="PC" w:date="2021-03-18T14:10:00Z"/>
          <w:rFonts w:ascii="Times New Roman" w:hAnsi="Times New Roman" w:eastAsia="仿宋_GB2312" w:cs="Times New Roman"/>
          <w:b/>
          <w:sz w:val="32"/>
          <w:szCs w:val="32"/>
          <w:rPrChange w:id="1362" w:author="PC" w:date="2022-08-24T08:57:00Z">
            <w:rPr>
              <w:del w:id="1363" w:author="PC" w:date="2021-03-18T14:10:00Z"/>
              <w:rFonts w:ascii="Times New Roman" w:hAnsi="Times New Roman" w:eastAsia="仿宋_GB2312" w:cs="Times New Roman"/>
              <w:sz w:val="32"/>
              <w:szCs w:val="32"/>
            </w:rPr>
          </w:rPrChange>
        </w:rPr>
        <w:pPrChange w:id="1360" w:author="PC" w:date="2022-08-24T08:56:00Z">
          <w:pPr>
            <w:spacing w:line="560" w:lineRule="exact"/>
            <w:ind w:firstLine="640" w:firstLineChars="200"/>
          </w:pPr>
        </w:pPrChange>
      </w:pPr>
      <w:del w:id="1364" w:author="PC" w:date="2021-03-18T14:10:00Z">
        <w:r>
          <w:rPr>
            <w:rFonts w:ascii="Times New Roman" w:hAnsi="Times New Roman" w:eastAsia="仿宋_GB2312" w:cs="Times New Roman"/>
            <w:b/>
            <w:sz w:val="32"/>
            <w:szCs w:val="32"/>
            <w:rPrChange w:id="1365" w:author="PC" w:date="2022-08-24T08:57:00Z">
              <w:rPr>
                <w:rFonts w:ascii="Times New Roman" w:hAnsi="Times New Roman" w:eastAsia="仿宋_GB2312" w:cs="Times New Roman"/>
                <w:sz w:val="32"/>
                <w:szCs w:val="32"/>
              </w:rPr>
            </w:rPrChange>
          </w:rPr>
          <w:delText>2.</w:delText>
        </w:r>
      </w:del>
      <w:del w:id="1366" w:author="PC" w:date="2021-03-18T14:10:00Z">
        <w:r>
          <w:rPr>
            <w:rFonts w:hint="default" w:ascii="Times New Roman" w:hAnsi="Times New Roman" w:eastAsia="仿宋_GB2312" w:cs="Times New Roman"/>
            <w:b/>
            <w:sz w:val="32"/>
            <w:szCs w:val="32"/>
            <w:rPrChange w:id="1367" w:author="PC" w:date="2022-08-24T08:57:00Z">
              <w:rPr>
                <w:rFonts w:hint="eastAsia" w:ascii="Times New Roman" w:hAnsi="Times New Roman" w:eastAsia="仿宋_GB2312" w:cs="Times New Roman"/>
                <w:sz w:val="32"/>
                <w:szCs w:val="32"/>
              </w:rPr>
            </w:rPrChange>
          </w:rPr>
          <w:delText>公务接待费：</w:delText>
        </w:r>
      </w:del>
      <w:del w:id="1368" w:author="PC" w:date="2021-03-18T14:10:00Z">
        <w:r>
          <w:rPr>
            <w:rFonts w:ascii="Times New Roman" w:hAnsi="Times New Roman" w:eastAsia="仿宋_GB2312" w:cs="Times New Roman"/>
            <w:b/>
            <w:sz w:val="32"/>
            <w:szCs w:val="32"/>
            <w:rPrChange w:id="1369" w:author="PC" w:date="2022-08-24T08:57:00Z">
              <w:rPr>
                <w:rFonts w:ascii="Times New Roman" w:hAnsi="Times New Roman" w:eastAsia="仿宋_GB2312" w:cs="Times New Roman"/>
                <w:sz w:val="32"/>
                <w:szCs w:val="32"/>
              </w:rPr>
            </w:rPrChange>
          </w:rPr>
          <w:delText>2021</w:delText>
        </w:r>
      </w:del>
      <w:del w:id="1370" w:author="PC" w:date="2021-03-18T14:10:00Z">
        <w:r>
          <w:rPr>
            <w:rFonts w:hint="default" w:ascii="Times New Roman" w:hAnsi="Times New Roman" w:eastAsia="仿宋_GB2312" w:cs="Times New Roman"/>
            <w:b/>
            <w:sz w:val="32"/>
            <w:szCs w:val="32"/>
            <w:rPrChange w:id="1371" w:author="PC" w:date="2022-08-24T08:57:00Z">
              <w:rPr>
                <w:rFonts w:hint="eastAsia" w:ascii="Times New Roman" w:hAnsi="Times New Roman" w:eastAsia="仿宋_GB2312" w:cs="Times New Roman"/>
                <w:sz w:val="32"/>
                <w:szCs w:val="32"/>
              </w:rPr>
            </w:rPrChange>
          </w:rPr>
          <w:delText>年安排公务接待费预算</w:delText>
        </w:r>
      </w:del>
      <w:del w:id="1372" w:author="PC" w:date="2021-03-18T14:10:00Z">
        <w:r>
          <w:rPr>
            <w:rFonts w:ascii="Times New Roman" w:hAnsi="Times New Roman" w:eastAsia="仿宋_GB2312" w:cs="Times New Roman"/>
            <w:b/>
            <w:color w:val="auto"/>
            <w:sz w:val="32"/>
            <w:szCs w:val="32"/>
            <w:rPrChange w:id="1373" w:author="PC" w:date="2022-08-24T08:57:00Z">
              <w:rPr>
                <w:rFonts w:ascii="Times New Roman" w:hAnsi="Times New Roman" w:eastAsia="仿宋_GB2312" w:cs="Times New Roman"/>
                <w:color w:val="000000"/>
                <w:sz w:val="32"/>
                <w:szCs w:val="32"/>
              </w:rPr>
            </w:rPrChange>
          </w:rPr>
          <w:delText>XX</w:delText>
        </w:r>
      </w:del>
      <w:del w:id="1374" w:author="PC" w:date="2021-03-18T14:10:00Z">
        <w:r>
          <w:rPr>
            <w:rFonts w:hint="default" w:ascii="Times New Roman" w:hAnsi="Times New Roman" w:eastAsia="仿宋_GB2312" w:cs="Times New Roman"/>
            <w:b/>
            <w:sz w:val="32"/>
            <w:szCs w:val="32"/>
            <w:rPrChange w:id="1375" w:author="PC" w:date="2022-08-24T08:57:00Z">
              <w:rPr>
                <w:rFonts w:hint="eastAsia" w:ascii="Times New Roman" w:hAnsi="Times New Roman" w:eastAsia="仿宋_GB2312" w:cs="Times New Roman"/>
                <w:sz w:val="32"/>
                <w:szCs w:val="32"/>
              </w:rPr>
            </w:rPrChange>
          </w:rPr>
          <w:delText>万元，比上年执行数增长（下降）</w:delText>
        </w:r>
      </w:del>
      <w:del w:id="1376" w:author="PC" w:date="2021-03-18T14:10:00Z">
        <w:r>
          <w:rPr>
            <w:rFonts w:ascii="Times New Roman" w:hAnsi="Times New Roman" w:eastAsia="仿宋_GB2312" w:cs="Times New Roman"/>
            <w:b/>
            <w:color w:val="auto"/>
            <w:sz w:val="32"/>
            <w:szCs w:val="32"/>
            <w:rPrChange w:id="1377" w:author="PC" w:date="2022-08-24T08:57:00Z">
              <w:rPr>
                <w:rFonts w:ascii="Times New Roman" w:hAnsi="Times New Roman" w:eastAsia="仿宋_GB2312" w:cs="Times New Roman"/>
                <w:color w:val="000000"/>
                <w:sz w:val="32"/>
                <w:szCs w:val="32"/>
              </w:rPr>
            </w:rPrChange>
          </w:rPr>
          <w:delText>XX%</w:delText>
        </w:r>
      </w:del>
      <w:del w:id="1378" w:author="PC" w:date="2021-03-18T14:10:00Z">
        <w:r>
          <w:rPr>
            <w:rFonts w:hint="default" w:ascii="Times New Roman" w:hAnsi="Times New Roman" w:eastAsia="仿宋_GB2312" w:cs="Times New Roman"/>
            <w:b/>
            <w:sz w:val="32"/>
            <w:szCs w:val="32"/>
            <w:rPrChange w:id="1379" w:author="PC" w:date="2022-08-24T08:57:00Z">
              <w:rPr>
                <w:rFonts w:hint="eastAsia" w:ascii="Times New Roman" w:hAnsi="Times New Roman" w:eastAsia="仿宋_GB2312" w:cs="Times New Roman"/>
                <w:sz w:val="32"/>
                <w:szCs w:val="32"/>
              </w:rPr>
            </w:rPrChange>
          </w:rPr>
          <w:delText>。主要用于接待</w:delText>
        </w:r>
      </w:del>
      <w:del w:id="1380" w:author="PC" w:date="2021-03-18T14:10:00Z">
        <w:r>
          <w:rPr>
            <w:rFonts w:ascii="Times New Roman" w:hAnsi="Times New Roman" w:eastAsia="仿宋_GB2312" w:cs="Times New Roman"/>
            <w:b/>
            <w:sz w:val="32"/>
            <w:szCs w:val="32"/>
            <w:rPrChange w:id="1381" w:author="PC" w:date="2022-08-24T08:57:00Z">
              <w:rPr>
                <w:rFonts w:ascii="Times New Roman" w:hAnsi="Times New Roman" w:eastAsia="仿宋_GB2312" w:cs="Times New Roman"/>
                <w:sz w:val="32"/>
                <w:szCs w:val="32"/>
              </w:rPr>
            </w:rPrChange>
          </w:rPr>
          <w:delText>……</w:delText>
        </w:r>
      </w:del>
      <w:del w:id="1382" w:author="PC" w:date="2021-03-18T14:10:00Z">
        <w:r>
          <w:rPr>
            <w:rFonts w:hint="default" w:ascii="Times New Roman" w:hAnsi="Times New Roman" w:eastAsia="仿宋_GB2312" w:cs="Times New Roman"/>
            <w:b/>
            <w:sz w:val="32"/>
            <w:szCs w:val="32"/>
            <w:rPrChange w:id="1383" w:author="PC" w:date="2022-08-24T08:57:00Z">
              <w:rPr>
                <w:rFonts w:hint="eastAsia" w:ascii="Times New Roman" w:hAnsi="Times New Roman" w:eastAsia="仿宋_GB2312" w:cs="Times New Roman"/>
                <w:sz w:val="32"/>
                <w:szCs w:val="32"/>
              </w:rPr>
            </w:rPrChange>
          </w:rPr>
          <w:delText>等支出。增加（减少）的主要原因是</w:delText>
        </w:r>
      </w:del>
      <w:del w:id="1384" w:author="PC" w:date="2021-03-18T14:10:00Z">
        <w:r>
          <w:rPr>
            <w:rFonts w:ascii="Times New Roman" w:hAnsi="Times New Roman" w:eastAsia="仿宋_GB2312" w:cs="Times New Roman"/>
            <w:b/>
            <w:sz w:val="32"/>
            <w:szCs w:val="32"/>
            <w:rPrChange w:id="1385" w:author="PC" w:date="2022-08-24T08:57:00Z">
              <w:rPr>
                <w:rFonts w:ascii="Times New Roman" w:hAnsi="Times New Roman" w:eastAsia="仿宋_GB2312" w:cs="Times New Roman"/>
                <w:sz w:val="32"/>
                <w:szCs w:val="32"/>
              </w:rPr>
            </w:rPrChange>
          </w:rPr>
          <w:delText>……</w:delText>
        </w:r>
      </w:del>
      <w:del w:id="1386" w:author="PC" w:date="2021-03-18T14:10:00Z">
        <w:r>
          <w:rPr>
            <w:rFonts w:hint="default" w:ascii="Times New Roman" w:hAnsi="Times New Roman" w:eastAsia="仿宋_GB2312" w:cs="Times New Roman"/>
            <w:b/>
            <w:sz w:val="32"/>
            <w:szCs w:val="32"/>
            <w:rPrChange w:id="1387" w:author="PC" w:date="2022-08-24T08:57:00Z">
              <w:rPr>
                <w:rFonts w:hint="eastAsia" w:ascii="Times New Roman" w:hAnsi="Times New Roman" w:eastAsia="仿宋_GB2312" w:cs="Times New Roman"/>
                <w:sz w:val="32"/>
                <w:szCs w:val="32"/>
              </w:rPr>
            </w:rPrChange>
          </w:rPr>
          <w:delText>。</w:delText>
        </w:r>
      </w:del>
    </w:p>
    <w:p>
      <w:pPr>
        <w:pStyle w:val="11"/>
        <w:widowControl w:val="0"/>
        <w:spacing w:line="560" w:lineRule="exact"/>
        <w:ind w:firstLine="643" w:firstLineChars="200"/>
        <w:rPr>
          <w:rFonts w:eastAsia="仿宋_GB2312"/>
          <w:b w:val="0"/>
          <w:bCs w:val="0"/>
          <w:color w:val="000000" w:themeColor="text1"/>
          <w:sz w:val="32"/>
          <w:szCs w:val="32"/>
          <w:rPrChange w:id="1389" w:author="PC" w:date="2022-08-24T08:57:00Z">
            <w:rPr>
              <w:rFonts w:eastAsia="仿宋_GB2312"/>
              <w:b/>
              <w:bCs/>
              <w:sz w:val="32"/>
              <w:szCs w:val="32"/>
            </w:rPr>
          </w:rPrChange>
        </w:rPr>
        <w:pPrChange w:id="1388" w:author="PC" w:date="2022-08-24T08:56:00Z">
          <w:pPr>
            <w:pStyle w:val="11"/>
            <w:widowControl w:val="0"/>
            <w:spacing w:line="560" w:lineRule="exact"/>
            <w:ind w:firstLine="640" w:firstLineChars="200"/>
          </w:pPr>
        </w:pPrChange>
      </w:pPr>
      <w:del w:id="1390" w:author="PC" w:date="2021-03-18T14:10:00Z">
        <w:r>
          <w:rPr>
            <w:rFonts w:eastAsia="仿宋_GB2312"/>
            <w:b/>
            <w:sz w:val="32"/>
            <w:szCs w:val="32"/>
            <w:rPrChange w:id="1391" w:author="PC" w:date="2022-08-24T08:57:00Z">
              <w:rPr>
                <w:rFonts w:eastAsia="仿宋_GB2312"/>
                <w:sz w:val="32"/>
                <w:szCs w:val="32"/>
              </w:rPr>
            </w:rPrChange>
          </w:rPr>
          <w:delText>3.</w:delText>
        </w:r>
      </w:del>
      <w:r>
        <w:rPr>
          <w:rFonts w:hint="default" w:eastAsia="仿宋_GB2312"/>
          <w:b/>
          <w:sz w:val="32"/>
          <w:szCs w:val="32"/>
          <w:rPrChange w:id="1392" w:author="PC" w:date="2022-08-24T08:57:00Z">
            <w:rPr>
              <w:rFonts w:hint="eastAsia" w:eastAsia="仿宋_GB2312"/>
              <w:sz w:val="32"/>
              <w:szCs w:val="32"/>
            </w:rPr>
          </w:rPrChange>
        </w:rPr>
        <w:t>公务用车购置及运行维护费：</w:t>
      </w:r>
      <w:r>
        <w:rPr>
          <w:rFonts w:eastAsia="仿宋_GB2312"/>
          <w:color w:val="000000" w:themeColor="text1"/>
          <w:sz w:val="32"/>
          <w:szCs w:val="32"/>
          <w:rPrChange w:id="1393" w:author="PC" w:date="2022-08-24T08:57:00Z">
            <w:rPr>
              <w:rFonts w:eastAsia="仿宋_GB2312"/>
              <w:sz w:val="32"/>
              <w:szCs w:val="32"/>
            </w:rPr>
          </w:rPrChange>
        </w:rPr>
        <w:t>2021</w:t>
      </w:r>
      <w:r>
        <w:rPr>
          <w:rFonts w:hint="default" w:eastAsia="仿宋_GB2312"/>
          <w:color w:val="000000" w:themeColor="text1"/>
          <w:sz w:val="32"/>
          <w:szCs w:val="32"/>
          <w:rPrChange w:id="1394" w:author="PC" w:date="2022-08-24T08:57:00Z">
            <w:rPr>
              <w:rFonts w:hint="eastAsia" w:eastAsia="仿宋_GB2312"/>
              <w:sz w:val="32"/>
              <w:szCs w:val="32"/>
            </w:rPr>
          </w:rPrChange>
        </w:rPr>
        <w:t>年安排公务用车购置及运行维护费预算</w:t>
      </w:r>
      <w:del w:id="1395" w:author="PC" w:date="2021-03-18T14:10:00Z">
        <w:r>
          <w:rPr>
            <w:rFonts w:eastAsia="仿宋_GB2312"/>
            <w:color w:val="000000" w:themeColor="text1"/>
            <w:sz w:val="32"/>
            <w:szCs w:val="32"/>
            <w:rPrChange w:id="1396" w:author="PC" w:date="2022-08-24T08:57:00Z">
              <w:rPr>
                <w:rFonts w:eastAsia="仿宋_GB2312"/>
                <w:color w:val="000000"/>
                <w:sz w:val="32"/>
                <w:szCs w:val="32"/>
              </w:rPr>
            </w:rPrChange>
          </w:rPr>
          <w:delText>XX</w:delText>
        </w:r>
      </w:del>
      <w:ins w:id="1397" w:author="PC" w:date="2021-03-18T14:10:00Z">
        <w:r>
          <w:rPr>
            <w:rFonts w:eastAsia="仿宋_GB2312"/>
            <w:color w:val="000000" w:themeColor="text1"/>
            <w:sz w:val="32"/>
            <w:szCs w:val="32"/>
            <w:rPrChange w:id="1398" w:author="PC" w:date="2022-08-24T08:57:00Z">
              <w:rPr>
                <w:rFonts w:eastAsia="仿宋_GB2312"/>
                <w:color w:val="000000"/>
                <w:sz w:val="32"/>
                <w:szCs w:val="32"/>
              </w:rPr>
            </w:rPrChange>
          </w:rPr>
          <w:t>15.50</w:t>
        </w:r>
      </w:ins>
      <w:r>
        <w:rPr>
          <w:rFonts w:hint="default" w:eastAsia="仿宋_GB2312"/>
          <w:color w:val="000000" w:themeColor="text1"/>
          <w:sz w:val="32"/>
          <w:szCs w:val="32"/>
          <w:rPrChange w:id="1399" w:author="PC" w:date="2022-08-24T08:57:00Z">
            <w:rPr>
              <w:rFonts w:hint="eastAsia" w:eastAsia="仿宋_GB2312"/>
              <w:sz w:val="32"/>
              <w:szCs w:val="32"/>
            </w:rPr>
          </w:rPrChange>
        </w:rPr>
        <w:t>万元，比上年执行数</w:t>
      </w:r>
      <w:del w:id="1400" w:author="PC" w:date="2021-03-18T14:11:00Z">
        <w:r>
          <w:rPr>
            <w:rFonts w:hint="default" w:eastAsia="仿宋_GB2312"/>
            <w:color w:val="000000" w:themeColor="text1"/>
            <w:sz w:val="32"/>
            <w:szCs w:val="32"/>
            <w:rPrChange w:id="1401" w:author="PC" w:date="2022-08-24T08:57:00Z">
              <w:rPr>
                <w:rFonts w:hint="eastAsia" w:eastAsia="仿宋_GB2312"/>
                <w:sz w:val="32"/>
                <w:szCs w:val="32"/>
              </w:rPr>
            </w:rPrChange>
          </w:rPr>
          <w:delText>增长（</w:delText>
        </w:r>
      </w:del>
      <w:r>
        <w:rPr>
          <w:rFonts w:hint="default" w:eastAsia="仿宋_GB2312"/>
          <w:color w:val="000000" w:themeColor="text1"/>
          <w:sz w:val="32"/>
          <w:szCs w:val="32"/>
          <w:rPrChange w:id="1402" w:author="PC" w:date="2022-08-24T08:57:00Z">
            <w:rPr>
              <w:rFonts w:hint="eastAsia" w:eastAsia="仿宋_GB2312"/>
              <w:sz w:val="32"/>
              <w:szCs w:val="32"/>
            </w:rPr>
          </w:rPrChange>
        </w:rPr>
        <w:t>下降</w:t>
      </w:r>
      <w:del w:id="1403" w:author="PC" w:date="2021-03-18T14:11:00Z">
        <w:r>
          <w:rPr>
            <w:rFonts w:hint="default" w:eastAsia="仿宋_GB2312"/>
            <w:color w:val="000000" w:themeColor="text1"/>
            <w:sz w:val="32"/>
            <w:szCs w:val="32"/>
            <w:rPrChange w:id="1404" w:author="PC" w:date="2022-08-24T08:57:00Z">
              <w:rPr>
                <w:rFonts w:hint="eastAsia" w:eastAsia="仿宋_GB2312"/>
                <w:sz w:val="32"/>
                <w:szCs w:val="32"/>
              </w:rPr>
            </w:rPrChange>
          </w:rPr>
          <w:delText>）</w:delText>
        </w:r>
      </w:del>
      <w:del w:id="1405" w:author="PC" w:date="2021-03-18T14:11:00Z">
        <w:r>
          <w:rPr>
            <w:rFonts w:eastAsia="仿宋_GB2312"/>
            <w:color w:val="000000" w:themeColor="text1"/>
            <w:sz w:val="32"/>
            <w:szCs w:val="32"/>
            <w:rPrChange w:id="1406" w:author="PC" w:date="2022-08-24T08:57:00Z">
              <w:rPr>
                <w:rFonts w:eastAsia="仿宋_GB2312"/>
                <w:color w:val="000000"/>
                <w:sz w:val="32"/>
                <w:szCs w:val="32"/>
              </w:rPr>
            </w:rPrChange>
          </w:rPr>
          <w:delText>XX</w:delText>
        </w:r>
      </w:del>
      <w:ins w:id="1407" w:author="PC" w:date="2021-03-18T14:11:00Z">
        <w:r>
          <w:rPr>
            <w:rFonts w:eastAsia="仿宋_GB2312"/>
            <w:color w:val="000000" w:themeColor="text1"/>
            <w:sz w:val="32"/>
            <w:szCs w:val="32"/>
            <w:rPrChange w:id="1408" w:author="PC" w:date="2022-08-24T08:57:00Z">
              <w:rPr>
                <w:rFonts w:eastAsia="仿宋_GB2312"/>
                <w:color w:val="000000"/>
                <w:sz w:val="32"/>
                <w:szCs w:val="32"/>
              </w:rPr>
            </w:rPrChange>
          </w:rPr>
          <w:t>27.</w:t>
        </w:r>
      </w:ins>
      <w:ins w:id="1409" w:author="PC" w:date="2021-03-22T11:30:00Z">
        <w:r>
          <w:rPr>
            <w:rFonts w:hint="default" w:eastAsia="仿宋_GB2312"/>
            <w:color w:val="000000" w:themeColor="text1"/>
            <w:sz w:val="32"/>
            <w:szCs w:val="32"/>
            <w:rPrChange w:id="1410" w:author="PC" w:date="2022-08-24T08:57:00Z">
              <w:rPr>
                <w:rFonts w:hint="eastAsia" w:eastAsia="仿宋_GB2312"/>
                <w:color w:val="000000" w:themeColor="text1"/>
                <w:sz w:val="32"/>
                <w:szCs w:val="32"/>
              </w:rPr>
            </w:rPrChange>
          </w:rPr>
          <w:t>5</w:t>
        </w:r>
      </w:ins>
      <w:r>
        <w:rPr>
          <w:rFonts w:eastAsia="仿宋_GB2312"/>
          <w:color w:val="000000" w:themeColor="text1"/>
          <w:sz w:val="32"/>
          <w:szCs w:val="32"/>
          <w:rPrChange w:id="1411" w:author="PC" w:date="2022-08-24T08:57:00Z">
            <w:rPr>
              <w:rFonts w:eastAsia="仿宋_GB2312"/>
              <w:sz w:val="32"/>
              <w:szCs w:val="32"/>
            </w:rPr>
          </w:rPrChange>
        </w:rPr>
        <w:t>%</w:t>
      </w:r>
      <w:r>
        <w:rPr>
          <w:rFonts w:hint="default" w:eastAsia="仿宋_GB2312"/>
          <w:color w:val="000000" w:themeColor="text1"/>
          <w:sz w:val="32"/>
          <w:szCs w:val="32"/>
          <w:rPrChange w:id="1412" w:author="PC" w:date="2022-08-24T08:57:00Z">
            <w:rPr>
              <w:rFonts w:hint="eastAsia" w:eastAsia="仿宋_GB2312"/>
              <w:sz w:val="32"/>
              <w:szCs w:val="32"/>
            </w:rPr>
          </w:rPrChange>
        </w:rPr>
        <w:t>。其中，公务用车购置支出</w:t>
      </w:r>
      <w:del w:id="1413" w:author="PC" w:date="2021-03-18T14:11:00Z">
        <w:r>
          <w:rPr>
            <w:rFonts w:eastAsia="仿宋_GB2312"/>
            <w:color w:val="000000" w:themeColor="text1"/>
            <w:sz w:val="32"/>
            <w:szCs w:val="32"/>
            <w:rPrChange w:id="1414" w:author="PC" w:date="2022-08-24T08:57:00Z">
              <w:rPr>
                <w:rFonts w:eastAsia="仿宋_GB2312"/>
                <w:color w:val="000000"/>
                <w:sz w:val="32"/>
                <w:szCs w:val="32"/>
              </w:rPr>
            </w:rPrChange>
          </w:rPr>
          <w:delText>XX</w:delText>
        </w:r>
      </w:del>
      <w:ins w:id="1415" w:author="PC" w:date="2021-03-18T14:11:00Z">
        <w:r>
          <w:rPr>
            <w:rFonts w:eastAsia="仿宋_GB2312"/>
            <w:color w:val="000000" w:themeColor="text1"/>
            <w:sz w:val="32"/>
            <w:szCs w:val="32"/>
            <w:rPrChange w:id="1416" w:author="PC" w:date="2022-08-24T08:57:00Z">
              <w:rPr>
                <w:rFonts w:eastAsia="仿宋_GB2312"/>
                <w:color w:val="000000"/>
                <w:sz w:val="32"/>
                <w:szCs w:val="32"/>
              </w:rPr>
            </w:rPrChange>
          </w:rPr>
          <w:t>0</w:t>
        </w:r>
      </w:ins>
      <w:r>
        <w:rPr>
          <w:rFonts w:hint="default" w:eastAsia="仿宋_GB2312"/>
          <w:color w:val="000000" w:themeColor="text1"/>
          <w:sz w:val="32"/>
          <w:szCs w:val="32"/>
          <w:rPrChange w:id="1417" w:author="PC" w:date="2022-08-24T08:57:00Z">
            <w:rPr>
              <w:rFonts w:hint="eastAsia" w:eastAsia="仿宋_GB2312"/>
              <w:sz w:val="32"/>
              <w:szCs w:val="32"/>
            </w:rPr>
          </w:rPrChange>
        </w:rPr>
        <w:t>万元（含购置税等附加费用）</w:t>
      </w:r>
      <w:del w:id="1418" w:author="PC" w:date="2021-03-18T14:11:00Z">
        <w:r>
          <w:rPr>
            <w:rFonts w:hint="default" w:eastAsia="仿宋_GB2312"/>
            <w:color w:val="000000" w:themeColor="text1"/>
            <w:sz w:val="32"/>
            <w:szCs w:val="32"/>
            <w:rPrChange w:id="1419" w:author="PC" w:date="2022-08-24T08:57:00Z">
              <w:rPr>
                <w:rFonts w:hint="eastAsia" w:eastAsia="仿宋_GB2312"/>
                <w:sz w:val="32"/>
                <w:szCs w:val="32"/>
              </w:rPr>
            </w:rPrChange>
          </w:rPr>
          <w:delText>，主要用于经批准购置的</w:delText>
        </w:r>
      </w:del>
      <w:del w:id="1420" w:author="PC" w:date="2021-03-18T14:11:00Z">
        <w:r>
          <w:rPr>
            <w:rFonts w:eastAsia="仿宋_GB2312"/>
            <w:color w:val="000000" w:themeColor="text1"/>
            <w:sz w:val="32"/>
            <w:szCs w:val="32"/>
            <w:rPrChange w:id="1421" w:author="PC" w:date="2022-08-24T08:57:00Z">
              <w:rPr>
                <w:rFonts w:eastAsia="仿宋_GB2312"/>
                <w:color w:val="000000"/>
                <w:sz w:val="32"/>
                <w:szCs w:val="32"/>
              </w:rPr>
            </w:rPrChange>
          </w:rPr>
          <w:delText>XX</w:delText>
        </w:r>
      </w:del>
      <w:del w:id="1422" w:author="PC" w:date="2021-03-18T14:11:00Z">
        <w:r>
          <w:rPr>
            <w:rFonts w:hint="default" w:eastAsia="仿宋_GB2312"/>
            <w:color w:val="000000" w:themeColor="text1"/>
            <w:sz w:val="32"/>
            <w:szCs w:val="32"/>
            <w:rPrChange w:id="1423" w:author="PC" w:date="2022-08-24T08:57:00Z">
              <w:rPr>
                <w:rFonts w:hint="eastAsia" w:eastAsia="仿宋_GB2312"/>
                <w:sz w:val="32"/>
                <w:szCs w:val="32"/>
              </w:rPr>
            </w:rPrChange>
          </w:rPr>
          <w:delText>辆公务用车</w:delText>
        </w:r>
      </w:del>
      <w:r>
        <w:rPr>
          <w:rFonts w:hint="default" w:eastAsia="仿宋_GB2312"/>
          <w:color w:val="000000" w:themeColor="text1"/>
          <w:sz w:val="32"/>
          <w:szCs w:val="32"/>
          <w:rPrChange w:id="1424" w:author="PC" w:date="2022-08-24T08:57:00Z">
            <w:rPr>
              <w:rFonts w:hint="eastAsia" w:eastAsia="仿宋_GB2312"/>
              <w:sz w:val="32"/>
              <w:szCs w:val="32"/>
            </w:rPr>
          </w:rPrChange>
        </w:rPr>
        <w:t>；公务用车运行维护费支出</w:t>
      </w:r>
      <w:del w:id="1425" w:author="PC" w:date="2021-03-18T14:11:00Z">
        <w:r>
          <w:rPr>
            <w:rFonts w:eastAsia="仿宋_GB2312"/>
            <w:color w:val="000000" w:themeColor="text1"/>
            <w:sz w:val="32"/>
            <w:szCs w:val="32"/>
            <w:rPrChange w:id="1426" w:author="PC" w:date="2022-08-24T08:57:00Z">
              <w:rPr>
                <w:rFonts w:eastAsia="仿宋_GB2312"/>
                <w:color w:val="000000"/>
                <w:sz w:val="32"/>
                <w:szCs w:val="32"/>
              </w:rPr>
            </w:rPrChange>
          </w:rPr>
          <w:delText>XX</w:delText>
        </w:r>
      </w:del>
      <w:ins w:id="1427" w:author="PC" w:date="2021-03-18T14:11:00Z">
        <w:r>
          <w:rPr>
            <w:rFonts w:eastAsia="仿宋_GB2312"/>
            <w:color w:val="000000" w:themeColor="text1"/>
            <w:sz w:val="32"/>
            <w:szCs w:val="32"/>
            <w:rPrChange w:id="1428" w:author="PC" w:date="2022-08-24T08:57:00Z">
              <w:rPr>
                <w:rFonts w:eastAsia="仿宋_GB2312"/>
                <w:color w:val="000000"/>
                <w:sz w:val="32"/>
                <w:szCs w:val="32"/>
              </w:rPr>
            </w:rPrChange>
          </w:rPr>
          <w:t>15.50</w:t>
        </w:r>
      </w:ins>
      <w:r>
        <w:rPr>
          <w:rFonts w:hint="default" w:eastAsia="仿宋_GB2312"/>
          <w:color w:val="000000" w:themeColor="text1"/>
          <w:sz w:val="32"/>
          <w:szCs w:val="32"/>
          <w:rPrChange w:id="1429" w:author="PC" w:date="2022-08-24T08:57:00Z">
            <w:rPr>
              <w:rFonts w:hint="eastAsia" w:eastAsia="仿宋_GB2312"/>
              <w:sz w:val="32"/>
              <w:szCs w:val="32"/>
            </w:rPr>
          </w:rPrChange>
        </w:rPr>
        <w:t>万元，主要用于</w:t>
      </w:r>
      <w:del w:id="1430" w:author="PC" w:date="2021-03-18T14:13:00Z">
        <w:r>
          <w:rPr>
            <w:rFonts w:eastAsia="仿宋_GB2312"/>
            <w:color w:val="000000" w:themeColor="text1"/>
            <w:sz w:val="32"/>
            <w:szCs w:val="32"/>
            <w:rPrChange w:id="1431" w:author="PC" w:date="2022-08-24T08:57:00Z">
              <w:rPr>
                <w:rFonts w:eastAsia="仿宋_GB2312"/>
                <w:sz w:val="32"/>
                <w:szCs w:val="32"/>
              </w:rPr>
            </w:rPrChange>
          </w:rPr>
          <w:delText>……</w:delText>
        </w:r>
      </w:del>
      <w:del w:id="1432" w:author="PC" w:date="2021-03-18T14:13:00Z">
        <w:r>
          <w:rPr>
            <w:rFonts w:hint="default" w:eastAsia="仿宋_GB2312"/>
            <w:color w:val="000000" w:themeColor="text1"/>
            <w:sz w:val="32"/>
            <w:szCs w:val="32"/>
            <w:rPrChange w:id="1433" w:author="PC" w:date="2022-08-24T08:57:00Z">
              <w:rPr>
                <w:rFonts w:hint="eastAsia" w:eastAsia="仿宋_GB2312"/>
                <w:sz w:val="32"/>
                <w:szCs w:val="32"/>
              </w:rPr>
            </w:rPrChange>
          </w:rPr>
          <w:delText>等所需的</w:delText>
        </w:r>
      </w:del>
      <w:r>
        <w:rPr>
          <w:rFonts w:hint="default" w:eastAsia="仿宋_GB2312"/>
          <w:color w:val="000000" w:themeColor="text1"/>
          <w:sz w:val="32"/>
          <w:szCs w:val="32"/>
          <w:rPrChange w:id="1434" w:author="PC" w:date="2022-08-24T08:57:00Z">
            <w:rPr>
              <w:rFonts w:hint="eastAsia" w:eastAsia="仿宋_GB2312"/>
              <w:sz w:val="32"/>
              <w:szCs w:val="32"/>
            </w:rPr>
          </w:rPrChange>
        </w:rPr>
        <w:t>公务用车燃料费、维修费、过桥过路费、保险费</w:t>
      </w:r>
      <w:del w:id="1435" w:author="PC" w:date="2021-03-18T14:15:00Z">
        <w:r>
          <w:rPr>
            <w:rFonts w:hint="default" w:eastAsia="仿宋_GB2312"/>
            <w:color w:val="000000" w:themeColor="text1"/>
            <w:sz w:val="32"/>
            <w:szCs w:val="32"/>
            <w:rPrChange w:id="1436" w:author="PC" w:date="2022-08-24T08:57:00Z">
              <w:rPr>
                <w:rFonts w:hint="eastAsia" w:eastAsia="仿宋_GB2312"/>
                <w:sz w:val="32"/>
                <w:szCs w:val="32"/>
              </w:rPr>
            </w:rPrChange>
          </w:rPr>
          <w:delText>、安全奖励费用</w:delText>
        </w:r>
      </w:del>
      <w:r>
        <w:rPr>
          <w:rFonts w:hint="default" w:eastAsia="仿宋_GB2312"/>
          <w:color w:val="000000" w:themeColor="text1"/>
          <w:sz w:val="32"/>
          <w:szCs w:val="32"/>
          <w:rPrChange w:id="1437" w:author="PC" w:date="2022-08-24T08:57:00Z">
            <w:rPr>
              <w:rFonts w:hint="eastAsia" w:eastAsia="仿宋_GB2312"/>
              <w:sz w:val="32"/>
              <w:szCs w:val="32"/>
            </w:rPr>
          </w:rPrChange>
        </w:rPr>
        <w:t>等支出。</w:t>
      </w:r>
      <w:del w:id="1438" w:author="PC" w:date="2021-03-18T14:15:00Z">
        <w:r>
          <w:rPr>
            <w:rFonts w:hint="default" w:eastAsia="仿宋_GB2312"/>
            <w:color w:val="000000" w:themeColor="text1"/>
            <w:sz w:val="32"/>
            <w:szCs w:val="32"/>
            <w:rPrChange w:id="1439" w:author="PC" w:date="2022-08-24T08:57:00Z">
              <w:rPr>
                <w:rFonts w:hint="eastAsia" w:eastAsia="仿宋_GB2312"/>
                <w:sz w:val="32"/>
                <w:szCs w:val="32"/>
              </w:rPr>
            </w:rPrChange>
          </w:rPr>
          <w:delText>增加（</w:delText>
        </w:r>
      </w:del>
      <w:r>
        <w:rPr>
          <w:rFonts w:hint="default" w:eastAsia="仿宋_GB2312"/>
          <w:color w:val="000000" w:themeColor="text1"/>
          <w:sz w:val="32"/>
          <w:szCs w:val="32"/>
          <w:rPrChange w:id="1440" w:author="PC" w:date="2022-08-24T08:57:00Z">
            <w:rPr>
              <w:rFonts w:hint="eastAsia" w:eastAsia="仿宋_GB2312"/>
              <w:sz w:val="32"/>
              <w:szCs w:val="32"/>
            </w:rPr>
          </w:rPrChange>
        </w:rPr>
        <w:t>减少</w:t>
      </w:r>
      <w:del w:id="1441" w:author="PC" w:date="2021-03-18T14:15:00Z">
        <w:r>
          <w:rPr>
            <w:rFonts w:hint="default" w:eastAsia="仿宋_GB2312"/>
            <w:color w:val="000000" w:themeColor="text1"/>
            <w:sz w:val="32"/>
            <w:szCs w:val="32"/>
            <w:rPrChange w:id="1442" w:author="PC" w:date="2022-08-24T08:57:00Z">
              <w:rPr>
                <w:rFonts w:hint="eastAsia" w:eastAsia="仿宋_GB2312"/>
                <w:sz w:val="32"/>
                <w:szCs w:val="32"/>
              </w:rPr>
            </w:rPrChange>
          </w:rPr>
          <w:delText>）</w:delText>
        </w:r>
      </w:del>
      <w:r>
        <w:rPr>
          <w:rFonts w:hint="default" w:eastAsia="仿宋_GB2312"/>
          <w:color w:val="000000" w:themeColor="text1"/>
          <w:sz w:val="32"/>
          <w:szCs w:val="32"/>
          <w:rPrChange w:id="1443" w:author="PC" w:date="2022-08-24T08:57:00Z">
            <w:rPr>
              <w:rFonts w:hint="eastAsia" w:eastAsia="仿宋_GB2312"/>
              <w:sz w:val="32"/>
              <w:szCs w:val="32"/>
            </w:rPr>
          </w:rPrChange>
        </w:rPr>
        <w:t>的主要原因是</w:t>
      </w:r>
      <w:ins w:id="1444" w:author="PC" w:date="2021-03-18T14:15:00Z">
        <w:r>
          <w:rPr>
            <w:rFonts w:eastAsia="仿宋_GB2312"/>
            <w:color w:val="000000" w:themeColor="text1"/>
            <w:sz w:val="32"/>
            <w:szCs w:val="32"/>
            <w:rPrChange w:id="1445" w:author="PC" w:date="2022-08-24T08:57:00Z">
              <w:rPr>
                <w:rFonts w:eastAsia="仿宋_GB2312"/>
                <w:sz w:val="32"/>
                <w:szCs w:val="32"/>
              </w:rPr>
            </w:rPrChange>
          </w:rPr>
          <w:t>2021</w:t>
        </w:r>
      </w:ins>
      <w:ins w:id="1446" w:author="PC" w:date="2021-03-18T14:15:00Z">
        <w:r>
          <w:rPr>
            <w:rFonts w:hint="default" w:eastAsia="仿宋_GB2312"/>
            <w:color w:val="000000" w:themeColor="text1"/>
            <w:sz w:val="32"/>
            <w:szCs w:val="32"/>
            <w:rPrChange w:id="1447" w:author="PC" w:date="2022-08-24T08:57:00Z">
              <w:rPr>
                <w:rFonts w:hint="eastAsia" w:eastAsia="仿宋_GB2312"/>
                <w:sz w:val="32"/>
                <w:szCs w:val="32"/>
              </w:rPr>
            </w:rPrChange>
          </w:rPr>
          <w:t>年预算</w:t>
        </w:r>
      </w:ins>
      <w:ins w:id="1448" w:author="PC" w:date="2021-03-18T14:16:00Z">
        <w:r>
          <w:rPr>
            <w:rFonts w:hint="default" w:eastAsia="仿宋_GB2312"/>
            <w:color w:val="000000" w:themeColor="text1"/>
            <w:sz w:val="32"/>
            <w:szCs w:val="32"/>
            <w:rPrChange w:id="1449" w:author="PC" w:date="2022-08-24T08:57:00Z">
              <w:rPr>
                <w:rFonts w:hint="eastAsia" w:eastAsia="仿宋_GB2312"/>
                <w:sz w:val="32"/>
                <w:szCs w:val="32"/>
              </w:rPr>
            </w:rPrChange>
          </w:rPr>
          <w:t>未发生车辆购置费用</w:t>
        </w:r>
      </w:ins>
      <w:del w:id="1450" w:author="PC" w:date="2021-03-18T14:15:00Z">
        <w:r>
          <w:rPr>
            <w:rFonts w:eastAsia="仿宋_GB2312"/>
            <w:color w:val="000000" w:themeColor="text1"/>
            <w:sz w:val="32"/>
            <w:szCs w:val="32"/>
            <w:rPrChange w:id="1451" w:author="PC" w:date="2022-08-24T08:57:00Z">
              <w:rPr>
                <w:rFonts w:eastAsia="仿宋_GB2312"/>
                <w:sz w:val="32"/>
                <w:szCs w:val="32"/>
              </w:rPr>
            </w:rPrChange>
          </w:rPr>
          <w:delText>……</w:delText>
        </w:r>
      </w:del>
      <w:del w:id="1452" w:author="PC" w:date="2021-03-18T14:15:00Z">
        <w:r>
          <w:rPr>
            <w:rFonts w:hint="default" w:eastAsia="仿宋_GB2312"/>
            <w:color w:val="000000" w:themeColor="text1"/>
            <w:sz w:val="32"/>
            <w:szCs w:val="32"/>
            <w:rPrChange w:id="1453" w:author="PC" w:date="2022-08-24T08:57:00Z">
              <w:rPr>
                <w:rFonts w:hint="eastAsia" w:eastAsia="仿宋_GB2312"/>
                <w:color w:val="000000"/>
                <w:sz w:val="32"/>
                <w:szCs w:val="32"/>
              </w:rPr>
            </w:rPrChange>
          </w:rPr>
          <w:delText>（各部门、单位根据表</w:delText>
        </w:r>
      </w:del>
      <w:del w:id="1454" w:author="PC" w:date="2021-03-18T14:15:00Z">
        <w:r>
          <w:rPr>
            <w:rFonts w:eastAsia="仿宋_GB2312"/>
            <w:b w:val="0"/>
            <w:bCs w:val="0"/>
            <w:color w:val="000000" w:themeColor="text1"/>
            <w:sz w:val="32"/>
            <w:szCs w:val="32"/>
            <w:shd w:val="clear" w:color="auto" w:fill="auto"/>
            <w:rPrChange w:id="1455" w:author="PC" w:date="2022-08-24T08:57:00Z">
              <w:rPr>
                <w:rFonts w:eastAsia="仿宋_GB2312"/>
                <w:b/>
                <w:bCs/>
                <w:color w:val="000000"/>
                <w:sz w:val="32"/>
                <w:szCs w:val="32"/>
                <w:shd w:val="pct10" w:color="auto" w:fill="FFFFFF"/>
              </w:rPr>
            </w:rPrChange>
          </w:rPr>
          <w:delText>08</w:delText>
        </w:r>
      </w:del>
      <w:del w:id="1456" w:author="PC" w:date="2021-03-18T14:15:00Z">
        <w:r>
          <w:rPr>
            <w:rFonts w:hint="default" w:eastAsia="仿宋_GB2312"/>
            <w:b w:val="0"/>
            <w:bCs w:val="0"/>
            <w:color w:val="000000" w:themeColor="text1"/>
            <w:sz w:val="32"/>
            <w:szCs w:val="32"/>
            <w:shd w:val="clear" w:color="auto" w:fill="auto"/>
            <w:rPrChange w:id="1457" w:author="PC" w:date="2022-08-24T08:57:00Z">
              <w:rPr>
                <w:rFonts w:hint="eastAsia" w:eastAsia="仿宋_GB2312"/>
                <w:b/>
                <w:bCs/>
                <w:color w:val="000000"/>
                <w:sz w:val="32"/>
                <w:szCs w:val="32"/>
                <w:shd w:val="pct10" w:color="auto" w:fill="FFFFFF"/>
              </w:rPr>
            </w:rPrChange>
          </w:rPr>
          <w:delText>实际情况调整表述）</w:delText>
        </w:r>
      </w:del>
      <w:r>
        <w:rPr>
          <w:rFonts w:hint="default" w:eastAsia="仿宋_GB2312"/>
          <w:color w:val="000000" w:themeColor="text1"/>
          <w:sz w:val="32"/>
          <w:szCs w:val="32"/>
          <w:rPrChange w:id="1458" w:author="PC" w:date="2022-08-24T08:57:00Z">
            <w:rPr>
              <w:rFonts w:hint="eastAsia" w:eastAsia="仿宋_GB2312"/>
              <w:sz w:val="32"/>
              <w:szCs w:val="32"/>
            </w:rPr>
          </w:rPrChange>
        </w:rPr>
        <w:t>。</w:t>
      </w:r>
    </w:p>
    <w:p>
      <w:pPr>
        <w:pStyle w:val="13"/>
        <w:numPr>
          <w:ilvl w:val="0"/>
          <w:numId w:val="2"/>
        </w:numPr>
        <w:spacing w:line="530" w:lineRule="exact"/>
        <w:ind w:firstLine="420" w:firstLineChars="0"/>
        <w:rPr>
          <w:rFonts w:ascii="Times New Roman" w:hAnsi="Times New Roman" w:eastAsia="楷体" w:cs="Times New Roman"/>
          <w:color w:val="000000" w:themeColor="text1"/>
          <w:sz w:val="32"/>
          <w:szCs w:val="32"/>
          <w:rPrChange w:id="1460" w:author="PC" w:date="2022-08-24T08:57:00Z">
            <w:rPr/>
          </w:rPrChange>
        </w:rPr>
        <w:pPrChange w:id="1459" w:author="PC" w:date="2021-03-18T14:17:00Z">
          <w:pPr>
            <w:spacing w:line="530" w:lineRule="exact"/>
            <w:ind w:firstLine="420" w:firstLineChars="200"/>
          </w:pPr>
        </w:pPrChange>
      </w:pPr>
      <w:del w:id="1461" w:author="PC" w:date="2021-03-18T14:17:00Z">
        <w:r>
          <w:rPr>
            <w:rFonts w:hint="eastAsia" w:ascii="Times New Roman" w:hAnsi="Times New Roman" w:eastAsia="楷体" w:cs="Times New Roman"/>
            <w:color w:val="000000" w:themeColor="text1"/>
            <w:sz w:val="32"/>
            <w:szCs w:val="32"/>
            <w:rPrChange w:id="1462" w:author="PC" w:date="2022-08-24T08:57:00Z">
              <w:rPr>
                <w:rFonts w:hint="eastAsia"/>
              </w:rPr>
            </w:rPrChange>
          </w:rPr>
          <w:delText>（九）</w:delText>
        </w:r>
      </w:del>
      <w:r>
        <w:rPr>
          <w:rFonts w:hint="eastAsia" w:ascii="Times New Roman" w:hAnsi="Times New Roman" w:eastAsia="楷体" w:cs="Times New Roman"/>
          <w:color w:val="000000" w:themeColor="text1"/>
          <w:sz w:val="32"/>
          <w:szCs w:val="32"/>
          <w:rPrChange w:id="1463" w:author="PC" w:date="2022-08-24T08:57:00Z">
            <w:rPr>
              <w:rFonts w:hint="eastAsia"/>
            </w:rPr>
          </w:rPrChange>
        </w:rPr>
        <w:t>其他重要事项的情况说明</w:t>
      </w:r>
      <w:del w:id="1464" w:author="PC" w:date="2021-03-18T14:16:00Z">
        <w:r>
          <w:rPr>
            <w:rFonts w:hint="eastAsia" w:ascii="Times New Roman" w:hAnsi="Times New Roman" w:eastAsia="楷体" w:cs="Times New Roman"/>
            <w:color w:val="000000" w:themeColor="text1"/>
            <w:sz w:val="32"/>
            <w:szCs w:val="32"/>
            <w:rPrChange w:id="1465" w:author="PC" w:date="2022-08-24T08:57:00Z">
              <w:rPr>
                <w:rFonts w:hint="eastAsia"/>
              </w:rPr>
            </w:rPrChange>
          </w:rPr>
          <w:delText>（分项说明内容不可缺失）</w:delText>
        </w:r>
      </w:del>
    </w:p>
    <w:p>
      <w:pPr>
        <w:pStyle w:val="11"/>
        <w:widowControl w:val="0"/>
        <w:spacing w:line="560" w:lineRule="exact"/>
        <w:ind w:left="643" w:firstLine="0" w:firstLineChars="0"/>
        <w:rPr>
          <w:del w:id="1467" w:author="PC" w:date="2021-03-18T14:17:00Z"/>
          <w:rFonts w:eastAsia="仿宋_GB2312"/>
          <w:b/>
          <w:bCs/>
          <w:color w:val="000000" w:themeColor="text1"/>
          <w:sz w:val="32"/>
          <w:szCs w:val="32"/>
          <w:rPrChange w:id="1468" w:author="PC" w:date="2022-08-24T08:57:00Z">
            <w:rPr>
              <w:del w:id="1469" w:author="PC" w:date="2021-03-18T14:17:00Z"/>
              <w:rFonts w:eastAsia="仿宋_GB2312"/>
              <w:b/>
              <w:bCs/>
              <w:sz w:val="32"/>
              <w:szCs w:val="32"/>
            </w:rPr>
          </w:rPrChange>
        </w:rPr>
        <w:pPrChange w:id="1466" w:author="PC" w:date="2021-03-18T14:17:00Z">
          <w:pPr>
            <w:pStyle w:val="11"/>
            <w:widowControl w:val="0"/>
            <w:spacing w:line="560" w:lineRule="exact"/>
            <w:ind w:firstLine="643" w:firstLineChars="200"/>
          </w:pPr>
        </w:pPrChange>
      </w:pPr>
      <w:ins w:id="1470" w:author="PC" w:date="2021-03-18T14:17:00Z">
        <w:r>
          <w:rPr>
            <w:rFonts w:eastAsia="仿宋_GB2312"/>
            <w:b/>
            <w:bCs/>
            <w:color w:val="000000" w:themeColor="text1"/>
            <w:sz w:val="32"/>
            <w:szCs w:val="32"/>
            <w:rPrChange w:id="1471" w:author="PC" w:date="2022-08-24T08:57:00Z">
              <w:rPr>
                <w:rFonts w:eastAsia="仿宋_GB2312"/>
                <w:b/>
                <w:bCs/>
                <w:sz w:val="32"/>
                <w:szCs w:val="32"/>
              </w:rPr>
            </w:rPrChange>
          </w:rPr>
          <w:t>1.</w:t>
        </w:r>
      </w:ins>
      <w:del w:id="1472" w:author="PC" w:date="2021-03-18T14:17:00Z">
        <w:r>
          <w:rPr>
            <w:rFonts w:eastAsia="仿宋_GB2312"/>
            <w:b/>
            <w:bCs/>
            <w:color w:val="000000" w:themeColor="text1"/>
            <w:sz w:val="32"/>
            <w:szCs w:val="32"/>
            <w:rPrChange w:id="1473" w:author="PC" w:date="2022-08-24T08:57:00Z">
              <w:rPr>
                <w:rFonts w:eastAsia="仿宋_GB2312"/>
                <w:b/>
                <w:bCs/>
                <w:sz w:val="32"/>
                <w:szCs w:val="32"/>
              </w:rPr>
            </w:rPrChange>
          </w:rPr>
          <w:delText>1.</w:delText>
        </w:r>
      </w:del>
      <w:del w:id="1474" w:author="PC" w:date="2021-03-18T14:17:00Z">
        <w:r>
          <w:rPr>
            <w:rFonts w:hint="default" w:eastAsia="仿宋_GB2312"/>
            <w:b/>
            <w:bCs/>
            <w:color w:val="000000" w:themeColor="text1"/>
            <w:sz w:val="32"/>
            <w:szCs w:val="32"/>
            <w:rPrChange w:id="1475" w:author="PC" w:date="2022-08-24T08:57:00Z">
              <w:rPr>
                <w:rFonts w:hint="eastAsia" w:eastAsia="仿宋_GB2312"/>
                <w:b/>
                <w:bCs/>
                <w:sz w:val="32"/>
                <w:szCs w:val="32"/>
              </w:rPr>
            </w:rPrChange>
          </w:rPr>
          <w:delText>机关运行经费</w:delText>
        </w:r>
      </w:del>
      <w:del w:id="1476" w:author="PC" w:date="2021-03-18T14:17:00Z">
        <w:r>
          <w:rPr>
            <w:rFonts w:eastAsia="仿宋_GB2312"/>
            <w:b/>
            <w:bCs/>
            <w:color w:val="000000" w:themeColor="text1"/>
            <w:sz w:val="32"/>
            <w:szCs w:val="32"/>
            <w:rPrChange w:id="1477" w:author="PC" w:date="2022-08-24T08:57:00Z">
              <w:rPr>
                <w:rFonts w:eastAsia="仿宋_GB2312"/>
                <w:b/>
                <w:bCs/>
                <w:sz w:val="32"/>
                <w:szCs w:val="32"/>
              </w:rPr>
            </w:rPrChange>
          </w:rPr>
          <w:delText>(</w:delText>
        </w:r>
      </w:del>
      <w:del w:id="1478" w:author="PC" w:date="2021-03-18T14:17:00Z">
        <w:r>
          <w:rPr>
            <w:rFonts w:hint="default" w:eastAsia="仿宋_GB2312"/>
            <w:b/>
            <w:bCs/>
            <w:color w:val="000000" w:themeColor="text1"/>
            <w:sz w:val="32"/>
            <w:szCs w:val="32"/>
            <w:rPrChange w:id="1479" w:author="PC" w:date="2022-08-24T08:57:00Z">
              <w:rPr>
                <w:rFonts w:hint="eastAsia" w:eastAsia="仿宋_GB2312"/>
                <w:b/>
                <w:bCs/>
                <w:sz w:val="32"/>
                <w:szCs w:val="32"/>
              </w:rPr>
            </w:rPrChange>
          </w:rPr>
          <w:delText>行政参公单位填写，事业单位请删除</w:delText>
        </w:r>
      </w:del>
      <w:del w:id="1480" w:author="PC" w:date="2021-03-18T14:17:00Z">
        <w:r>
          <w:rPr>
            <w:rFonts w:eastAsia="仿宋_GB2312"/>
            <w:b/>
            <w:bCs/>
            <w:color w:val="000000" w:themeColor="text1"/>
            <w:sz w:val="32"/>
            <w:szCs w:val="32"/>
            <w:rPrChange w:id="1481" w:author="PC" w:date="2022-08-24T08:57:00Z">
              <w:rPr>
                <w:rFonts w:eastAsia="仿宋_GB2312"/>
                <w:b/>
                <w:bCs/>
                <w:sz w:val="32"/>
                <w:szCs w:val="32"/>
              </w:rPr>
            </w:rPrChange>
          </w:rPr>
          <w:delText>)</w:delText>
        </w:r>
      </w:del>
    </w:p>
    <w:p>
      <w:pPr>
        <w:pStyle w:val="11"/>
        <w:widowControl w:val="0"/>
        <w:spacing w:line="560" w:lineRule="exact"/>
        <w:ind w:left="643" w:firstLine="0" w:firstLineChars="0"/>
        <w:rPr>
          <w:del w:id="1483" w:author="PC" w:date="2021-03-18T14:17:00Z"/>
          <w:rFonts w:eastAsia="仿宋_GB2312"/>
          <w:color w:val="000000" w:themeColor="text1"/>
          <w:sz w:val="32"/>
          <w:szCs w:val="32"/>
          <w:rPrChange w:id="1484" w:author="PC" w:date="2022-08-24T08:57:00Z">
            <w:rPr>
              <w:del w:id="1485" w:author="PC" w:date="2021-03-18T14:17:00Z"/>
              <w:rFonts w:eastAsia="仿宋_GB2312"/>
              <w:sz w:val="32"/>
              <w:szCs w:val="32"/>
            </w:rPr>
          </w:rPrChange>
        </w:rPr>
        <w:pPrChange w:id="1482" w:author="PC" w:date="2021-03-18T14:17:00Z">
          <w:pPr>
            <w:pStyle w:val="11"/>
            <w:widowControl w:val="0"/>
            <w:spacing w:line="560" w:lineRule="exact"/>
            <w:ind w:firstLine="640" w:firstLineChars="200"/>
          </w:pPr>
        </w:pPrChange>
      </w:pPr>
      <w:del w:id="1486" w:author="PC" w:date="2021-03-18T14:17:00Z">
        <w:r>
          <w:rPr>
            <w:rFonts w:eastAsia="仿宋_GB2312"/>
            <w:color w:val="000000" w:themeColor="text1"/>
            <w:sz w:val="32"/>
            <w:szCs w:val="32"/>
            <w:rPrChange w:id="1487" w:author="PC" w:date="2022-08-24T08:57:00Z">
              <w:rPr>
                <w:rFonts w:eastAsia="仿宋_GB2312"/>
                <w:sz w:val="32"/>
                <w:szCs w:val="32"/>
              </w:rPr>
            </w:rPrChange>
          </w:rPr>
          <w:delText>2021</w:delText>
        </w:r>
      </w:del>
      <w:del w:id="1488" w:author="PC" w:date="2021-03-18T14:17:00Z">
        <w:r>
          <w:rPr>
            <w:rFonts w:hint="default" w:eastAsia="仿宋_GB2312"/>
            <w:color w:val="000000" w:themeColor="text1"/>
            <w:sz w:val="32"/>
            <w:szCs w:val="32"/>
            <w:rPrChange w:id="1489" w:author="PC" w:date="2022-08-24T08:57:00Z">
              <w:rPr>
                <w:rFonts w:hint="eastAsia" w:eastAsia="仿宋_GB2312"/>
                <w:sz w:val="32"/>
                <w:szCs w:val="32"/>
              </w:rPr>
            </w:rPrChange>
          </w:rPr>
          <w:delText>年金华市</w:delText>
        </w:r>
      </w:del>
      <w:del w:id="1490" w:author="PC" w:date="2021-03-18T14:17:00Z">
        <w:r>
          <w:rPr>
            <w:rFonts w:eastAsia="仿宋_GB2312"/>
            <w:color w:val="000000" w:themeColor="text1"/>
            <w:sz w:val="32"/>
            <w:szCs w:val="32"/>
            <w:rPrChange w:id="1491" w:author="PC" w:date="2022-08-24T08:57:00Z">
              <w:rPr>
                <w:rFonts w:eastAsia="仿宋_GB2312"/>
                <w:color w:val="000000"/>
                <w:sz w:val="32"/>
                <w:szCs w:val="32"/>
              </w:rPr>
            </w:rPrChange>
          </w:rPr>
          <w:delText>XX</w:delText>
        </w:r>
      </w:del>
      <w:del w:id="1492" w:author="PC" w:date="2021-03-18T14:17:00Z">
        <w:r>
          <w:rPr>
            <w:rFonts w:hint="default" w:eastAsia="仿宋_GB2312"/>
            <w:color w:val="000000" w:themeColor="text1"/>
            <w:sz w:val="32"/>
            <w:szCs w:val="32"/>
            <w:rPrChange w:id="1493" w:author="PC" w:date="2022-08-24T08:57:00Z">
              <w:rPr>
                <w:rFonts w:hint="eastAsia" w:eastAsia="仿宋_GB2312"/>
                <w:color w:val="000000"/>
                <w:sz w:val="32"/>
                <w:szCs w:val="32"/>
              </w:rPr>
            </w:rPrChange>
          </w:rPr>
          <w:delText>局本级、</w:delText>
        </w:r>
      </w:del>
      <w:del w:id="1494" w:author="PC" w:date="2021-03-18T14:17:00Z">
        <w:r>
          <w:rPr>
            <w:rFonts w:eastAsia="仿宋_GB2312"/>
            <w:color w:val="000000" w:themeColor="text1"/>
            <w:sz w:val="32"/>
            <w:szCs w:val="32"/>
            <w:rPrChange w:id="1495" w:author="PC" w:date="2022-08-24T08:57:00Z">
              <w:rPr>
                <w:rFonts w:eastAsia="仿宋_GB2312"/>
                <w:color w:val="000000"/>
                <w:sz w:val="32"/>
                <w:szCs w:val="32"/>
              </w:rPr>
            </w:rPrChange>
          </w:rPr>
          <w:delText>XX……</w:delText>
        </w:r>
      </w:del>
      <w:del w:id="1496" w:author="PC" w:date="2021-03-18T14:17:00Z">
        <w:r>
          <w:rPr>
            <w:rFonts w:hint="default" w:eastAsia="仿宋_GB2312"/>
            <w:color w:val="000000" w:themeColor="text1"/>
            <w:sz w:val="32"/>
            <w:szCs w:val="32"/>
            <w:rPrChange w:id="1497" w:author="PC" w:date="2022-08-24T08:57:00Z">
              <w:rPr>
                <w:rFonts w:hint="eastAsia" w:eastAsia="仿宋_GB2312"/>
                <w:color w:val="000000"/>
                <w:sz w:val="32"/>
                <w:szCs w:val="32"/>
              </w:rPr>
            </w:rPrChange>
          </w:rPr>
          <w:delText>等</w:delText>
        </w:r>
      </w:del>
      <w:del w:id="1498" w:author="PC" w:date="2021-03-18T14:17:00Z">
        <w:r>
          <w:rPr>
            <w:rFonts w:eastAsia="仿宋_GB2312"/>
            <w:color w:val="000000" w:themeColor="text1"/>
            <w:sz w:val="32"/>
            <w:szCs w:val="32"/>
            <w:rPrChange w:id="1499" w:author="PC" w:date="2022-08-24T08:57:00Z">
              <w:rPr>
                <w:rFonts w:eastAsia="仿宋_GB2312"/>
                <w:color w:val="000000"/>
                <w:sz w:val="32"/>
                <w:szCs w:val="32"/>
              </w:rPr>
            </w:rPrChange>
          </w:rPr>
          <w:delText>X</w:delText>
        </w:r>
      </w:del>
      <w:del w:id="1500" w:author="PC" w:date="2021-03-18T14:17:00Z">
        <w:r>
          <w:rPr>
            <w:rFonts w:hint="default" w:eastAsia="仿宋_GB2312"/>
            <w:color w:val="000000" w:themeColor="text1"/>
            <w:sz w:val="32"/>
            <w:szCs w:val="32"/>
            <w:rPrChange w:id="1501" w:author="PC" w:date="2022-08-24T08:57:00Z">
              <w:rPr>
                <w:rFonts w:hint="eastAsia" w:eastAsia="仿宋_GB2312"/>
                <w:color w:val="000000"/>
                <w:sz w:val="32"/>
                <w:szCs w:val="32"/>
              </w:rPr>
            </w:rPrChange>
          </w:rPr>
          <w:delText>家行政单位以及</w:delText>
        </w:r>
      </w:del>
      <w:del w:id="1502" w:author="PC" w:date="2021-03-18T14:17:00Z">
        <w:r>
          <w:rPr>
            <w:rFonts w:eastAsia="仿宋_GB2312"/>
            <w:color w:val="000000" w:themeColor="text1"/>
            <w:sz w:val="32"/>
            <w:szCs w:val="32"/>
            <w:rPrChange w:id="1503" w:author="PC" w:date="2022-08-24T08:57:00Z">
              <w:rPr>
                <w:rFonts w:eastAsia="仿宋_GB2312"/>
                <w:color w:val="000000"/>
                <w:sz w:val="32"/>
                <w:szCs w:val="32"/>
              </w:rPr>
            </w:rPrChange>
          </w:rPr>
          <w:delText>XX……</w:delText>
        </w:r>
      </w:del>
      <w:del w:id="1504" w:author="PC" w:date="2021-03-18T14:17:00Z">
        <w:r>
          <w:rPr>
            <w:rFonts w:hint="default" w:eastAsia="仿宋_GB2312"/>
            <w:color w:val="000000" w:themeColor="text1"/>
            <w:sz w:val="32"/>
            <w:szCs w:val="32"/>
            <w:rPrChange w:id="1505" w:author="PC" w:date="2022-08-24T08:57:00Z">
              <w:rPr>
                <w:rFonts w:hint="eastAsia" w:eastAsia="仿宋_GB2312"/>
                <w:color w:val="000000"/>
                <w:sz w:val="32"/>
                <w:szCs w:val="32"/>
              </w:rPr>
            </w:rPrChange>
          </w:rPr>
          <w:delText>等</w:delText>
        </w:r>
      </w:del>
      <w:del w:id="1506" w:author="PC" w:date="2021-03-18T14:17:00Z">
        <w:r>
          <w:rPr>
            <w:rFonts w:eastAsia="仿宋_GB2312"/>
            <w:color w:val="000000" w:themeColor="text1"/>
            <w:sz w:val="32"/>
            <w:szCs w:val="32"/>
            <w:rPrChange w:id="1507" w:author="PC" w:date="2022-08-24T08:57:00Z">
              <w:rPr>
                <w:rFonts w:eastAsia="仿宋_GB2312"/>
                <w:color w:val="000000"/>
                <w:sz w:val="32"/>
                <w:szCs w:val="32"/>
              </w:rPr>
            </w:rPrChange>
          </w:rPr>
          <w:delText>X</w:delText>
        </w:r>
      </w:del>
      <w:del w:id="1508" w:author="PC" w:date="2021-03-18T14:17:00Z">
        <w:r>
          <w:rPr>
            <w:rFonts w:hint="default" w:eastAsia="仿宋_GB2312"/>
            <w:color w:val="000000" w:themeColor="text1"/>
            <w:sz w:val="32"/>
            <w:szCs w:val="32"/>
            <w:rPrChange w:id="1509" w:author="PC" w:date="2022-08-24T08:57:00Z">
              <w:rPr>
                <w:rFonts w:hint="eastAsia" w:eastAsia="仿宋_GB2312"/>
                <w:color w:val="000000"/>
                <w:sz w:val="32"/>
                <w:szCs w:val="32"/>
              </w:rPr>
            </w:rPrChange>
          </w:rPr>
          <w:delText>家参公事业单位的机关运行经费财政拨款预算</w:delText>
        </w:r>
      </w:del>
      <w:del w:id="1510" w:author="PC" w:date="2021-03-18T14:17:00Z">
        <w:r>
          <w:rPr>
            <w:rFonts w:eastAsia="仿宋_GB2312"/>
            <w:color w:val="000000" w:themeColor="text1"/>
            <w:sz w:val="32"/>
            <w:szCs w:val="32"/>
            <w:rPrChange w:id="1511" w:author="PC" w:date="2022-08-24T08:57:00Z">
              <w:rPr>
                <w:rFonts w:eastAsia="仿宋_GB2312"/>
                <w:color w:val="000000"/>
                <w:sz w:val="32"/>
                <w:szCs w:val="32"/>
              </w:rPr>
            </w:rPrChange>
          </w:rPr>
          <w:delText>XX</w:delText>
        </w:r>
      </w:del>
      <w:del w:id="1512" w:author="PC" w:date="2021-03-18T14:17:00Z">
        <w:r>
          <w:rPr>
            <w:rFonts w:hint="default" w:eastAsia="仿宋_GB2312"/>
            <w:color w:val="000000" w:themeColor="text1"/>
            <w:sz w:val="32"/>
            <w:szCs w:val="32"/>
            <w:rPrChange w:id="1513" w:author="PC" w:date="2022-08-24T08:57:00Z">
              <w:rPr>
                <w:rFonts w:hint="eastAsia" w:eastAsia="仿宋_GB2312"/>
                <w:color w:val="000000"/>
                <w:sz w:val="32"/>
                <w:szCs w:val="32"/>
              </w:rPr>
            </w:rPrChange>
          </w:rPr>
          <w:delText>万元，比</w:delText>
        </w:r>
      </w:del>
      <w:del w:id="1514" w:author="PC" w:date="2021-03-18T14:17:00Z">
        <w:r>
          <w:rPr>
            <w:rFonts w:eastAsia="仿宋_GB2312"/>
            <w:color w:val="000000" w:themeColor="text1"/>
            <w:sz w:val="32"/>
            <w:szCs w:val="32"/>
            <w:rPrChange w:id="1515" w:author="PC" w:date="2022-08-24T08:57:00Z">
              <w:rPr>
                <w:rFonts w:eastAsia="仿宋_GB2312"/>
                <w:color w:val="000000"/>
                <w:sz w:val="32"/>
                <w:szCs w:val="32"/>
              </w:rPr>
            </w:rPrChange>
          </w:rPr>
          <w:delText>2020</w:delText>
        </w:r>
      </w:del>
      <w:del w:id="1516" w:author="PC" w:date="2021-03-18T14:17:00Z">
        <w:r>
          <w:rPr>
            <w:rFonts w:hint="default" w:eastAsia="仿宋_GB2312"/>
            <w:color w:val="000000" w:themeColor="text1"/>
            <w:sz w:val="32"/>
            <w:szCs w:val="32"/>
            <w:rPrChange w:id="1517" w:author="PC" w:date="2022-08-24T08:57:00Z">
              <w:rPr>
                <w:rFonts w:hint="eastAsia" w:eastAsia="仿宋_GB2312"/>
                <w:color w:val="000000"/>
                <w:sz w:val="32"/>
                <w:szCs w:val="32"/>
              </w:rPr>
            </w:rPrChange>
          </w:rPr>
          <w:delText>年预算增加（减少）</w:delText>
        </w:r>
      </w:del>
      <w:del w:id="1518" w:author="PC" w:date="2021-03-18T14:17:00Z">
        <w:r>
          <w:rPr>
            <w:rFonts w:eastAsia="仿宋_GB2312"/>
            <w:color w:val="000000" w:themeColor="text1"/>
            <w:sz w:val="32"/>
            <w:szCs w:val="32"/>
            <w:rPrChange w:id="1519" w:author="PC" w:date="2022-08-24T08:57:00Z">
              <w:rPr>
                <w:rFonts w:eastAsia="仿宋_GB2312"/>
                <w:color w:val="000000"/>
                <w:sz w:val="32"/>
                <w:szCs w:val="32"/>
              </w:rPr>
            </w:rPrChange>
          </w:rPr>
          <w:delText>XX</w:delText>
        </w:r>
      </w:del>
      <w:del w:id="1520" w:author="PC" w:date="2021-03-18T14:17:00Z">
        <w:r>
          <w:rPr>
            <w:rFonts w:hint="default" w:eastAsia="仿宋_GB2312"/>
            <w:color w:val="000000" w:themeColor="text1"/>
            <w:sz w:val="32"/>
            <w:szCs w:val="32"/>
            <w:rPrChange w:id="1521" w:author="PC" w:date="2022-08-24T08:57:00Z">
              <w:rPr>
                <w:rFonts w:hint="eastAsia" w:eastAsia="仿宋_GB2312"/>
                <w:sz w:val="32"/>
                <w:szCs w:val="32"/>
              </w:rPr>
            </w:rPrChange>
          </w:rPr>
          <w:delText>万元</w:delText>
        </w:r>
      </w:del>
      <w:del w:id="1522" w:author="PC" w:date="2021-03-18T14:17:00Z">
        <w:r>
          <w:rPr>
            <w:rFonts w:hint="default" w:eastAsia="仿宋_GB2312"/>
            <w:color w:val="000000" w:themeColor="text1"/>
            <w:sz w:val="32"/>
            <w:szCs w:val="20"/>
            <w:rPrChange w:id="1523" w:author="PC" w:date="2022-08-24T08:57:00Z">
              <w:rPr>
                <w:rFonts w:hint="eastAsia" w:eastAsia="仿宋_GB2312"/>
                <w:sz w:val="32"/>
                <w:szCs w:val="20"/>
              </w:rPr>
            </w:rPrChange>
          </w:rPr>
          <w:delText>，增长</w:delText>
        </w:r>
      </w:del>
      <w:del w:id="1524" w:author="PC" w:date="2021-03-18T14:17:00Z">
        <w:r>
          <w:rPr>
            <w:rFonts w:eastAsia="仿宋_GB2312"/>
            <w:color w:val="000000" w:themeColor="text1"/>
            <w:sz w:val="32"/>
            <w:szCs w:val="20"/>
            <w:rPrChange w:id="1525" w:author="PC" w:date="2022-08-24T08:57:00Z">
              <w:rPr>
                <w:rFonts w:eastAsia="仿宋_GB2312"/>
                <w:sz w:val="32"/>
                <w:szCs w:val="20"/>
              </w:rPr>
            </w:rPrChange>
          </w:rPr>
          <w:delText>(</w:delText>
        </w:r>
      </w:del>
      <w:del w:id="1526" w:author="PC" w:date="2021-03-18T14:17:00Z">
        <w:r>
          <w:rPr>
            <w:rFonts w:hint="default" w:eastAsia="仿宋_GB2312"/>
            <w:color w:val="000000" w:themeColor="text1"/>
            <w:sz w:val="32"/>
            <w:szCs w:val="20"/>
            <w:rPrChange w:id="1527" w:author="PC" w:date="2022-08-24T08:57:00Z">
              <w:rPr>
                <w:rFonts w:hint="eastAsia" w:eastAsia="仿宋_GB2312"/>
                <w:sz w:val="32"/>
                <w:szCs w:val="20"/>
              </w:rPr>
            </w:rPrChange>
          </w:rPr>
          <w:delText>下降</w:delText>
        </w:r>
      </w:del>
      <w:del w:id="1528" w:author="PC" w:date="2021-03-18T14:17:00Z">
        <w:r>
          <w:rPr>
            <w:rFonts w:eastAsia="仿宋_GB2312"/>
            <w:color w:val="000000" w:themeColor="text1"/>
            <w:sz w:val="32"/>
            <w:szCs w:val="20"/>
            <w:rPrChange w:id="1529" w:author="PC" w:date="2022-08-24T08:57:00Z">
              <w:rPr>
                <w:rFonts w:eastAsia="仿宋_GB2312"/>
                <w:sz w:val="32"/>
                <w:szCs w:val="20"/>
              </w:rPr>
            </w:rPrChange>
          </w:rPr>
          <w:delText>)XX%</w:delText>
        </w:r>
      </w:del>
      <w:del w:id="1530" w:author="PC" w:date="2021-03-18T14:17:00Z">
        <w:r>
          <w:rPr>
            <w:rFonts w:hint="default" w:eastAsia="仿宋_GB2312"/>
            <w:color w:val="000000" w:themeColor="text1"/>
            <w:sz w:val="32"/>
            <w:szCs w:val="20"/>
            <w:rPrChange w:id="1531" w:author="PC" w:date="2022-08-24T08:57:00Z">
              <w:rPr>
                <w:rFonts w:hint="eastAsia" w:eastAsia="仿宋_GB2312"/>
                <w:sz w:val="32"/>
                <w:szCs w:val="20"/>
              </w:rPr>
            </w:rPrChange>
          </w:rPr>
          <w:delText>，主要是</w:delText>
        </w:r>
      </w:del>
      <w:del w:id="1532" w:author="PC" w:date="2021-03-18T14:17:00Z">
        <w:r>
          <w:rPr>
            <w:rFonts w:eastAsia="仿宋_GB2312"/>
            <w:color w:val="000000" w:themeColor="text1"/>
            <w:sz w:val="32"/>
            <w:szCs w:val="20"/>
            <w:rPrChange w:id="1533" w:author="PC" w:date="2022-08-24T08:57:00Z">
              <w:rPr>
                <w:rFonts w:eastAsia="仿宋_GB2312"/>
                <w:sz w:val="32"/>
                <w:szCs w:val="20"/>
              </w:rPr>
            </w:rPrChange>
          </w:rPr>
          <w:delText>……</w:delText>
        </w:r>
      </w:del>
      <w:del w:id="1534" w:author="PC" w:date="2021-03-18T14:17:00Z">
        <w:r>
          <w:rPr>
            <w:rFonts w:hint="default" w:eastAsia="仿宋_GB2312"/>
            <w:color w:val="000000" w:themeColor="text1"/>
            <w:sz w:val="32"/>
            <w:szCs w:val="32"/>
            <w:rPrChange w:id="1535" w:author="PC" w:date="2022-08-24T08:57:00Z">
              <w:rPr>
                <w:rFonts w:hint="eastAsia" w:eastAsia="仿宋_GB2312"/>
                <w:color w:val="000000"/>
                <w:sz w:val="32"/>
                <w:szCs w:val="32"/>
              </w:rPr>
            </w:rPrChange>
          </w:rPr>
          <w:delText>。</w:delText>
        </w:r>
      </w:del>
    </w:p>
    <w:p>
      <w:pPr>
        <w:pStyle w:val="11"/>
        <w:widowControl w:val="0"/>
        <w:numPr>
          <w:ilvl w:val="0"/>
          <w:numId w:val="0"/>
        </w:numPr>
        <w:spacing w:line="560" w:lineRule="exact"/>
        <w:ind w:left="643" w:firstLine="0" w:firstLineChars="0"/>
        <w:rPr>
          <w:rFonts w:eastAsia="仿宋_GB2312"/>
          <w:b/>
          <w:bCs/>
          <w:color w:val="000000" w:themeColor="text1"/>
          <w:sz w:val="32"/>
          <w:szCs w:val="32"/>
          <w:rPrChange w:id="1537" w:author="PC" w:date="2022-08-24T08:57:00Z">
            <w:rPr>
              <w:rFonts w:eastAsia="仿宋_GB2312"/>
              <w:b/>
              <w:bCs/>
              <w:sz w:val="32"/>
              <w:szCs w:val="32"/>
            </w:rPr>
          </w:rPrChange>
        </w:rPr>
        <w:pPrChange w:id="1536" w:author="PC" w:date="2021-03-18T14:17:00Z">
          <w:pPr>
            <w:pStyle w:val="11"/>
            <w:widowControl w:val="0"/>
            <w:numPr>
              <w:ilvl w:val="0"/>
              <w:numId w:val="3"/>
            </w:numPr>
            <w:spacing w:line="560" w:lineRule="exact"/>
            <w:ind w:firstLine="643" w:firstLineChars="200"/>
          </w:pPr>
        </w:pPrChange>
      </w:pPr>
      <w:r>
        <w:rPr>
          <w:rFonts w:hint="default" w:eastAsia="仿宋_GB2312"/>
          <w:b/>
          <w:bCs/>
          <w:color w:val="000000" w:themeColor="text1"/>
          <w:sz w:val="32"/>
          <w:szCs w:val="32"/>
          <w:rPrChange w:id="1538" w:author="PC" w:date="2022-08-24T08:57:00Z">
            <w:rPr>
              <w:rFonts w:hint="eastAsia" w:eastAsia="仿宋_GB2312"/>
              <w:b/>
              <w:bCs/>
              <w:sz w:val="32"/>
              <w:szCs w:val="32"/>
            </w:rPr>
          </w:rPrChange>
        </w:rPr>
        <w:t>政府采购情况</w:t>
      </w:r>
    </w:p>
    <w:p>
      <w:pPr>
        <w:pStyle w:val="11"/>
        <w:widowControl w:val="0"/>
        <w:spacing w:line="560" w:lineRule="exact"/>
        <w:ind w:firstLine="640" w:firstLineChars="200"/>
        <w:rPr>
          <w:rFonts w:eastAsia="仿宋_GB2312"/>
          <w:color w:val="000000" w:themeColor="text1"/>
          <w:sz w:val="32"/>
          <w:szCs w:val="32"/>
          <w:rPrChange w:id="1539" w:author="PC" w:date="2022-08-24T08:57:00Z">
            <w:rPr>
              <w:rFonts w:eastAsia="仿宋_GB2312"/>
              <w:sz w:val="32"/>
              <w:szCs w:val="32"/>
            </w:rPr>
          </w:rPrChange>
        </w:rPr>
      </w:pPr>
      <w:r>
        <w:rPr>
          <w:rFonts w:eastAsia="仿宋_GB2312"/>
          <w:color w:val="000000" w:themeColor="text1"/>
          <w:sz w:val="32"/>
          <w:szCs w:val="32"/>
          <w:rPrChange w:id="1540" w:author="PC" w:date="2022-08-24T08:57:00Z">
            <w:rPr>
              <w:rFonts w:eastAsia="仿宋_GB2312"/>
              <w:sz w:val="32"/>
              <w:szCs w:val="32"/>
            </w:rPr>
          </w:rPrChange>
        </w:rPr>
        <w:t>2021</w:t>
      </w:r>
      <w:r>
        <w:rPr>
          <w:rFonts w:hint="default" w:eastAsia="仿宋_GB2312"/>
          <w:color w:val="000000" w:themeColor="text1"/>
          <w:sz w:val="32"/>
          <w:szCs w:val="32"/>
          <w:rPrChange w:id="1541" w:author="PC" w:date="2022-08-24T08:57:00Z">
            <w:rPr>
              <w:rFonts w:hint="eastAsia" w:eastAsia="仿宋_GB2312"/>
              <w:sz w:val="32"/>
              <w:szCs w:val="32"/>
            </w:rPr>
          </w:rPrChange>
        </w:rPr>
        <w:t>年金华市</w:t>
      </w:r>
      <w:del w:id="1542" w:author="PC" w:date="2021-03-18T14:17:00Z">
        <w:r>
          <w:rPr>
            <w:rFonts w:eastAsia="仿宋_GB2312"/>
            <w:color w:val="000000" w:themeColor="text1"/>
            <w:sz w:val="32"/>
            <w:szCs w:val="32"/>
            <w:rPrChange w:id="1543" w:author="PC" w:date="2022-08-24T08:57:00Z">
              <w:rPr>
                <w:rFonts w:eastAsia="仿宋_GB2312"/>
                <w:color w:val="000000"/>
                <w:sz w:val="32"/>
                <w:szCs w:val="32"/>
              </w:rPr>
            </w:rPrChange>
          </w:rPr>
          <w:delText>XX</w:delText>
        </w:r>
      </w:del>
      <w:del w:id="1544" w:author="PC" w:date="2021-03-18T14:17:00Z">
        <w:r>
          <w:rPr>
            <w:rFonts w:hint="default" w:eastAsia="仿宋_GB2312"/>
            <w:color w:val="000000" w:themeColor="text1"/>
            <w:sz w:val="32"/>
            <w:szCs w:val="32"/>
            <w:rPrChange w:id="1545" w:author="PC" w:date="2022-08-24T08:57:00Z">
              <w:rPr>
                <w:rFonts w:hint="eastAsia" w:eastAsia="仿宋_GB2312"/>
                <w:color w:val="000000"/>
                <w:sz w:val="32"/>
                <w:szCs w:val="32"/>
              </w:rPr>
            </w:rPrChange>
          </w:rPr>
          <w:delText>局</w:delText>
        </w:r>
      </w:del>
      <w:ins w:id="1546" w:author="PC" w:date="2021-03-18T14:17:00Z">
        <w:r>
          <w:rPr>
            <w:rFonts w:hint="default" w:eastAsia="仿宋_GB2312"/>
            <w:color w:val="000000" w:themeColor="text1"/>
            <w:sz w:val="32"/>
            <w:szCs w:val="32"/>
            <w:rPrChange w:id="1547" w:author="PC" w:date="2022-08-24T08:57:00Z">
              <w:rPr>
                <w:rFonts w:hint="eastAsia" w:eastAsia="仿宋_GB2312"/>
                <w:color w:val="000000"/>
                <w:sz w:val="32"/>
                <w:szCs w:val="32"/>
              </w:rPr>
            </w:rPrChange>
          </w:rPr>
          <w:t>城市建设服务中心</w:t>
        </w:r>
      </w:ins>
      <w:del w:id="1548" w:author="PC" w:date="2021-03-18T14:17:00Z">
        <w:r>
          <w:rPr>
            <w:rFonts w:hint="default" w:eastAsia="仿宋_GB2312"/>
            <w:color w:val="000000" w:themeColor="text1"/>
            <w:sz w:val="32"/>
            <w:szCs w:val="32"/>
            <w:rPrChange w:id="1549" w:author="PC" w:date="2022-08-24T08:57:00Z">
              <w:rPr>
                <w:rFonts w:hint="eastAsia" w:eastAsia="仿宋_GB2312"/>
                <w:color w:val="000000"/>
                <w:sz w:val="32"/>
                <w:szCs w:val="32"/>
              </w:rPr>
            </w:rPrChange>
          </w:rPr>
          <w:delText>所属各预算</w:delText>
        </w:r>
      </w:del>
      <w:del w:id="1550" w:author="PC" w:date="2021-03-18T14:31:00Z">
        <w:r>
          <w:rPr>
            <w:rFonts w:hint="default" w:eastAsia="仿宋_GB2312"/>
            <w:color w:val="000000" w:themeColor="text1"/>
            <w:sz w:val="32"/>
            <w:szCs w:val="32"/>
            <w:rPrChange w:id="1551" w:author="PC" w:date="2022-08-24T08:57:00Z">
              <w:rPr>
                <w:rFonts w:hint="eastAsia" w:eastAsia="仿宋_GB2312"/>
                <w:color w:val="000000"/>
                <w:sz w:val="32"/>
                <w:szCs w:val="32"/>
              </w:rPr>
            </w:rPrChange>
          </w:rPr>
          <w:delText>单位</w:delText>
        </w:r>
      </w:del>
      <w:r>
        <w:rPr>
          <w:rFonts w:hint="default" w:eastAsia="仿宋_GB2312"/>
          <w:color w:val="000000" w:themeColor="text1"/>
          <w:sz w:val="32"/>
          <w:szCs w:val="32"/>
          <w:rPrChange w:id="1552" w:author="PC" w:date="2022-08-24T08:57:00Z">
            <w:rPr>
              <w:rFonts w:hint="eastAsia" w:eastAsia="仿宋_GB2312"/>
              <w:color w:val="000000"/>
              <w:sz w:val="32"/>
              <w:szCs w:val="32"/>
            </w:rPr>
          </w:rPrChange>
        </w:rPr>
        <w:t>采购预算总额</w:t>
      </w:r>
      <w:del w:id="1553" w:author="PC" w:date="2021-03-18T14:27:00Z">
        <w:r>
          <w:rPr>
            <w:rFonts w:eastAsia="仿宋_GB2312"/>
            <w:color w:val="000000" w:themeColor="text1"/>
            <w:sz w:val="32"/>
            <w:szCs w:val="32"/>
            <w:rPrChange w:id="1554" w:author="PC" w:date="2022-08-24T08:57:00Z">
              <w:rPr>
                <w:rFonts w:eastAsia="仿宋_GB2312"/>
                <w:color w:val="000000"/>
                <w:sz w:val="32"/>
                <w:szCs w:val="32"/>
              </w:rPr>
            </w:rPrChange>
          </w:rPr>
          <w:delText>XX</w:delText>
        </w:r>
      </w:del>
      <w:ins w:id="1555" w:author="PC" w:date="2021-03-22T10:13:00Z">
        <w:r>
          <w:rPr>
            <w:rFonts w:eastAsia="仿宋_GB2312"/>
            <w:color w:val="000000" w:themeColor="text1"/>
            <w:sz w:val="32"/>
            <w:szCs w:val="32"/>
            <w:rPrChange w:id="1556" w:author="PC" w:date="2022-08-24T08:57:00Z">
              <w:rPr>
                <w:rFonts w:eastAsia="仿宋_GB2312"/>
                <w:color w:val="000000"/>
                <w:sz w:val="32"/>
                <w:szCs w:val="32"/>
              </w:rPr>
            </w:rPrChange>
          </w:rPr>
          <w:t>7</w:t>
        </w:r>
      </w:ins>
      <w:ins w:id="1557" w:author="PC" w:date="2021-03-18T14:31:00Z">
        <w:r>
          <w:rPr>
            <w:rFonts w:eastAsia="仿宋_GB2312"/>
            <w:color w:val="000000" w:themeColor="text1"/>
            <w:sz w:val="32"/>
            <w:szCs w:val="32"/>
            <w:rPrChange w:id="1558" w:author="PC" w:date="2022-08-24T08:57:00Z">
              <w:rPr>
                <w:rFonts w:eastAsia="仿宋_GB2312"/>
                <w:color w:val="000000"/>
                <w:sz w:val="32"/>
                <w:szCs w:val="32"/>
              </w:rPr>
            </w:rPrChange>
          </w:rPr>
          <w:t>8</w:t>
        </w:r>
      </w:ins>
      <w:ins w:id="1559" w:author="PC" w:date="2021-03-18T14:27:00Z">
        <w:r>
          <w:rPr>
            <w:rFonts w:eastAsia="仿宋_GB2312"/>
            <w:color w:val="000000" w:themeColor="text1"/>
            <w:sz w:val="32"/>
            <w:szCs w:val="32"/>
            <w:rPrChange w:id="1560" w:author="PC" w:date="2022-08-24T08:57:00Z">
              <w:rPr>
                <w:rFonts w:eastAsia="仿宋_GB2312"/>
                <w:color w:val="000000"/>
                <w:sz w:val="32"/>
                <w:szCs w:val="32"/>
              </w:rPr>
            </w:rPrChange>
          </w:rPr>
          <w:t>8.</w:t>
        </w:r>
      </w:ins>
      <w:ins w:id="1561" w:author="PC" w:date="2021-03-18T14:31:00Z">
        <w:r>
          <w:rPr>
            <w:rFonts w:eastAsia="仿宋_GB2312"/>
            <w:color w:val="000000" w:themeColor="text1"/>
            <w:sz w:val="32"/>
            <w:szCs w:val="32"/>
            <w:rPrChange w:id="1562" w:author="PC" w:date="2022-08-24T08:57:00Z">
              <w:rPr>
                <w:rFonts w:eastAsia="仿宋_GB2312"/>
                <w:color w:val="000000"/>
                <w:sz w:val="32"/>
                <w:szCs w:val="32"/>
              </w:rPr>
            </w:rPrChange>
          </w:rPr>
          <w:t>5</w:t>
        </w:r>
      </w:ins>
      <w:ins w:id="1563" w:author="PC" w:date="2021-03-18T14:27:00Z">
        <w:r>
          <w:rPr>
            <w:rFonts w:eastAsia="仿宋_GB2312"/>
            <w:color w:val="000000" w:themeColor="text1"/>
            <w:sz w:val="32"/>
            <w:szCs w:val="32"/>
            <w:rPrChange w:id="1564" w:author="PC" w:date="2022-08-24T08:57:00Z">
              <w:rPr>
                <w:rFonts w:eastAsia="仿宋_GB2312"/>
                <w:color w:val="000000"/>
                <w:sz w:val="32"/>
                <w:szCs w:val="32"/>
              </w:rPr>
            </w:rPrChange>
          </w:rPr>
          <w:t>6</w:t>
        </w:r>
      </w:ins>
      <w:r>
        <w:rPr>
          <w:rFonts w:hint="default" w:eastAsia="仿宋_GB2312"/>
          <w:color w:val="000000" w:themeColor="text1"/>
          <w:sz w:val="32"/>
          <w:szCs w:val="32"/>
          <w:rPrChange w:id="1565" w:author="PC" w:date="2022-08-24T08:57:00Z">
            <w:rPr>
              <w:rFonts w:hint="eastAsia" w:eastAsia="仿宋_GB2312"/>
              <w:color w:val="000000"/>
              <w:sz w:val="32"/>
              <w:szCs w:val="32"/>
            </w:rPr>
          </w:rPrChange>
        </w:rPr>
        <w:t>万元，其中：政府采购货物预算</w:t>
      </w:r>
      <w:del w:id="1566" w:author="PC" w:date="2021-03-18T14:28:00Z">
        <w:r>
          <w:rPr>
            <w:rFonts w:eastAsia="仿宋_GB2312"/>
            <w:color w:val="000000" w:themeColor="text1"/>
            <w:sz w:val="32"/>
            <w:szCs w:val="32"/>
            <w:rPrChange w:id="1567" w:author="PC" w:date="2022-08-24T08:57:00Z">
              <w:rPr>
                <w:rFonts w:eastAsia="仿宋_GB2312"/>
                <w:color w:val="000000"/>
                <w:sz w:val="32"/>
                <w:szCs w:val="32"/>
              </w:rPr>
            </w:rPrChange>
          </w:rPr>
          <w:delText>XX</w:delText>
        </w:r>
      </w:del>
      <w:ins w:id="1568" w:author="PC" w:date="2021-03-18T14:30:00Z">
        <w:r>
          <w:rPr>
            <w:rFonts w:eastAsia="仿宋_GB2312"/>
            <w:color w:val="000000" w:themeColor="text1"/>
            <w:sz w:val="32"/>
            <w:szCs w:val="32"/>
            <w:rPrChange w:id="1569" w:author="PC" w:date="2022-08-24T08:57:00Z">
              <w:rPr>
                <w:rFonts w:eastAsia="仿宋_GB2312"/>
                <w:color w:val="000000"/>
                <w:sz w:val="32"/>
                <w:szCs w:val="32"/>
              </w:rPr>
            </w:rPrChange>
          </w:rPr>
          <w:t>3.8</w:t>
        </w:r>
      </w:ins>
      <w:r>
        <w:rPr>
          <w:rFonts w:hint="default" w:eastAsia="仿宋_GB2312"/>
          <w:color w:val="000000" w:themeColor="text1"/>
          <w:sz w:val="32"/>
          <w:szCs w:val="32"/>
          <w:rPrChange w:id="1570" w:author="PC" w:date="2022-08-24T08:57:00Z">
            <w:rPr>
              <w:rFonts w:hint="eastAsia" w:eastAsia="仿宋_GB2312"/>
              <w:color w:val="000000"/>
              <w:sz w:val="32"/>
              <w:szCs w:val="32"/>
            </w:rPr>
          </w:rPrChange>
        </w:rPr>
        <w:t>万元、政府采购工程预算</w:t>
      </w:r>
      <w:del w:id="1571" w:author="PC" w:date="2021-03-18T14:28:00Z">
        <w:r>
          <w:rPr>
            <w:rFonts w:eastAsia="仿宋_GB2312"/>
            <w:color w:val="000000" w:themeColor="text1"/>
            <w:sz w:val="32"/>
            <w:szCs w:val="32"/>
            <w:rPrChange w:id="1572" w:author="PC" w:date="2022-08-24T08:57:00Z">
              <w:rPr>
                <w:rFonts w:eastAsia="仿宋_GB2312"/>
                <w:color w:val="000000"/>
                <w:sz w:val="32"/>
                <w:szCs w:val="32"/>
              </w:rPr>
            </w:rPrChange>
          </w:rPr>
          <w:delText>XX</w:delText>
        </w:r>
      </w:del>
      <w:ins w:id="1573" w:author="PC" w:date="2021-03-18T14:28:00Z">
        <w:r>
          <w:rPr>
            <w:rFonts w:eastAsia="仿宋_GB2312"/>
            <w:color w:val="000000" w:themeColor="text1"/>
            <w:sz w:val="32"/>
            <w:szCs w:val="32"/>
            <w:rPrChange w:id="1574" w:author="PC" w:date="2022-08-24T08:57:00Z">
              <w:rPr>
                <w:rFonts w:eastAsia="仿宋_GB2312"/>
                <w:color w:val="000000"/>
                <w:sz w:val="32"/>
                <w:szCs w:val="32"/>
              </w:rPr>
            </w:rPrChange>
          </w:rPr>
          <w:t>120</w:t>
        </w:r>
      </w:ins>
      <w:r>
        <w:rPr>
          <w:rFonts w:hint="default" w:eastAsia="仿宋_GB2312"/>
          <w:color w:val="000000" w:themeColor="text1"/>
          <w:sz w:val="32"/>
          <w:szCs w:val="32"/>
          <w:rPrChange w:id="1575" w:author="PC" w:date="2022-08-24T08:57:00Z">
            <w:rPr>
              <w:rFonts w:hint="eastAsia" w:eastAsia="仿宋_GB2312"/>
              <w:color w:val="000000"/>
              <w:sz w:val="32"/>
              <w:szCs w:val="32"/>
            </w:rPr>
          </w:rPrChange>
        </w:rPr>
        <w:t>万元、政府采购服务预算</w:t>
      </w:r>
      <w:del w:id="1576" w:author="PC" w:date="2021-03-18T14:28:00Z">
        <w:r>
          <w:rPr>
            <w:rFonts w:eastAsia="仿宋_GB2312"/>
            <w:color w:val="000000" w:themeColor="text1"/>
            <w:sz w:val="32"/>
            <w:szCs w:val="32"/>
            <w:rPrChange w:id="1577" w:author="PC" w:date="2022-08-24T08:57:00Z">
              <w:rPr>
                <w:rFonts w:eastAsia="仿宋_GB2312"/>
                <w:color w:val="000000"/>
                <w:sz w:val="32"/>
                <w:szCs w:val="32"/>
              </w:rPr>
            </w:rPrChange>
          </w:rPr>
          <w:delText>XX</w:delText>
        </w:r>
      </w:del>
      <w:ins w:id="1578" w:author="PC" w:date="2021-03-22T10:14:00Z">
        <w:r>
          <w:rPr>
            <w:rFonts w:eastAsia="仿宋_GB2312"/>
            <w:color w:val="000000" w:themeColor="text1"/>
            <w:sz w:val="32"/>
            <w:szCs w:val="32"/>
            <w:rPrChange w:id="1579" w:author="PC" w:date="2022-08-24T08:57:00Z">
              <w:rPr>
                <w:rFonts w:eastAsia="仿宋_GB2312"/>
                <w:color w:val="000000"/>
                <w:sz w:val="32"/>
                <w:szCs w:val="32"/>
              </w:rPr>
            </w:rPrChange>
          </w:rPr>
          <w:t>6</w:t>
        </w:r>
      </w:ins>
      <w:ins w:id="1580" w:author="PC" w:date="2021-03-18T14:30:00Z">
        <w:r>
          <w:rPr>
            <w:rFonts w:eastAsia="仿宋_GB2312"/>
            <w:color w:val="000000" w:themeColor="text1"/>
            <w:sz w:val="32"/>
            <w:szCs w:val="32"/>
            <w:rPrChange w:id="1581" w:author="PC" w:date="2022-08-24T08:57:00Z">
              <w:rPr>
                <w:rFonts w:eastAsia="仿宋_GB2312"/>
                <w:color w:val="000000"/>
                <w:sz w:val="32"/>
                <w:szCs w:val="32"/>
              </w:rPr>
            </w:rPrChange>
          </w:rPr>
          <w:t>64.76</w:t>
        </w:r>
      </w:ins>
      <w:r>
        <w:rPr>
          <w:rFonts w:hint="default" w:eastAsia="仿宋_GB2312"/>
          <w:color w:val="000000" w:themeColor="text1"/>
          <w:sz w:val="32"/>
          <w:szCs w:val="32"/>
          <w:rPrChange w:id="1582" w:author="PC" w:date="2022-08-24T08:57:00Z">
            <w:rPr>
              <w:rFonts w:hint="eastAsia" w:eastAsia="仿宋_GB2312"/>
              <w:color w:val="000000"/>
              <w:sz w:val="32"/>
              <w:szCs w:val="32"/>
            </w:rPr>
          </w:rPrChange>
        </w:rPr>
        <w:t>万元。</w:t>
      </w:r>
    </w:p>
    <w:p>
      <w:pPr>
        <w:pStyle w:val="11"/>
        <w:widowControl w:val="0"/>
        <w:spacing w:line="560" w:lineRule="exact"/>
        <w:ind w:firstLine="642" w:firstLineChars="200"/>
        <w:rPr>
          <w:rFonts w:eastAsia="仿宋_GB2312"/>
          <w:color w:val="000000" w:themeColor="text1"/>
          <w:sz w:val="32"/>
          <w:szCs w:val="32"/>
          <w:rPrChange w:id="1583" w:author="PC" w:date="2022-08-24T08:57:00Z">
            <w:rPr>
              <w:rFonts w:eastAsia="仿宋_GB2312"/>
              <w:sz w:val="32"/>
              <w:szCs w:val="32"/>
            </w:rPr>
          </w:rPrChange>
        </w:rPr>
      </w:pPr>
      <w:del w:id="1584" w:author="PC" w:date="2021-03-19T11:14:00Z">
        <w:r>
          <w:rPr>
            <w:rFonts w:eastAsia="仿宋_GB2312"/>
            <w:b/>
            <w:bCs/>
            <w:color w:val="000000" w:themeColor="text1"/>
            <w:sz w:val="32"/>
            <w:szCs w:val="32"/>
            <w:rPrChange w:id="1585" w:author="PC" w:date="2022-08-24T08:57:00Z">
              <w:rPr>
                <w:rFonts w:eastAsia="仿宋_GB2312"/>
                <w:b/>
                <w:bCs/>
                <w:sz w:val="32"/>
                <w:szCs w:val="32"/>
              </w:rPr>
            </w:rPrChange>
          </w:rPr>
          <w:delText>3</w:delText>
        </w:r>
      </w:del>
      <w:ins w:id="1586" w:author="PC" w:date="2021-03-19T11:14:00Z">
        <w:r>
          <w:rPr>
            <w:rFonts w:eastAsia="仿宋_GB2312"/>
            <w:b/>
            <w:bCs/>
            <w:color w:val="000000" w:themeColor="text1"/>
            <w:sz w:val="32"/>
            <w:szCs w:val="32"/>
            <w:rPrChange w:id="1587" w:author="PC" w:date="2022-08-24T08:57:00Z">
              <w:rPr>
                <w:rFonts w:eastAsia="仿宋_GB2312"/>
                <w:b/>
                <w:bCs/>
                <w:sz w:val="32"/>
                <w:szCs w:val="32"/>
              </w:rPr>
            </w:rPrChange>
          </w:rPr>
          <w:t>2</w:t>
        </w:r>
      </w:ins>
      <w:r>
        <w:rPr>
          <w:rFonts w:eastAsia="仿宋_GB2312"/>
          <w:b/>
          <w:bCs/>
          <w:color w:val="000000" w:themeColor="text1"/>
          <w:sz w:val="32"/>
          <w:szCs w:val="32"/>
          <w:rPrChange w:id="1588" w:author="PC" w:date="2022-08-24T08:57:00Z">
            <w:rPr>
              <w:rFonts w:eastAsia="仿宋_GB2312"/>
              <w:b/>
              <w:bCs/>
              <w:sz w:val="32"/>
              <w:szCs w:val="32"/>
            </w:rPr>
          </w:rPrChange>
        </w:rPr>
        <w:t>.</w:t>
      </w:r>
      <w:r>
        <w:rPr>
          <w:rFonts w:hint="default" w:eastAsia="仿宋_GB2312"/>
          <w:b/>
          <w:bCs/>
          <w:color w:val="000000" w:themeColor="text1"/>
          <w:sz w:val="32"/>
          <w:szCs w:val="32"/>
          <w:rPrChange w:id="1589" w:author="PC" w:date="2022-08-24T08:57:00Z">
            <w:rPr>
              <w:rFonts w:hint="eastAsia" w:eastAsia="仿宋_GB2312"/>
              <w:b/>
              <w:bCs/>
              <w:sz w:val="32"/>
              <w:szCs w:val="32"/>
            </w:rPr>
          </w:rPrChange>
        </w:rPr>
        <w:t>国有资产占有使用情况</w:t>
      </w:r>
    </w:p>
    <w:p>
      <w:pPr>
        <w:spacing w:line="560" w:lineRule="exact"/>
        <w:ind w:firstLine="664" w:firstLineChars="200"/>
        <w:rPr>
          <w:ins w:id="1590" w:author="PC" w:date="2022-08-24T08:45:00Z"/>
          <w:rFonts w:ascii="Times New Roman" w:hAnsi="Times New Roman" w:eastAsia="仿宋_GB2312" w:cs="Times New Roman"/>
          <w:color w:val="000000" w:themeColor="text1"/>
          <w:spacing w:val="6"/>
          <w:sz w:val="32"/>
          <w:szCs w:val="32"/>
        </w:rPr>
      </w:pPr>
      <w:ins w:id="1591" w:author="PC" w:date="2022-08-24T08:45:00Z">
        <w:r>
          <w:rPr>
            <w:rFonts w:ascii="Times New Roman" w:hAnsi="Times New Roman" w:eastAsia="仿宋_GB2312" w:cs="Times New Roman"/>
            <w:spacing w:val="6"/>
            <w:sz w:val="32"/>
            <w:szCs w:val="32"/>
          </w:rPr>
          <w:t>截至2020年12月31日，</w:t>
        </w:r>
      </w:ins>
      <w:ins w:id="1592" w:author="PC" w:date="2022-08-24T08:45:00Z">
        <w:r>
          <w:rPr>
            <w:rFonts w:hint="default" w:ascii="Times New Roman" w:hAnsi="Times New Roman" w:eastAsia="仿宋_GB2312" w:cs="Times New Roman"/>
            <w:color w:val="000000" w:themeColor="text1"/>
            <w:sz w:val="32"/>
            <w:szCs w:val="32"/>
            <w:rPrChange w:id="1593" w:author="PC" w:date="2022-08-24T08:57:00Z">
              <w:rPr>
                <w:rFonts w:hint="eastAsia" w:eastAsia="仿宋_GB2312"/>
                <w:color w:val="000000" w:themeColor="text1"/>
                <w:sz w:val="32"/>
                <w:szCs w:val="32"/>
              </w:rPr>
            </w:rPrChange>
          </w:rPr>
          <w:t>金华市城市建设服务中心</w:t>
        </w:r>
      </w:ins>
      <w:ins w:id="1594" w:author="PC" w:date="2022-08-24T08:45:00Z">
        <w:r>
          <w:rPr>
            <w:rFonts w:ascii="Times New Roman" w:hAnsi="Times New Roman" w:eastAsia="仿宋_GB2312" w:cs="Times New Roman"/>
            <w:spacing w:val="6"/>
            <w:sz w:val="32"/>
            <w:szCs w:val="32"/>
          </w:rPr>
          <w:t>共有车辆</w:t>
        </w:r>
      </w:ins>
      <w:ins w:id="1595" w:author="PC" w:date="2022-08-24T08:45:00Z">
        <w:r>
          <w:rPr>
            <w:rFonts w:hint="default" w:ascii="Times New Roman" w:hAnsi="Times New Roman" w:eastAsia="仿宋_GB2312" w:cs="Times New Roman"/>
            <w:sz w:val="32"/>
            <w:szCs w:val="32"/>
            <w:rPrChange w:id="1596" w:author="PC" w:date="2022-08-24T08:57:00Z">
              <w:rPr>
                <w:rFonts w:hint="eastAsia" w:ascii="Times New Roman" w:hAnsi="Times New Roman" w:eastAsia="仿宋_GB2312" w:cs="Times New Roman"/>
                <w:sz w:val="32"/>
                <w:szCs w:val="32"/>
              </w:rPr>
            </w:rPrChange>
          </w:rPr>
          <w:t>7</w:t>
        </w:r>
      </w:ins>
      <w:ins w:id="1597" w:author="PC" w:date="2022-08-24T08:45:00Z">
        <w:r>
          <w:rPr>
            <w:rFonts w:ascii="Times New Roman" w:hAnsi="Times New Roman" w:eastAsia="仿宋_GB2312" w:cs="Times New Roman"/>
            <w:sz w:val="32"/>
            <w:szCs w:val="32"/>
          </w:rPr>
          <w:t>辆，其中，</w:t>
        </w:r>
      </w:ins>
      <w:ins w:id="1598" w:author="PC" w:date="2022-08-24T08:45:00Z">
        <w:r>
          <w:rPr>
            <w:rFonts w:ascii="Times New Roman" w:hAnsi="Times New Roman" w:eastAsia="仿宋_GB2312" w:cs="Times New Roman"/>
            <w:color w:val="000000"/>
            <w:sz w:val="32"/>
            <w:szCs w:val="32"/>
          </w:rPr>
          <w:t>一般公务用车</w:t>
        </w:r>
      </w:ins>
      <w:ins w:id="1599" w:author="PC" w:date="2022-08-24T08:45:00Z">
        <w:r>
          <w:rPr>
            <w:rFonts w:hint="default" w:ascii="Times New Roman" w:hAnsi="Times New Roman" w:eastAsia="仿宋_GB2312" w:cs="Times New Roman"/>
            <w:color w:val="000000"/>
            <w:sz w:val="32"/>
            <w:szCs w:val="32"/>
            <w:rPrChange w:id="1600" w:author="PC" w:date="2022-08-24T08:57:00Z">
              <w:rPr>
                <w:rFonts w:hint="eastAsia" w:ascii="Times New Roman" w:hAnsi="Times New Roman" w:eastAsia="仿宋_GB2312" w:cs="Times New Roman"/>
                <w:color w:val="000000"/>
                <w:sz w:val="32"/>
                <w:szCs w:val="32"/>
              </w:rPr>
            </w:rPrChange>
          </w:rPr>
          <w:t>4</w:t>
        </w:r>
      </w:ins>
      <w:ins w:id="1601" w:author="PC" w:date="2022-08-24T08:45:00Z">
        <w:r>
          <w:rPr>
            <w:rFonts w:ascii="Times New Roman" w:hAnsi="Times New Roman" w:eastAsia="仿宋_GB2312" w:cs="Times New Roman"/>
            <w:color w:val="000000"/>
            <w:sz w:val="32"/>
            <w:szCs w:val="32"/>
          </w:rPr>
          <w:t>辆，执法执勤用车</w:t>
        </w:r>
      </w:ins>
      <w:ins w:id="1602" w:author="PC" w:date="2022-08-24T08:45:00Z">
        <w:r>
          <w:rPr>
            <w:rFonts w:hint="default" w:ascii="Times New Roman" w:hAnsi="Times New Roman" w:eastAsia="仿宋_GB2312" w:cs="Times New Roman"/>
            <w:color w:val="000000"/>
            <w:sz w:val="32"/>
            <w:szCs w:val="32"/>
            <w:rPrChange w:id="1603" w:author="PC" w:date="2022-08-24T08:57:00Z">
              <w:rPr>
                <w:rFonts w:hint="eastAsia" w:ascii="Times New Roman" w:hAnsi="Times New Roman" w:eastAsia="仿宋_GB2312" w:cs="Times New Roman"/>
                <w:color w:val="000000"/>
                <w:sz w:val="32"/>
                <w:szCs w:val="32"/>
              </w:rPr>
            </w:rPrChange>
          </w:rPr>
          <w:t>0</w:t>
        </w:r>
      </w:ins>
      <w:ins w:id="1604" w:author="PC" w:date="2022-08-24T08:45:00Z">
        <w:r>
          <w:rPr>
            <w:rFonts w:ascii="Times New Roman" w:hAnsi="Times New Roman" w:eastAsia="仿宋_GB2312" w:cs="Times New Roman"/>
            <w:color w:val="000000"/>
            <w:sz w:val="32"/>
            <w:szCs w:val="32"/>
          </w:rPr>
          <w:t>辆，特种专业</w:t>
        </w:r>
      </w:ins>
      <w:ins w:id="1605" w:author="PC" w:date="2022-08-24T08:45:00Z">
        <w:r>
          <w:rPr>
            <w:rFonts w:ascii="Times New Roman" w:hAnsi="Times New Roman" w:eastAsia="仿宋_GB2312" w:cs="Times New Roman"/>
            <w:color w:val="000000" w:themeColor="text1"/>
            <w:sz w:val="32"/>
            <w:szCs w:val="32"/>
            <w:rPrChange w:id="1606" w:author="PC" w:date="2022-08-24T08:57:00Z">
              <w:rPr>
                <w:rFonts w:ascii="Times New Roman" w:hAnsi="Times New Roman" w:eastAsia="仿宋_GB2312" w:cs="Times New Roman"/>
                <w:color w:val="000000"/>
                <w:sz w:val="32"/>
                <w:szCs w:val="32"/>
              </w:rPr>
            </w:rPrChange>
          </w:rPr>
          <w:t>技术用车</w:t>
        </w:r>
      </w:ins>
      <w:ins w:id="1607" w:author="PC" w:date="2022-08-24T08:45:00Z">
        <w:r>
          <w:rPr>
            <w:rFonts w:hint="default" w:ascii="Times New Roman" w:hAnsi="Times New Roman" w:eastAsia="仿宋_GB2312" w:cs="Times New Roman"/>
            <w:color w:val="000000" w:themeColor="text1"/>
            <w:sz w:val="32"/>
            <w:szCs w:val="32"/>
            <w:rPrChange w:id="1608" w:author="PC" w:date="2022-08-24T08:57:00Z">
              <w:rPr>
                <w:rFonts w:hint="eastAsia" w:ascii="Times New Roman" w:hAnsi="Times New Roman" w:eastAsia="仿宋_GB2312" w:cs="Times New Roman"/>
                <w:color w:val="000000"/>
                <w:sz w:val="32"/>
                <w:szCs w:val="32"/>
              </w:rPr>
            </w:rPrChange>
          </w:rPr>
          <w:t>3</w:t>
        </w:r>
      </w:ins>
      <w:ins w:id="1609" w:author="PC" w:date="2022-08-24T08:45:00Z">
        <w:r>
          <w:rPr>
            <w:rFonts w:ascii="Times New Roman" w:hAnsi="Times New Roman" w:eastAsia="仿宋_GB2312" w:cs="Times New Roman"/>
            <w:color w:val="000000" w:themeColor="text1"/>
            <w:sz w:val="32"/>
            <w:szCs w:val="32"/>
            <w:rPrChange w:id="1610" w:author="PC" w:date="2022-08-24T08:57:00Z">
              <w:rPr>
                <w:rFonts w:ascii="Times New Roman" w:hAnsi="Times New Roman" w:eastAsia="仿宋_GB2312" w:cs="Times New Roman"/>
                <w:color w:val="000000"/>
                <w:sz w:val="32"/>
                <w:szCs w:val="32"/>
              </w:rPr>
            </w:rPrChange>
          </w:rPr>
          <w:t>辆，其他用车</w:t>
        </w:r>
      </w:ins>
      <w:ins w:id="1611" w:author="PC" w:date="2022-08-24T08:45:00Z">
        <w:r>
          <w:rPr>
            <w:rFonts w:hint="default" w:ascii="Times New Roman" w:hAnsi="Times New Roman" w:eastAsia="仿宋_GB2312" w:cs="Times New Roman"/>
            <w:color w:val="000000" w:themeColor="text1"/>
            <w:sz w:val="32"/>
            <w:szCs w:val="32"/>
            <w:rPrChange w:id="1612" w:author="PC" w:date="2022-08-24T08:57:00Z">
              <w:rPr>
                <w:rFonts w:hint="eastAsia" w:ascii="Times New Roman" w:hAnsi="Times New Roman" w:eastAsia="仿宋_GB2312" w:cs="Times New Roman"/>
                <w:color w:val="000000"/>
                <w:sz w:val="32"/>
                <w:szCs w:val="32"/>
              </w:rPr>
            </w:rPrChange>
          </w:rPr>
          <w:t>0</w:t>
        </w:r>
      </w:ins>
      <w:ins w:id="1613" w:author="PC" w:date="2022-08-24T08:45:00Z">
        <w:r>
          <w:rPr>
            <w:rFonts w:ascii="Times New Roman" w:hAnsi="Times New Roman" w:eastAsia="仿宋_GB2312" w:cs="Times New Roman"/>
            <w:color w:val="000000" w:themeColor="text1"/>
            <w:sz w:val="32"/>
            <w:szCs w:val="32"/>
            <w:rPrChange w:id="1614" w:author="PC" w:date="2022-08-24T08:57:00Z">
              <w:rPr>
                <w:rFonts w:ascii="Times New Roman" w:hAnsi="Times New Roman" w:eastAsia="仿宋_GB2312" w:cs="Times New Roman"/>
                <w:color w:val="000000"/>
                <w:sz w:val="32"/>
                <w:szCs w:val="32"/>
              </w:rPr>
            </w:rPrChange>
          </w:rPr>
          <w:t>辆</w:t>
        </w:r>
      </w:ins>
      <w:ins w:id="1615" w:author="PC" w:date="2022-08-24T08:51:00Z">
        <w:r>
          <w:rPr>
            <w:rFonts w:hint="default" w:ascii="Times New Roman" w:hAnsi="Times New Roman" w:eastAsia="仿宋_GB2312" w:cs="Times New Roman"/>
            <w:color w:val="000000" w:themeColor="text1"/>
            <w:sz w:val="32"/>
            <w:szCs w:val="32"/>
            <w:rPrChange w:id="1616" w:author="PC" w:date="2022-08-24T08:57:00Z">
              <w:rPr>
                <w:rFonts w:hint="eastAsia" w:ascii="Times New Roman" w:hAnsi="Times New Roman" w:eastAsia="仿宋_GB2312" w:cs="Times New Roman"/>
                <w:color w:val="000000" w:themeColor="text1"/>
                <w:sz w:val="32"/>
                <w:szCs w:val="32"/>
              </w:rPr>
            </w:rPrChange>
          </w:rPr>
          <w:t>,</w:t>
        </w:r>
      </w:ins>
      <w:ins w:id="1617" w:author="PC" w:date="2022-08-24T08:51:00Z">
        <w:r>
          <w:rPr>
            <w:rFonts w:hint="default" w:ascii="Times New Roman" w:hAnsi="Times New Roman" w:eastAsia="微软雅黑" w:cs="Times New Roman"/>
            <w:color w:val="000000" w:themeColor="text1"/>
            <w:szCs w:val="21"/>
            <w:shd w:val="clear" w:color="auto" w:fill="FFFFFF"/>
            <w:rPrChange w:id="1618" w:author="PC" w:date="2022-08-24T08:57:00Z">
              <w:rPr>
                <w:rFonts w:hint="eastAsia" w:ascii="微软雅黑" w:hAnsi="微软雅黑" w:eastAsia="微软雅黑"/>
                <w:color w:val="171A1D"/>
                <w:szCs w:val="21"/>
                <w:shd w:val="clear" w:color="auto" w:fill="FFFFFF"/>
              </w:rPr>
            </w:rPrChange>
          </w:rPr>
          <w:t xml:space="preserve"> </w:t>
        </w:r>
      </w:ins>
      <w:ins w:id="1619" w:author="PC" w:date="2022-08-24T08:51:00Z">
        <w:r>
          <w:rPr>
            <w:rFonts w:hint="default" w:ascii="Times New Roman" w:hAnsi="Times New Roman" w:eastAsia="仿宋_GB2312" w:cs="Times New Roman"/>
            <w:color w:val="000000" w:themeColor="text1"/>
            <w:sz w:val="32"/>
            <w:szCs w:val="32"/>
            <w:rPrChange w:id="1620" w:author="PC" w:date="2022-08-24T08:57:00Z">
              <w:rPr>
                <w:rFonts w:hint="eastAsia" w:ascii="Times New Roman" w:hAnsi="Times New Roman" w:eastAsia="仿宋_GB2312" w:cs="Times New Roman"/>
                <w:color w:val="FF0000"/>
                <w:sz w:val="32"/>
                <w:szCs w:val="32"/>
              </w:rPr>
            </w:rPrChange>
          </w:rPr>
          <w:t>其他用车主要是</w:t>
        </w:r>
      </w:ins>
      <w:ins w:id="1621" w:author="PC" w:date="2022-08-24T08:51:00Z">
        <w:r>
          <w:rPr>
            <w:rFonts w:hint="default" w:ascii="Times New Roman" w:hAnsi="Times New Roman" w:eastAsia="仿宋_GB2312" w:cs="Times New Roman"/>
            <w:color w:val="000000" w:themeColor="text1"/>
            <w:sz w:val="32"/>
            <w:szCs w:val="32"/>
            <w:rPrChange w:id="1622" w:author="PC" w:date="2022-08-24T08:57:00Z">
              <w:rPr>
                <w:rFonts w:hint="eastAsia" w:ascii="Times New Roman" w:hAnsi="Times New Roman" w:eastAsia="仿宋_GB2312" w:cs="Times New Roman"/>
                <w:color w:val="FF0000"/>
                <w:sz w:val="32"/>
                <w:szCs w:val="32"/>
              </w:rPr>
            </w:rPrChange>
          </w:rPr>
          <w:t>无</w:t>
        </w:r>
      </w:ins>
      <w:ins w:id="1623" w:author="PC" w:date="2022-08-24T08:51:00Z">
        <w:r>
          <w:rPr>
            <w:rFonts w:hint="default" w:ascii="Times New Roman" w:hAnsi="Times New Roman" w:eastAsia="仿宋_GB2312" w:cs="Times New Roman"/>
            <w:color w:val="000000" w:themeColor="text1"/>
            <w:sz w:val="32"/>
            <w:szCs w:val="32"/>
            <w:rPrChange w:id="1624" w:author="PC" w:date="2022-08-24T08:57:00Z">
              <w:rPr>
                <w:rFonts w:hint="eastAsia" w:ascii="Times New Roman" w:hAnsi="Times New Roman" w:eastAsia="仿宋_GB2312" w:cs="Times New Roman"/>
                <w:color w:val="FF0000"/>
                <w:sz w:val="32"/>
                <w:szCs w:val="32"/>
              </w:rPr>
            </w:rPrChange>
          </w:rPr>
          <w:t>其他用车</w:t>
        </w:r>
      </w:ins>
      <w:ins w:id="1625" w:author="PC" w:date="2022-08-24T08:45:00Z">
        <w:r>
          <w:rPr>
            <w:rFonts w:hint="default" w:ascii="Times New Roman" w:hAnsi="Times New Roman" w:eastAsia="仿宋_GB2312" w:cs="Times New Roman"/>
            <w:color w:val="000000" w:themeColor="text1"/>
            <w:sz w:val="32"/>
            <w:szCs w:val="32"/>
            <w:rPrChange w:id="1626" w:author="PC" w:date="2022-08-24T08:57:00Z">
              <w:rPr>
                <w:rFonts w:hint="eastAsia" w:ascii="Times New Roman" w:hAnsi="Times New Roman" w:eastAsia="仿宋_GB2312" w:cs="Times New Roman"/>
                <w:color w:val="FF0000"/>
                <w:sz w:val="32"/>
                <w:szCs w:val="32"/>
              </w:rPr>
            </w:rPrChange>
          </w:rPr>
          <w:t>。单位价值</w:t>
        </w:r>
      </w:ins>
      <w:ins w:id="1627" w:author="PC" w:date="2022-08-24T08:45:00Z">
        <w:r>
          <w:rPr>
            <w:rFonts w:ascii="Times New Roman" w:hAnsi="Times New Roman" w:eastAsia="仿宋_GB2312" w:cs="Times New Roman"/>
            <w:color w:val="000000" w:themeColor="text1"/>
            <w:sz w:val="32"/>
            <w:szCs w:val="32"/>
            <w:rPrChange w:id="1628" w:author="PC" w:date="2022-08-24T08:57:00Z">
              <w:rPr>
                <w:rFonts w:ascii="Times New Roman" w:hAnsi="Times New Roman" w:eastAsia="仿宋_GB2312" w:cs="Times New Roman"/>
                <w:color w:val="000000"/>
                <w:sz w:val="32"/>
                <w:szCs w:val="32"/>
              </w:rPr>
            </w:rPrChange>
          </w:rPr>
          <w:t>50</w:t>
        </w:r>
      </w:ins>
      <w:ins w:id="1629" w:author="PC" w:date="2022-08-24T08:45:00Z">
        <w:r>
          <w:rPr>
            <w:rFonts w:ascii="Times New Roman" w:hAnsi="Times New Roman" w:eastAsia="仿宋_GB2312" w:cs="Times New Roman"/>
            <w:color w:val="000000" w:themeColor="text1"/>
            <w:sz w:val="32"/>
            <w:szCs w:val="32"/>
            <w:rPrChange w:id="1630" w:author="PC" w:date="2022-08-24T08:57:00Z">
              <w:rPr>
                <w:rFonts w:ascii="Times New Roman" w:hAnsi="Times New Roman" w:eastAsia="仿宋_GB2312" w:cs="Times New Roman"/>
                <w:color w:val="000000"/>
                <w:sz w:val="32"/>
                <w:szCs w:val="32"/>
              </w:rPr>
            </w:rPrChange>
          </w:rPr>
          <w:t>万元以上通用设备</w:t>
        </w:r>
      </w:ins>
      <w:ins w:id="1631" w:author="PC" w:date="2022-08-24T08:45:00Z">
        <w:r>
          <w:rPr>
            <w:rFonts w:hint="default" w:ascii="Times New Roman" w:hAnsi="Times New Roman" w:eastAsia="仿宋_GB2312" w:cs="Times New Roman"/>
            <w:color w:val="000000" w:themeColor="text1"/>
            <w:sz w:val="32"/>
            <w:szCs w:val="32"/>
            <w:rPrChange w:id="1632" w:author="PC" w:date="2022-08-24T08:57:00Z">
              <w:rPr>
                <w:rFonts w:hint="eastAsia" w:ascii="Times New Roman" w:hAnsi="Times New Roman" w:eastAsia="仿宋_GB2312" w:cs="Times New Roman"/>
                <w:color w:val="000000"/>
                <w:sz w:val="32"/>
                <w:szCs w:val="32"/>
              </w:rPr>
            </w:rPrChange>
          </w:rPr>
          <w:t>0</w:t>
        </w:r>
      </w:ins>
      <w:ins w:id="1633" w:author="PC" w:date="2022-08-24T08:45:00Z">
        <w:r>
          <w:rPr>
            <w:rFonts w:ascii="Times New Roman" w:hAnsi="Times New Roman" w:eastAsia="仿宋_GB2312" w:cs="Times New Roman"/>
            <w:color w:val="000000" w:themeColor="text1"/>
            <w:sz w:val="32"/>
            <w:szCs w:val="32"/>
            <w:rPrChange w:id="1634" w:author="PC" w:date="2022-08-24T08:57:00Z">
              <w:rPr>
                <w:rFonts w:ascii="Times New Roman" w:hAnsi="Times New Roman" w:eastAsia="仿宋_GB2312" w:cs="Times New Roman"/>
                <w:color w:val="000000"/>
                <w:sz w:val="32"/>
                <w:szCs w:val="32"/>
              </w:rPr>
            </w:rPrChange>
          </w:rPr>
          <w:t>台（套），单位价值</w:t>
        </w:r>
      </w:ins>
      <w:ins w:id="1635" w:author="PC" w:date="2022-08-24T08:45:00Z">
        <w:r>
          <w:rPr>
            <w:rFonts w:ascii="Times New Roman" w:hAnsi="Times New Roman" w:eastAsia="仿宋_GB2312" w:cs="Times New Roman"/>
            <w:color w:val="000000" w:themeColor="text1"/>
            <w:sz w:val="32"/>
            <w:szCs w:val="32"/>
            <w:rPrChange w:id="1636" w:author="PC" w:date="2022-08-24T08:57:00Z">
              <w:rPr>
                <w:rFonts w:ascii="Times New Roman" w:hAnsi="Times New Roman" w:eastAsia="仿宋_GB2312" w:cs="Times New Roman"/>
                <w:color w:val="000000"/>
                <w:sz w:val="32"/>
                <w:szCs w:val="32"/>
              </w:rPr>
            </w:rPrChange>
          </w:rPr>
          <w:t>100</w:t>
        </w:r>
      </w:ins>
      <w:ins w:id="1637" w:author="PC" w:date="2022-08-24T08:45:00Z">
        <w:r>
          <w:rPr>
            <w:rFonts w:ascii="Times New Roman" w:hAnsi="Times New Roman" w:eastAsia="仿宋_GB2312" w:cs="Times New Roman"/>
            <w:color w:val="000000" w:themeColor="text1"/>
            <w:sz w:val="32"/>
            <w:szCs w:val="32"/>
            <w:rPrChange w:id="1638" w:author="PC" w:date="2022-08-24T08:57:00Z">
              <w:rPr>
                <w:rFonts w:ascii="Times New Roman" w:hAnsi="Times New Roman" w:eastAsia="仿宋_GB2312" w:cs="Times New Roman"/>
                <w:color w:val="000000"/>
                <w:sz w:val="32"/>
                <w:szCs w:val="32"/>
              </w:rPr>
            </w:rPrChange>
          </w:rPr>
          <w:t>万元以上专用设备</w:t>
        </w:r>
      </w:ins>
      <w:ins w:id="1639" w:author="PC" w:date="2022-08-24T08:45:00Z">
        <w:r>
          <w:rPr>
            <w:rFonts w:hint="default" w:ascii="Times New Roman" w:hAnsi="Times New Roman" w:eastAsia="仿宋_GB2312" w:cs="Times New Roman"/>
            <w:color w:val="000000" w:themeColor="text1"/>
            <w:sz w:val="32"/>
            <w:szCs w:val="32"/>
            <w:rPrChange w:id="1640" w:author="PC" w:date="2022-08-24T08:57:00Z">
              <w:rPr>
                <w:rFonts w:hint="eastAsia" w:ascii="Times New Roman" w:hAnsi="Times New Roman" w:eastAsia="仿宋_GB2312" w:cs="Times New Roman"/>
                <w:color w:val="000000"/>
                <w:sz w:val="32"/>
                <w:szCs w:val="32"/>
              </w:rPr>
            </w:rPrChange>
          </w:rPr>
          <w:t>0</w:t>
        </w:r>
      </w:ins>
      <w:ins w:id="1641" w:author="PC" w:date="2022-08-24T08:45:00Z">
        <w:r>
          <w:rPr>
            <w:rFonts w:ascii="Times New Roman" w:hAnsi="Times New Roman" w:eastAsia="仿宋_GB2312" w:cs="Times New Roman"/>
            <w:color w:val="000000" w:themeColor="text1"/>
            <w:sz w:val="32"/>
            <w:szCs w:val="32"/>
            <w:rPrChange w:id="1642" w:author="PC" w:date="2022-08-24T08:57:00Z">
              <w:rPr>
                <w:rFonts w:ascii="Times New Roman" w:hAnsi="Times New Roman" w:eastAsia="仿宋_GB2312" w:cs="Times New Roman"/>
                <w:color w:val="000000"/>
                <w:sz w:val="32"/>
                <w:szCs w:val="32"/>
              </w:rPr>
            </w:rPrChange>
          </w:rPr>
          <w:t>台（套）。</w:t>
        </w:r>
      </w:ins>
    </w:p>
    <w:p>
      <w:pPr>
        <w:spacing w:line="560" w:lineRule="exact"/>
        <w:ind w:firstLine="640" w:firstLineChars="200"/>
        <w:rPr>
          <w:ins w:id="1643" w:author="PC" w:date="2022-08-24T08:45:00Z"/>
          <w:rFonts w:ascii="Times New Roman" w:hAnsi="Times New Roman" w:eastAsia="仿宋_GB2312" w:cs="Times New Roman"/>
          <w:color w:val="000000" w:themeColor="text1"/>
          <w:sz w:val="32"/>
          <w:szCs w:val="32"/>
          <w:rPrChange w:id="1644" w:author="PC" w:date="2022-08-24T08:57:00Z">
            <w:rPr>
              <w:ins w:id="1645" w:author="PC" w:date="2022-08-24T08:45:00Z"/>
              <w:rFonts w:ascii="Times New Roman" w:hAnsi="Times New Roman" w:eastAsia="仿宋_GB2312" w:cs="Times New Roman"/>
              <w:color w:val="FF0000"/>
              <w:sz w:val="32"/>
              <w:szCs w:val="32"/>
            </w:rPr>
          </w:rPrChange>
        </w:rPr>
      </w:pPr>
      <w:ins w:id="1646" w:author="PC" w:date="2022-08-24T08:45:00Z">
        <w:r>
          <w:rPr>
            <w:rFonts w:ascii="Times New Roman" w:hAnsi="Times New Roman" w:eastAsia="仿宋_GB2312" w:cs="Times New Roman"/>
            <w:color w:val="000000" w:themeColor="text1"/>
            <w:sz w:val="32"/>
            <w:szCs w:val="32"/>
            <w:rPrChange w:id="1647" w:author="PC" w:date="2022-08-24T08:57:00Z">
              <w:rPr>
                <w:rFonts w:ascii="Times New Roman" w:hAnsi="Times New Roman" w:eastAsia="仿宋_GB2312" w:cs="Times New Roman"/>
                <w:color w:val="FF0000"/>
                <w:sz w:val="32"/>
                <w:szCs w:val="32"/>
              </w:rPr>
            </w:rPrChange>
          </w:rPr>
          <w:t>2021</w:t>
        </w:r>
      </w:ins>
      <w:ins w:id="1648" w:author="PC" w:date="2022-08-24T08:45:00Z">
        <w:r>
          <w:rPr>
            <w:rFonts w:hint="default" w:ascii="Times New Roman" w:hAnsi="Times New Roman" w:eastAsia="仿宋_GB2312" w:cs="Times New Roman"/>
            <w:color w:val="000000" w:themeColor="text1"/>
            <w:sz w:val="32"/>
            <w:szCs w:val="32"/>
            <w:rPrChange w:id="1649" w:author="PC" w:date="2022-08-24T08:57:00Z">
              <w:rPr>
                <w:rFonts w:hint="eastAsia" w:ascii="Times New Roman" w:hAnsi="Times New Roman" w:eastAsia="仿宋_GB2312" w:cs="Times New Roman"/>
                <w:color w:val="FF0000"/>
                <w:sz w:val="32"/>
                <w:szCs w:val="32"/>
              </w:rPr>
            </w:rPrChange>
          </w:rPr>
          <w:t>年部门预算未安排购置车辆、单位价值</w:t>
        </w:r>
      </w:ins>
      <w:ins w:id="1650" w:author="PC" w:date="2022-08-24T08:45:00Z">
        <w:r>
          <w:rPr>
            <w:rFonts w:ascii="Times New Roman" w:hAnsi="Times New Roman" w:eastAsia="仿宋_GB2312" w:cs="Times New Roman"/>
            <w:color w:val="000000" w:themeColor="text1"/>
            <w:sz w:val="32"/>
            <w:szCs w:val="32"/>
            <w:rPrChange w:id="1651" w:author="PC" w:date="2022-08-24T08:57:00Z">
              <w:rPr>
                <w:rFonts w:ascii="Times New Roman" w:hAnsi="Times New Roman" w:eastAsia="仿宋_GB2312" w:cs="Times New Roman"/>
                <w:color w:val="FF0000"/>
                <w:sz w:val="32"/>
                <w:szCs w:val="32"/>
              </w:rPr>
            </w:rPrChange>
          </w:rPr>
          <w:t>50</w:t>
        </w:r>
      </w:ins>
      <w:ins w:id="1652" w:author="PC" w:date="2022-08-24T08:45:00Z">
        <w:r>
          <w:rPr>
            <w:rFonts w:hint="default" w:ascii="Times New Roman" w:hAnsi="Times New Roman" w:eastAsia="仿宋_GB2312" w:cs="Times New Roman"/>
            <w:color w:val="000000" w:themeColor="text1"/>
            <w:sz w:val="32"/>
            <w:szCs w:val="32"/>
            <w:rPrChange w:id="1653" w:author="PC" w:date="2022-08-24T08:57:00Z">
              <w:rPr>
                <w:rFonts w:hint="eastAsia" w:ascii="Times New Roman" w:hAnsi="Times New Roman" w:eastAsia="仿宋_GB2312" w:cs="Times New Roman"/>
                <w:color w:val="FF0000"/>
                <w:sz w:val="32"/>
                <w:szCs w:val="32"/>
              </w:rPr>
            </w:rPrChange>
          </w:rPr>
          <w:t>万元以上通用设备及单位价值</w:t>
        </w:r>
      </w:ins>
      <w:ins w:id="1654" w:author="PC" w:date="2022-08-24T08:45:00Z">
        <w:r>
          <w:rPr>
            <w:rFonts w:ascii="Times New Roman" w:hAnsi="Times New Roman" w:eastAsia="仿宋_GB2312" w:cs="Times New Roman"/>
            <w:color w:val="000000" w:themeColor="text1"/>
            <w:sz w:val="32"/>
            <w:szCs w:val="32"/>
            <w:rPrChange w:id="1655" w:author="PC" w:date="2022-08-24T08:57:00Z">
              <w:rPr>
                <w:rFonts w:ascii="Times New Roman" w:hAnsi="Times New Roman" w:eastAsia="仿宋_GB2312" w:cs="Times New Roman"/>
                <w:color w:val="FF0000"/>
                <w:sz w:val="32"/>
                <w:szCs w:val="32"/>
              </w:rPr>
            </w:rPrChange>
          </w:rPr>
          <w:t>100</w:t>
        </w:r>
      </w:ins>
      <w:ins w:id="1656" w:author="PC" w:date="2022-08-24T08:45:00Z">
        <w:r>
          <w:rPr>
            <w:rFonts w:hint="default" w:ascii="Times New Roman" w:hAnsi="Times New Roman" w:eastAsia="仿宋_GB2312" w:cs="Times New Roman"/>
            <w:color w:val="000000" w:themeColor="text1"/>
            <w:sz w:val="32"/>
            <w:szCs w:val="32"/>
            <w:rPrChange w:id="1657" w:author="PC" w:date="2022-08-24T08:57:00Z">
              <w:rPr>
                <w:rFonts w:hint="eastAsia" w:ascii="Times New Roman" w:hAnsi="Times New Roman" w:eastAsia="仿宋_GB2312" w:cs="Times New Roman"/>
                <w:color w:val="FF0000"/>
                <w:sz w:val="32"/>
                <w:szCs w:val="32"/>
              </w:rPr>
            </w:rPrChange>
          </w:rPr>
          <w:t>万元以上专用设备。</w:t>
        </w:r>
      </w:ins>
    </w:p>
    <w:p>
      <w:pPr>
        <w:spacing w:line="560" w:lineRule="exact"/>
        <w:ind w:firstLine="664" w:firstLineChars="200"/>
        <w:rPr>
          <w:del w:id="1658" w:author="PC" w:date="2022-08-24T08:45:00Z"/>
          <w:rFonts w:ascii="Times New Roman" w:hAnsi="Times New Roman" w:eastAsia="仿宋_GB2312" w:cs="Times New Roman"/>
          <w:color w:val="000000" w:themeColor="text1"/>
          <w:sz w:val="32"/>
          <w:szCs w:val="32"/>
          <w:rPrChange w:id="1659" w:author="PC" w:date="2022-08-24T08:57:00Z">
            <w:rPr>
              <w:del w:id="1660" w:author="PC" w:date="2022-08-24T08:45:00Z"/>
              <w:rFonts w:ascii="Times New Roman" w:hAnsi="Times New Roman" w:eastAsia="仿宋_GB2312" w:cs="Times New Roman"/>
              <w:color w:val="FF0000"/>
              <w:sz w:val="32"/>
              <w:szCs w:val="32"/>
            </w:rPr>
          </w:rPrChange>
        </w:rPr>
      </w:pPr>
      <w:del w:id="1661" w:author="PC" w:date="2022-08-24T08:45:00Z">
        <w:r>
          <w:rPr>
            <w:rFonts w:hint="default" w:ascii="Times New Roman" w:hAnsi="Times New Roman" w:eastAsia="仿宋_GB2312" w:cs="Times New Roman"/>
            <w:color w:val="000000" w:themeColor="text1"/>
            <w:spacing w:val="6"/>
            <w:sz w:val="32"/>
            <w:szCs w:val="32"/>
            <w:rPrChange w:id="1662" w:author="PC" w:date="2022-08-24T08:57:00Z">
              <w:rPr>
                <w:rFonts w:hint="eastAsia" w:ascii="Times New Roman" w:hAnsi="Times New Roman" w:eastAsia="仿宋_GB2312" w:cs="Times New Roman"/>
                <w:spacing w:val="6"/>
                <w:sz w:val="32"/>
                <w:szCs w:val="32"/>
              </w:rPr>
            </w:rPrChange>
          </w:rPr>
          <w:delText>截至</w:delText>
        </w:r>
      </w:del>
      <w:del w:id="1663" w:author="PC" w:date="2022-08-24T08:45:00Z">
        <w:r>
          <w:rPr>
            <w:rFonts w:ascii="Times New Roman" w:hAnsi="Times New Roman" w:eastAsia="仿宋_GB2312" w:cs="Times New Roman"/>
            <w:color w:val="000000" w:themeColor="text1"/>
            <w:spacing w:val="6"/>
            <w:sz w:val="32"/>
            <w:szCs w:val="32"/>
            <w:rPrChange w:id="1664" w:author="PC" w:date="2022-08-24T08:57:00Z">
              <w:rPr>
                <w:rFonts w:ascii="Times New Roman" w:hAnsi="Times New Roman" w:eastAsia="仿宋_GB2312" w:cs="Times New Roman"/>
                <w:spacing w:val="6"/>
                <w:sz w:val="32"/>
                <w:szCs w:val="32"/>
              </w:rPr>
            </w:rPrChange>
          </w:rPr>
          <w:delText>2020</w:delText>
        </w:r>
      </w:del>
      <w:del w:id="1665" w:author="PC" w:date="2022-08-24T08:45:00Z">
        <w:r>
          <w:rPr>
            <w:rFonts w:hint="default" w:ascii="Times New Roman" w:hAnsi="Times New Roman" w:eastAsia="仿宋_GB2312" w:cs="Times New Roman"/>
            <w:color w:val="000000" w:themeColor="text1"/>
            <w:spacing w:val="6"/>
            <w:sz w:val="32"/>
            <w:szCs w:val="32"/>
            <w:rPrChange w:id="1666" w:author="PC" w:date="2022-08-24T08:57:00Z">
              <w:rPr>
                <w:rFonts w:hint="eastAsia" w:ascii="Times New Roman" w:hAnsi="Times New Roman" w:eastAsia="仿宋_GB2312" w:cs="Times New Roman"/>
                <w:spacing w:val="6"/>
                <w:sz w:val="32"/>
                <w:szCs w:val="32"/>
              </w:rPr>
            </w:rPrChange>
          </w:rPr>
          <w:delText>年</w:delText>
        </w:r>
      </w:del>
      <w:del w:id="1667" w:author="PC" w:date="2022-08-24T08:45:00Z">
        <w:r>
          <w:rPr>
            <w:rFonts w:ascii="Times New Roman" w:hAnsi="Times New Roman" w:eastAsia="仿宋_GB2312" w:cs="Times New Roman"/>
            <w:color w:val="000000" w:themeColor="text1"/>
            <w:spacing w:val="6"/>
            <w:sz w:val="32"/>
            <w:szCs w:val="32"/>
            <w:rPrChange w:id="1668" w:author="PC" w:date="2022-08-24T08:57:00Z">
              <w:rPr>
                <w:rFonts w:ascii="Times New Roman" w:hAnsi="Times New Roman" w:eastAsia="仿宋_GB2312" w:cs="Times New Roman"/>
                <w:spacing w:val="6"/>
                <w:sz w:val="32"/>
                <w:szCs w:val="32"/>
              </w:rPr>
            </w:rPrChange>
          </w:rPr>
          <w:delText>12</w:delText>
        </w:r>
      </w:del>
      <w:del w:id="1669" w:author="PC" w:date="2022-08-24T08:45:00Z">
        <w:r>
          <w:rPr>
            <w:rFonts w:hint="default" w:ascii="Times New Roman" w:hAnsi="Times New Roman" w:eastAsia="仿宋_GB2312" w:cs="Times New Roman"/>
            <w:color w:val="000000" w:themeColor="text1"/>
            <w:spacing w:val="6"/>
            <w:sz w:val="32"/>
            <w:szCs w:val="32"/>
            <w:rPrChange w:id="1670" w:author="PC" w:date="2022-08-24T08:57:00Z">
              <w:rPr>
                <w:rFonts w:hint="eastAsia" w:ascii="Times New Roman" w:hAnsi="Times New Roman" w:eastAsia="仿宋_GB2312" w:cs="Times New Roman"/>
                <w:spacing w:val="6"/>
                <w:sz w:val="32"/>
                <w:szCs w:val="32"/>
              </w:rPr>
            </w:rPrChange>
          </w:rPr>
          <w:delText>月</w:delText>
        </w:r>
      </w:del>
      <w:del w:id="1671" w:author="PC" w:date="2022-08-24T08:45:00Z">
        <w:r>
          <w:rPr>
            <w:rFonts w:ascii="Times New Roman" w:hAnsi="Times New Roman" w:eastAsia="仿宋_GB2312" w:cs="Times New Roman"/>
            <w:color w:val="000000" w:themeColor="text1"/>
            <w:spacing w:val="6"/>
            <w:sz w:val="32"/>
            <w:szCs w:val="32"/>
            <w:rPrChange w:id="1672" w:author="PC" w:date="2022-08-24T08:57:00Z">
              <w:rPr>
                <w:rFonts w:ascii="Times New Roman" w:hAnsi="Times New Roman" w:eastAsia="仿宋_GB2312" w:cs="Times New Roman"/>
                <w:spacing w:val="6"/>
                <w:sz w:val="32"/>
                <w:szCs w:val="32"/>
              </w:rPr>
            </w:rPrChange>
          </w:rPr>
          <w:delText>31</w:delText>
        </w:r>
      </w:del>
      <w:del w:id="1673" w:author="PC" w:date="2022-08-24T08:45:00Z">
        <w:r>
          <w:rPr>
            <w:rFonts w:hint="default" w:ascii="Times New Roman" w:hAnsi="Times New Roman" w:eastAsia="仿宋_GB2312" w:cs="Times New Roman"/>
            <w:color w:val="000000" w:themeColor="text1"/>
            <w:spacing w:val="6"/>
            <w:sz w:val="32"/>
            <w:szCs w:val="32"/>
            <w:rPrChange w:id="1674" w:author="PC" w:date="2022-08-24T08:57:00Z">
              <w:rPr>
                <w:rFonts w:hint="eastAsia" w:ascii="Times New Roman" w:hAnsi="Times New Roman" w:eastAsia="仿宋_GB2312" w:cs="Times New Roman"/>
                <w:spacing w:val="6"/>
                <w:sz w:val="32"/>
                <w:szCs w:val="32"/>
              </w:rPr>
            </w:rPrChange>
          </w:rPr>
          <w:delText>日，</w:delText>
        </w:r>
      </w:del>
      <w:del w:id="1675" w:author="PC" w:date="2021-03-23T15:10:00Z">
        <w:r>
          <w:rPr>
            <w:rFonts w:hint="default" w:ascii="Times New Roman" w:hAnsi="Times New Roman" w:eastAsia="仿宋_GB2312" w:cs="Times New Roman"/>
            <w:color w:val="000000" w:themeColor="text1"/>
            <w:sz w:val="32"/>
            <w:szCs w:val="32"/>
            <w:rPrChange w:id="1676" w:author="PC" w:date="2022-08-24T08:57:00Z">
              <w:rPr>
                <w:rFonts w:hint="eastAsia" w:ascii="Times New Roman" w:hAnsi="Times New Roman" w:eastAsia="仿宋_GB2312" w:cs="Times New Roman"/>
                <w:color w:val="000000"/>
                <w:sz w:val="32"/>
                <w:szCs w:val="32"/>
              </w:rPr>
            </w:rPrChange>
          </w:rPr>
          <w:delText>金华市</w:delText>
        </w:r>
      </w:del>
      <w:del w:id="1677" w:author="PC" w:date="2021-03-18T14:31:00Z">
        <w:r>
          <w:rPr>
            <w:rFonts w:ascii="Times New Roman" w:hAnsi="Times New Roman" w:eastAsia="仿宋_GB2312" w:cs="Times New Roman"/>
            <w:color w:val="000000" w:themeColor="text1"/>
            <w:sz w:val="32"/>
            <w:szCs w:val="32"/>
            <w:rPrChange w:id="1678" w:author="PC" w:date="2022-08-24T08:57:00Z">
              <w:rPr>
                <w:rFonts w:ascii="Times New Roman" w:hAnsi="Times New Roman" w:eastAsia="仿宋_GB2312" w:cs="Times New Roman"/>
                <w:color w:val="000000"/>
                <w:sz w:val="32"/>
                <w:szCs w:val="32"/>
              </w:rPr>
            </w:rPrChange>
          </w:rPr>
          <w:delText>XX</w:delText>
        </w:r>
      </w:del>
      <w:del w:id="1679" w:author="PC" w:date="2021-03-18T14:31:00Z">
        <w:r>
          <w:rPr>
            <w:rFonts w:hint="default" w:ascii="Times New Roman" w:hAnsi="Times New Roman" w:eastAsia="仿宋_GB2312" w:cs="Times New Roman"/>
            <w:color w:val="000000" w:themeColor="text1"/>
            <w:sz w:val="32"/>
            <w:szCs w:val="32"/>
            <w:rPrChange w:id="1680" w:author="PC" w:date="2022-08-24T08:57:00Z">
              <w:rPr>
                <w:rFonts w:hint="eastAsia" w:ascii="Times New Roman" w:hAnsi="Times New Roman" w:eastAsia="仿宋_GB2312" w:cs="Times New Roman"/>
                <w:color w:val="000000"/>
                <w:sz w:val="32"/>
                <w:szCs w:val="32"/>
              </w:rPr>
            </w:rPrChange>
          </w:rPr>
          <w:delText>局</w:delText>
        </w:r>
      </w:del>
      <w:del w:id="1681" w:author="PC" w:date="2021-03-18T14:31:00Z">
        <w:r>
          <w:rPr>
            <w:rFonts w:hint="default" w:ascii="Times New Roman" w:hAnsi="Times New Roman" w:eastAsia="仿宋_GB2312" w:cs="Times New Roman"/>
            <w:color w:val="000000" w:themeColor="text1"/>
            <w:spacing w:val="6"/>
            <w:sz w:val="32"/>
            <w:szCs w:val="32"/>
            <w:rPrChange w:id="1682" w:author="PC" w:date="2022-08-24T08:57:00Z">
              <w:rPr>
                <w:rFonts w:hint="eastAsia" w:ascii="Times New Roman" w:hAnsi="Times New Roman" w:eastAsia="仿宋_GB2312" w:cs="Times New Roman"/>
                <w:spacing w:val="6"/>
                <w:sz w:val="32"/>
                <w:szCs w:val="32"/>
              </w:rPr>
            </w:rPrChange>
          </w:rPr>
          <w:delText>所属各预算单位</w:delText>
        </w:r>
      </w:del>
      <w:del w:id="1683" w:author="PC" w:date="2022-08-24T08:45:00Z">
        <w:r>
          <w:rPr>
            <w:rFonts w:hint="default" w:ascii="Times New Roman" w:hAnsi="Times New Roman" w:eastAsia="仿宋_GB2312" w:cs="Times New Roman"/>
            <w:color w:val="000000" w:themeColor="text1"/>
            <w:spacing w:val="6"/>
            <w:sz w:val="32"/>
            <w:szCs w:val="32"/>
            <w:rPrChange w:id="1684" w:author="PC" w:date="2022-08-24T08:57:00Z">
              <w:rPr>
                <w:rFonts w:hint="eastAsia" w:ascii="Times New Roman" w:hAnsi="Times New Roman" w:eastAsia="仿宋_GB2312" w:cs="Times New Roman"/>
                <w:spacing w:val="6"/>
                <w:sz w:val="32"/>
                <w:szCs w:val="32"/>
              </w:rPr>
            </w:rPrChange>
          </w:rPr>
          <w:delText>共有车辆</w:delText>
        </w:r>
      </w:del>
      <w:del w:id="1685" w:author="PC" w:date="2021-03-18T14:31:00Z">
        <w:r>
          <w:rPr>
            <w:rFonts w:ascii="Times New Roman" w:hAnsi="Times New Roman" w:eastAsia="仿宋_GB2312" w:cs="Times New Roman"/>
            <w:color w:val="000000" w:themeColor="text1"/>
            <w:sz w:val="32"/>
            <w:szCs w:val="32"/>
            <w:rPrChange w:id="1686" w:author="PC" w:date="2022-08-24T08:57:00Z">
              <w:rPr>
                <w:rFonts w:ascii="Times New Roman" w:hAnsi="Times New Roman" w:eastAsia="仿宋_GB2312" w:cs="Times New Roman"/>
                <w:sz w:val="32"/>
                <w:szCs w:val="32"/>
              </w:rPr>
            </w:rPrChange>
          </w:rPr>
          <w:delText>XX</w:delText>
        </w:r>
      </w:del>
      <w:del w:id="1687" w:author="PC" w:date="2022-08-24T08:45:00Z">
        <w:r>
          <w:rPr>
            <w:rFonts w:hint="default" w:ascii="Times New Roman" w:hAnsi="Times New Roman" w:eastAsia="仿宋_GB2312" w:cs="Times New Roman"/>
            <w:color w:val="000000" w:themeColor="text1"/>
            <w:sz w:val="32"/>
            <w:szCs w:val="32"/>
            <w:rPrChange w:id="1688" w:author="PC" w:date="2022-08-24T08:57:00Z">
              <w:rPr>
                <w:rFonts w:hint="eastAsia" w:ascii="Times New Roman" w:hAnsi="Times New Roman" w:eastAsia="仿宋_GB2312" w:cs="Times New Roman"/>
                <w:sz w:val="32"/>
                <w:szCs w:val="32"/>
              </w:rPr>
            </w:rPrChange>
          </w:rPr>
          <w:delText>辆，其中，一般公务用车</w:delText>
        </w:r>
      </w:del>
      <w:del w:id="1689" w:author="PC" w:date="2021-03-18T14:31:00Z">
        <w:r>
          <w:rPr>
            <w:rFonts w:ascii="Times New Roman" w:hAnsi="Times New Roman" w:eastAsia="仿宋_GB2312" w:cs="Times New Roman"/>
            <w:color w:val="000000" w:themeColor="text1"/>
            <w:sz w:val="32"/>
            <w:szCs w:val="32"/>
            <w:rPrChange w:id="1690" w:author="PC" w:date="2022-08-24T08:57:00Z">
              <w:rPr>
                <w:rFonts w:ascii="Times New Roman" w:hAnsi="Times New Roman" w:eastAsia="仿宋_GB2312" w:cs="Times New Roman"/>
                <w:color w:val="000000"/>
                <w:sz w:val="32"/>
                <w:szCs w:val="32"/>
              </w:rPr>
            </w:rPrChange>
          </w:rPr>
          <w:delText>XX</w:delText>
        </w:r>
      </w:del>
      <w:del w:id="1691" w:author="PC" w:date="2022-08-24T08:45:00Z">
        <w:r>
          <w:rPr>
            <w:rFonts w:hint="default" w:ascii="Times New Roman" w:hAnsi="Times New Roman" w:eastAsia="仿宋_GB2312" w:cs="Times New Roman"/>
            <w:color w:val="000000" w:themeColor="text1"/>
            <w:sz w:val="32"/>
            <w:szCs w:val="32"/>
            <w:rPrChange w:id="1692" w:author="PC" w:date="2022-08-24T08:57:00Z">
              <w:rPr>
                <w:rFonts w:hint="eastAsia" w:ascii="Times New Roman" w:hAnsi="Times New Roman" w:eastAsia="仿宋_GB2312" w:cs="Times New Roman"/>
                <w:color w:val="000000"/>
                <w:sz w:val="32"/>
                <w:szCs w:val="32"/>
              </w:rPr>
            </w:rPrChange>
          </w:rPr>
          <w:delText>辆，</w:delText>
        </w:r>
      </w:del>
      <w:del w:id="1693" w:author="PC" w:date="2021-03-18T14:32:00Z">
        <w:r>
          <w:rPr>
            <w:rFonts w:hint="default" w:ascii="Times New Roman" w:hAnsi="Times New Roman" w:eastAsia="仿宋_GB2312" w:cs="Times New Roman"/>
            <w:color w:val="000000" w:themeColor="text1"/>
            <w:sz w:val="32"/>
            <w:szCs w:val="32"/>
            <w:rPrChange w:id="1694" w:author="PC" w:date="2022-08-24T08:57:00Z">
              <w:rPr>
                <w:rFonts w:hint="eastAsia" w:ascii="Times New Roman" w:hAnsi="Times New Roman" w:eastAsia="仿宋_GB2312" w:cs="Times New Roman"/>
                <w:color w:val="000000"/>
                <w:sz w:val="32"/>
                <w:szCs w:val="32"/>
              </w:rPr>
            </w:rPrChange>
          </w:rPr>
          <w:delText>执法执勤用车</w:delText>
        </w:r>
      </w:del>
      <w:del w:id="1695" w:author="PC" w:date="2021-03-18T14:32:00Z">
        <w:r>
          <w:rPr>
            <w:rFonts w:ascii="Times New Roman" w:hAnsi="Times New Roman" w:eastAsia="仿宋_GB2312" w:cs="Times New Roman"/>
            <w:color w:val="000000" w:themeColor="text1"/>
            <w:sz w:val="32"/>
            <w:szCs w:val="32"/>
            <w:rPrChange w:id="1696" w:author="PC" w:date="2022-08-24T08:57:00Z">
              <w:rPr>
                <w:rFonts w:ascii="Times New Roman" w:hAnsi="Times New Roman" w:eastAsia="仿宋_GB2312" w:cs="Times New Roman"/>
                <w:color w:val="000000"/>
                <w:sz w:val="32"/>
                <w:szCs w:val="32"/>
              </w:rPr>
            </w:rPrChange>
          </w:rPr>
          <w:delText>XX</w:delText>
        </w:r>
      </w:del>
      <w:del w:id="1697" w:author="PC" w:date="2021-03-18T14:32:00Z">
        <w:r>
          <w:rPr>
            <w:rFonts w:hint="default" w:ascii="Times New Roman" w:hAnsi="Times New Roman" w:eastAsia="仿宋_GB2312" w:cs="Times New Roman"/>
            <w:color w:val="000000" w:themeColor="text1"/>
            <w:sz w:val="32"/>
            <w:szCs w:val="32"/>
            <w:rPrChange w:id="1698" w:author="PC" w:date="2022-08-24T08:57:00Z">
              <w:rPr>
                <w:rFonts w:hint="eastAsia" w:ascii="Times New Roman" w:hAnsi="Times New Roman" w:eastAsia="仿宋_GB2312" w:cs="Times New Roman"/>
                <w:color w:val="000000"/>
                <w:sz w:val="32"/>
                <w:szCs w:val="32"/>
              </w:rPr>
            </w:rPrChange>
          </w:rPr>
          <w:delText>辆，</w:delText>
        </w:r>
      </w:del>
      <w:del w:id="1699" w:author="PC" w:date="2022-08-24T08:45:00Z">
        <w:r>
          <w:rPr>
            <w:rFonts w:hint="default" w:ascii="Times New Roman" w:hAnsi="Times New Roman" w:eastAsia="仿宋_GB2312" w:cs="Times New Roman"/>
            <w:color w:val="000000" w:themeColor="text1"/>
            <w:sz w:val="32"/>
            <w:szCs w:val="32"/>
            <w:rPrChange w:id="1700" w:author="PC" w:date="2022-08-24T08:57:00Z">
              <w:rPr>
                <w:rFonts w:hint="eastAsia" w:ascii="Times New Roman" w:hAnsi="Times New Roman" w:eastAsia="仿宋_GB2312" w:cs="Times New Roman"/>
                <w:color w:val="000000"/>
                <w:sz w:val="32"/>
                <w:szCs w:val="32"/>
              </w:rPr>
            </w:rPrChange>
          </w:rPr>
          <w:delText>特种专业技术用车</w:delText>
        </w:r>
      </w:del>
      <w:del w:id="1701" w:author="PC" w:date="2021-03-18T14:31:00Z">
        <w:r>
          <w:rPr>
            <w:rFonts w:ascii="Times New Roman" w:hAnsi="Times New Roman" w:eastAsia="仿宋_GB2312" w:cs="Times New Roman"/>
            <w:color w:val="000000" w:themeColor="text1"/>
            <w:sz w:val="32"/>
            <w:szCs w:val="32"/>
            <w:rPrChange w:id="1702" w:author="PC" w:date="2022-08-24T08:57:00Z">
              <w:rPr>
                <w:rFonts w:ascii="Times New Roman" w:hAnsi="Times New Roman" w:eastAsia="仿宋_GB2312" w:cs="Times New Roman"/>
                <w:color w:val="000000"/>
                <w:sz w:val="32"/>
                <w:szCs w:val="32"/>
              </w:rPr>
            </w:rPrChange>
          </w:rPr>
          <w:delText>XX</w:delText>
        </w:r>
      </w:del>
      <w:del w:id="1703" w:author="PC" w:date="2022-08-24T08:45:00Z">
        <w:r>
          <w:rPr>
            <w:rFonts w:hint="default" w:ascii="Times New Roman" w:hAnsi="Times New Roman" w:eastAsia="仿宋_GB2312" w:cs="Times New Roman"/>
            <w:color w:val="000000" w:themeColor="text1"/>
            <w:sz w:val="32"/>
            <w:szCs w:val="32"/>
            <w:rPrChange w:id="1704" w:author="PC" w:date="2022-08-24T08:57:00Z">
              <w:rPr>
                <w:rFonts w:hint="eastAsia" w:ascii="Times New Roman" w:hAnsi="Times New Roman" w:eastAsia="仿宋_GB2312" w:cs="Times New Roman"/>
                <w:color w:val="000000"/>
                <w:sz w:val="32"/>
                <w:szCs w:val="32"/>
              </w:rPr>
            </w:rPrChange>
          </w:rPr>
          <w:delText>辆</w:delText>
        </w:r>
      </w:del>
      <w:del w:id="1705" w:author="PC" w:date="2021-03-18T14:32:00Z">
        <w:r>
          <w:rPr>
            <w:rFonts w:hint="default" w:ascii="Times New Roman" w:hAnsi="Times New Roman" w:eastAsia="仿宋_GB2312" w:cs="Times New Roman"/>
            <w:color w:val="000000" w:themeColor="text1"/>
            <w:sz w:val="32"/>
            <w:szCs w:val="32"/>
            <w:rPrChange w:id="1706" w:author="PC" w:date="2022-08-24T08:57:00Z">
              <w:rPr>
                <w:rFonts w:hint="eastAsia" w:ascii="Times New Roman" w:hAnsi="Times New Roman" w:eastAsia="仿宋_GB2312" w:cs="Times New Roman"/>
                <w:color w:val="000000"/>
                <w:sz w:val="32"/>
                <w:szCs w:val="32"/>
              </w:rPr>
            </w:rPrChange>
          </w:rPr>
          <w:delText>，其他用车</w:delText>
        </w:r>
      </w:del>
      <w:del w:id="1707" w:author="PC" w:date="2021-03-18T14:32:00Z">
        <w:r>
          <w:rPr>
            <w:rFonts w:ascii="Times New Roman" w:hAnsi="Times New Roman" w:eastAsia="仿宋_GB2312" w:cs="Times New Roman"/>
            <w:color w:val="000000" w:themeColor="text1"/>
            <w:sz w:val="32"/>
            <w:szCs w:val="32"/>
            <w:rPrChange w:id="1708" w:author="PC" w:date="2022-08-24T08:57:00Z">
              <w:rPr>
                <w:rFonts w:ascii="Times New Roman" w:hAnsi="Times New Roman" w:eastAsia="仿宋_GB2312" w:cs="Times New Roman"/>
                <w:color w:val="000000"/>
                <w:sz w:val="32"/>
                <w:szCs w:val="32"/>
              </w:rPr>
            </w:rPrChange>
          </w:rPr>
          <w:delText>XX</w:delText>
        </w:r>
      </w:del>
      <w:del w:id="1709" w:author="PC" w:date="2021-03-18T14:32:00Z">
        <w:r>
          <w:rPr>
            <w:rFonts w:hint="default" w:ascii="Times New Roman" w:hAnsi="Times New Roman" w:eastAsia="仿宋_GB2312" w:cs="Times New Roman"/>
            <w:color w:val="000000" w:themeColor="text1"/>
            <w:sz w:val="32"/>
            <w:szCs w:val="32"/>
            <w:rPrChange w:id="1710" w:author="PC" w:date="2022-08-24T08:57:00Z">
              <w:rPr>
                <w:rFonts w:hint="eastAsia" w:ascii="Times New Roman" w:hAnsi="Times New Roman" w:eastAsia="仿宋_GB2312" w:cs="Times New Roman"/>
                <w:color w:val="000000"/>
                <w:sz w:val="32"/>
                <w:szCs w:val="32"/>
              </w:rPr>
            </w:rPrChange>
          </w:rPr>
          <w:delText>辆、其他用车主要是</w:delText>
        </w:r>
      </w:del>
      <w:del w:id="1711" w:author="PC" w:date="2021-03-18T14:32:00Z">
        <w:r>
          <w:rPr>
            <w:rFonts w:ascii="Times New Roman" w:hAnsi="Times New Roman" w:eastAsia="仿宋_GB2312" w:cs="Times New Roman"/>
            <w:color w:val="000000" w:themeColor="text1"/>
            <w:sz w:val="32"/>
            <w:szCs w:val="32"/>
            <w:rPrChange w:id="1712" w:author="PC" w:date="2022-08-24T08:57:00Z">
              <w:rPr>
                <w:rFonts w:ascii="Times New Roman" w:hAnsi="Times New Roman" w:eastAsia="仿宋_GB2312" w:cs="Times New Roman"/>
                <w:color w:val="000000"/>
                <w:sz w:val="32"/>
                <w:szCs w:val="32"/>
              </w:rPr>
            </w:rPrChange>
          </w:rPr>
          <w:delText>……</w:delText>
        </w:r>
      </w:del>
      <w:del w:id="1713" w:author="PC" w:date="2022-08-24T08:45:00Z">
        <w:r>
          <w:rPr>
            <w:rFonts w:hint="default" w:ascii="Times New Roman" w:hAnsi="Times New Roman" w:eastAsia="仿宋_GB2312" w:cs="Times New Roman"/>
            <w:color w:val="000000" w:themeColor="text1"/>
            <w:sz w:val="32"/>
            <w:szCs w:val="32"/>
            <w:rPrChange w:id="1714" w:author="PC" w:date="2022-08-24T08:57:00Z">
              <w:rPr>
                <w:rFonts w:hint="eastAsia" w:ascii="Times New Roman" w:hAnsi="Times New Roman" w:eastAsia="仿宋_GB2312" w:cs="Times New Roman"/>
                <w:color w:val="000000"/>
                <w:sz w:val="32"/>
                <w:szCs w:val="32"/>
              </w:rPr>
            </w:rPrChange>
          </w:rPr>
          <w:delText>。单位价值</w:delText>
        </w:r>
      </w:del>
      <w:del w:id="1715" w:author="PC" w:date="2022-08-24T08:45:00Z">
        <w:r>
          <w:rPr>
            <w:rFonts w:ascii="Times New Roman" w:hAnsi="Times New Roman" w:eastAsia="仿宋_GB2312" w:cs="Times New Roman"/>
            <w:color w:val="000000" w:themeColor="text1"/>
            <w:sz w:val="32"/>
            <w:szCs w:val="32"/>
            <w:rPrChange w:id="1716" w:author="PC" w:date="2022-08-24T08:57:00Z">
              <w:rPr>
                <w:rFonts w:ascii="Times New Roman" w:hAnsi="Times New Roman" w:eastAsia="仿宋_GB2312" w:cs="Times New Roman"/>
                <w:color w:val="000000"/>
                <w:sz w:val="32"/>
                <w:szCs w:val="32"/>
              </w:rPr>
            </w:rPrChange>
          </w:rPr>
          <w:delText>50</w:delText>
        </w:r>
      </w:del>
      <w:del w:id="1717" w:author="PC" w:date="2022-08-24T08:45:00Z">
        <w:r>
          <w:rPr>
            <w:rFonts w:hint="default" w:ascii="Times New Roman" w:hAnsi="Times New Roman" w:eastAsia="仿宋_GB2312" w:cs="Times New Roman"/>
            <w:color w:val="000000" w:themeColor="text1"/>
            <w:sz w:val="32"/>
            <w:szCs w:val="32"/>
            <w:rPrChange w:id="1718" w:author="PC" w:date="2022-08-24T08:57:00Z">
              <w:rPr>
                <w:rFonts w:hint="eastAsia" w:ascii="Times New Roman" w:hAnsi="Times New Roman" w:eastAsia="仿宋_GB2312" w:cs="Times New Roman"/>
                <w:color w:val="000000"/>
                <w:sz w:val="32"/>
                <w:szCs w:val="32"/>
              </w:rPr>
            </w:rPrChange>
          </w:rPr>
          <w:delText>万元以上通用设备</w:delText>
        </w:r>
      </w:del>
      <w:del w:id="1719" w:author="PC" w:date="2021-03-18T14:32:00Z">
        <w:r>
          <w:rPr>
            <w:rFonts w:ascii="Times New Roman" w:hAnsi="Times New Roman" w:eastAsia="仿宋_GB2312" w:cs="Times New Roman"/>
            <w:color w:val="000000" w:themeColor="text1"/>
            <w:sz w:val="32"/>
            <w:szCs w:val="32"/>
            <w:rPrChange w:id="1720" w:author="PC" w:date="2022-08-24T08:57:00Z">
              <w:rPr>
                <w:rFonts w:ascii="Times New Roman" w:hAnsi="Times New Roman" w:eastAsia="仿宋_GB2312" w:cs="Times New Roman"/>
                <w:color w:val="000000"/>
                <w:sz w:val="32"/>
                <w:szCs w:val="32"/>
              </w:rPr>
            </w:rPrChange>
          </w:rPr>
          <w:delText>XX</w:delText>
        </w:r>
      </w:del>
      <w:del w:id="1721" w:author="PC" w:date="2022-08-24T08:45:00Z">
        <w:r>
          <w:rPr>
            <w:rFonts w:hint="default" w:ascii="Times New Roman" w:hAnsi="Times New Roman" w:eastAsia="仿宋_GB2312" w:cs="Times New Roman"/>
            <w:color w:val="000000" w:themeColor="text1"/>
            <w:sz w:val="32"/>
            <w:szCs w:val="32"/>
            <w:rPrChange w:id="1722" w:author="PC" w:date="2022-08-24T08:57:00Z">
              <w:rPr>
                <w:rFonts w:hint="eastAsia" w:ascii="Times New Roman" w:hAnsi="Times New Roman" w:eastAsia="仿宋_GB2312" w:cs="Times New Roman"/>
                <w:color w:val="000000"/>
                <w:sz w:val="32"/>
                <w:szCs w:val="32"/>
              </w:rPr>
            </w:rPrChange>
          </w:rPr>
          <w:delText>台（套），单位价值</w:delText>
        </w:r>
      </w:del>
      <w:del w:id="1723" w:author="PC" w:date="2022-08-24T08:45:00Z">
        <w:r>
          <w:rPr>
            <w:rFonts w:ascii="Times New Roman" w:hAnsi="Times New Roman" w:eastAsia="仿宋_GB2312" w:cs="Times New Roman"/>
            <w:color w:val="000000" w:themeColor="text1"/>
            <w:sz w:val="32"/>
            <w:szCs w:val="32"/>
            <w:rPrChange w:id="1724" w:author="PC" w:date="2022-08-24T08:57:00Z">
              <w:rPr>
                <w:rFonts w:ascii="Times New Roman" w:hAnsi="Times New Roman" w:eastAsia="仿宋_GB2312" w:cs="Times New Roman"/>
                <w:color w:val="000000"/>
                <w:sz w:val="32"/>
                <w:szCs w:val="32"/>
              </w:rPr>
            </w:rPrChange>
          </w:rPr>
          <w:delText>100</w:delText>
        </w:r>
      </w:del>
      <w:del w:id="1725" w:author="PC" w:date="2022-08-24T08:45:00Z">
        <w:r>
          <w:rPr>
            <w:rFonts w:hint="default" w:ascii="Times New Roman" w:hAnsi="Times New Roman" w:eastAsia="仿宋_GB2312" w:cs="Times New Roman"/>
            <w:color w:val="000000" w:themeColor="text1"/>
            <w:sz w:val="32"/>
            <w:szCs w:val="32"/>
            <w:rPrChange w:id="1726" w:author="PC" w:date="2022-08-24T08:57:00Z">
              <w:rPr>
                <w:rFonts w:hint="eastAsia" w:ascii="Times New Roman" w:hAnsi="Times New Roman" w:eastAsia="仿宋_GB2312" w:cs="Times New Roman"/>
                <w:color w:val="000000"/>
                <w:sz w:val="32"/>
                <w:szCs w:val="32"/>
              </w:rPr>
            </w:rPrChange>
          </w:rPr>
          <w:delText>万元以上专用设备</w:delText>
        </w:r>
      </w:del>
      <w:del w:id="1727" w:author="PC" w:date="2021-03-18T14:32:00Z">
        <w:r>
          <w:rPr>
            <w:rFonts w:ascii="Times New Roman" w:hAnsi="Times New Roman" w:eastAsia="仿宋_GB2312" w:cs="Times New Roman"/>
            <w:color w:val="000000" w:themeColor="text1"/>
            <w:sz w:val="32"/>
            <w:szCs w:val="32"/>
            <w:rPrChange w:id="1728" w:author="PC" w:date="2022-08-24T08:57:00Z">
              <w:rPr>
                <w:rFonts w:ascii="Times New Roman" w:hAnsi="Times New Roman" w:eastAsia="仿宋_GB2312" w:cs="Times New Roman"/>
                <w:color w:val="000000"/>
                <w:sz w:val="32"/>
                <w:szCs w:val="32"/>
              </w:rPr>
            </w:rPrChange>
          </w:rPr>
          <w:delText>XX</w:delText>
        </w:r>
      </w:del>
      <w:del w:id="1729" w:author="PC" w:date="2022-08-24T08:45:00Z">
        <w:r>
          <w:rPr>
            <w:rFonts w:hint="default" w:ascii="Times New Roman" w:hAnsi="Times New Roman" w:eastAsia="仿宋_GB2312" w:cs="Times New Roman"/>
            <w:color w:val="000000" w:themeColor="text1"/>
            <w:sz w:val="32"/>
            <w:szCs w:val="32"/>
            <w:rPrChange w:id="1730" w:author="PC" w:date="2022-08-24T08:57:00Z">
              <w:rPr>
                <w:rFonts w:hint="eastAsia" w:ascii="Times New Roman" w:hAnsi="Times New Roman" w:eastAsia="仿宋_GB2312" w:cs="Times New Roman"/>
                <w:color w:val="000000"/>
                <w:sz w:val="32"/>
                <w:szCs w:val="32"/>
              </w:rPr>
            </w:rPrChange>
          </w:rPr>
          <w:delText>台（套）。</w:delText>
        </w:r>
      </w:del>
      <w:del w:id="1731" w:author="PC" w:date="2021-03-18T14:32:00Z">
        <w:r>
          <w:rPr>
            <w:rFonts w:ascii="Times New Roman" w:hAnsi="Times New Roman" w:eastAsia="仿宋_GB2312" w:cs="Times New Roman"/>
            <w:color w:val="000000" w:themeColor="text1"/>
            <w:sz w:val="32"/>
            <w:szCs w:val="32"/>
            <w:rPrChange w:id="1732" w:author="PC" w:date="2022-08-24T08:57:00Z">
              <w:rPr>
                <w:rFonts w:ascii="Times New Roman" w:hAnsi="Times New Roman" w:eastAsia="仿宋_GB2312" w:cs="Times New Roman"/>
                <w:color w:val="000000"/>
                <w:sz w:val="32"/>
                <w:szCs w:val="32"/>
              </w:rPr>
            </w:rPrChange>
          </w:rPr>
          <w:delText xml:space="preserve"> </w:delText>
        </w:r>
      </w:del>
    </w:p>
    <w:p>
      <w:pPr>
        <w:spacing w:line="560" w:lineRule="exact"/>
        <w:ind w:firstLine="640" w:firstLineChars="200"/>
        <w:rPr>
          <w:del w:id="1733" w:author="PC" w:date="2022-08-24T08:45:00Z"/>
          <w:rFonts w:ascii="Times New Roman" w:hAnsi="Times New Roman" w:eastAsia="仿宋_GB2312" w:cs="Times New Roman"/>
          <w:color w:val="000000" w:themeColor="text1"/>
          <w:sz w:val="32"/>
          <w:szCs w:val="32"/>
          <w:rPrChange w:id="1734" w:author="PC" w:date="2022-08-24T08:57:00Z">
            <w:rPr>
              <w:del w:id="1735" w:author="PC" w:date="2022-08-24T08:45:00Z"/>
              <w:rFonts w:ascii="Times New Roman" w:hAnsi="Times New Roman" w:eastAsia="仿宋_GB2312" w:cs="Times New Roman"/>
              <w:sz w:val="32"/>
              <w:szCs w:val="32"/>
            </w:rPr>
          </w:rPrChange>
        </w:rPr>
      </w:pPr>
      <w:del w:id="1736" w:author="PC" w:date="2022-08-24T08:45:00Z">
        <w:r>
          <w:rPr>
            <w:rFonts w:ascii="Times New Roman" w:hAnsi="Times New Roman" w:eastAsia="仿宋_GB2312" w:cs="Times New Roman"/>
            <w:color w:val="000000" w:themeColor="text1"/>
            <w:sz w:val="32"/>
            <w:szCs w:val="32"/>
            <w:rPrChange w:id="1737" w:author="PC" w:date="2022-08-24T08:57:00Z">
              <w:rPr>
                <w:rFonts w:ascii="Times New Roman" w:hAnsi="Times New Roman" w:eastAsia="仿宋_GB2312" w:cs="Times New Roman"/>
                <w:color w:val="000000"/>
                <w:sz w:val="32"/>
                <w:szCs w:val="32"/>
              </w:rPr>
            </w:rPrChange>
          </w:rPr>
          <w:delText>2021</w:delText>
        </w:r>
      </w:del>
      <w:del w:id="1738" w:author="PC" w:date="2022-08-24T08:45:00Z">
        <w:r>
          <w:rPr>
            <w:rFonts w:hint="default" w:ascii="Times New Roman" w:hAnsi="Times New Roman" w:eastAsia="仿宋_GB2312" w:cs="Times New Roman"/>
            <w:color w:val="000000" w:themeColor="text1"/>
            <w:sz w:val="32"/>
            <w:szCs w:val="32"/>
            <w:rPrChange w:id="1739" w:author="PC" w:date="2022-08-24T08:57:00Z">
              <w:rPr>
                <w:rFonts w:hint="eastAsia" w:ascii="Times New Roman" w:hAnsi="Times New Roman" w:eastAsia="仿宋_GB2312" w:cs="Times New Roman"/>
                <w:color w:val="000000"/>
                <w:sz w:val="32"/>
                <w:szCs w:val="32"/>
              </w:rPr>
            </w:rPrChange>
          </w:rPr>
          <w:delText>年部门预算安排购置车辆</w:delText>
        </w:r>
      </w:del>
      <w:del w:id="1740" w:author="PC" w:date="2021-03-18T14:36:00Z">
        <w:r>
          <w:rPr>
            <w:rFonts w:ascii="Times New Roman" w:hAnsi="Times New Roman" w:eastAsia="仿宋_GB2312" w:cs="Times New Roman"/>
            <w:color w:val="000000" w:themeColor="text1"/>
            <w:sz w:val="32"/>
            <w:szCs w:val="32"/>
            <w:rPrChange w:id="1741" w:author="PC" w:date="2022-08-24T08:57:00Z">
              <w:rPr>
                <w:rFonts w:ascii="Times New Roman" w:hAnsi="Times New Roman" w:eastAsia="仿宋_GB2312" w:cs="Times New Roman"/>
                <w:color w:val="000000"/>
                <w:sz w:val="32"/>
                <w:szCs w:val="32"/>
              </w:rPr>
            </w:rPrChange>
          </w:rPr>
          <w:delText>XX</w:delText>
        </w:r>
      </w:del>
      <w:del w:id="1742" w:author="PC" w:date="2022-08-24T08:45:00Z">
        <w:r>
          <w:rPr>
            <w:rFonts w:hint="default" w:ascii="Times New Roman" w:hAnsi="Times New Roman" w:eastAsia="仿宋_GB2312" w:cs="Times New Roman"/>
            <w:color w:val="000000" w:themeColor="text1"/>
            <w:sz w:val="32"/>
            <w:szCs w:val="32"/>
            <w:rPrChange w:id="1743" w:author="PC" w:date="2022-08-24T08:57:00Z">
              <w:rPr>
                <w:rFonts w:hint="eastAsia" w:ascii="Times New Roman" w:hAnsi="Times New Roman" w:eastAsia="仿宋_GB2312" w:cs="Times New Roman"/>
                <w:color w:val="000000"/>
                <w:sz w:val="32"/>
                <w:szCs w:val="32"/>
              </w:rPr>
            </w:rPrChange>
          </w:rPr>
          <w:delText>辆</w:delText>
        </w:r>
      </w:del>
      <w:del w:id="1744" w:author="PC" w:date="2021-03-18T14:37:00Z">
        <w:r>
          <w:rPr>
            <w:rFonts w:hint="default" w:ascii="Times New Roman" w:hAnsi="Times New Roman" w:eastAsia="仿宋_GB2312" w:cs="Times New Roman"/>
            <w:color w:val="000000" w:themeColor="text1"/>
            <w:sz w:val="32"/>
            <w:szCs w:val="32"/>
            <w:rPrChange w:id="1745" w:author="PC" w:date="2022-08-24T08:57:00Z">
              <w:rPr>
                <w:rFonts w:hint="eastAsia" w:ascii="Times New Roman" w:hAnsi="Times New Roman" w:eastAsia="仿宋_GB2312" w:cs="Times New Roman"/>
                <w:color w:val="000000"/>
                <w:sz w:val="32"/>
                <w:szCs w:val="32"/>
              </w:rPr>
            </w:rPrChange>
          </w:rPr>
          <w:delText>，其中一般公务用车</w:delText>
        </w:r>
      </w:del>
      <w:del w:id="1746" w:author="PC" w:date="2021-03-18T14:37:00Z">
        <w:r>
          <w:rPr>
            <w:rFonts w:ascii="Times New Roman" w:hAnsi="Times New Roman" w:eastAsia="仿宋_GB2312" w:cs="Times New Roman"/>
            <w:color w:val="000000" w:themeColor="text1"/>
            <w:sz w:val="32"/>
            <w:szCs w:val="32"/>
            <w:rPrChange w:id="1747" w:author="PC" w:date="2022-08-24T08:57:00Z">
              <w:rPr>
                <w:rFonts w:ascii="Times New Roman" w:hAnsi="Times New Roman" w:eastAsia="仿宋_GB2312" w:cs="Times New Roman"/>
                <w:color w:val="000000"/>
                <w:sz w:val="32"/>
                <w:szCs w:val="32"/>
              </w:rPr>
            </w:rPrChange>
          </w:rPr>
          <w:delText>XX</w:delText>
        </w:r>
      </w:del>
      <w:del w:id="1748" w:author="PC" w:date="2021-03-18T14:37:00Z">
        <w:r>
          <w:rPr>
            <w:rFonts w:hint="default" w:ascii="Times New Roman" w:hAnsi="Times New Roman" w:eastAsia="仿宋_GB2312" w:cs="Times New Roman"/>
            <w:color w:val="000000" w:themeColor="text1"/>
            <w:sz w:val="32"/>
            <w:szCs w:val="32"/>
            <w:rPrChange w:id="1749" w:author="PC" w:date="2022-08-24T08:57:00Z">
              <w:rPr>
                <w:rFonts w:hint="eastAsia" w:ascii="Times New Roman" w:hAnsi="Times New Roman" w:eastAsia="仿宋_GB2312" w:cs="Times New Roman"/>
                <w:color w:val="000000"/>
                <w:sz w:val="32"/>
                <w:szCs w:val="32"/>
              </w:rPr>
            </w:rPrChange>
          </w:rPr>
          <w:delText>辆，</w:delText>
        </w:r>
      </w:del>
      <w:del w:id="1750" w:author="PC" w:date="2021-03-18T14:37:00Z">
        <w:r>
          <w:rPr>
            <w:rFonts w:ascii="Times New Roman" w:hAnsi="Times New Roman" w:eastAsia="仿宋_GB2312" w:cs="Times New Roman"/>
            <w:color w:val="000000" w:themeColor="text1"/>
            <w:sz w:val="32"/>
            <w:szCs w:val="32"/>
            <w:rPrChange w:id="1751" w:author="PC" w:date="2022-08-24T08:57:00Z">
              <w:rPr>
                <w:rFonts w:ascii="Times New Roman" w:hAnsi="Times New Roman" w:eastAsia="仿宋_GB2312" w:cs="Times New Roman"/>
                <w:color w:val="000000"/>
                <w:sz w:val="32"/>
                <w:szCs w:val="32"/>
              </w:rPr>
            </w:rPrChange>
          </w:rPr>
          <w:delText>……XX</w:delText>
        </w:r>
      </w:del>
      <w:del w:id="1752" w:author="PC" w:date="2021-03-18T14:37:00Z">
        <w:r>
          <w:rPr>
            <w:rFonts w:hint="default" w:ascii="Times New Roman" w:hAnsi="Times New Roman" w:eastAsia="仿宋_GB2312" w:cs="Times New Roman"/>
            <w:color w:val="000000" w:themeColor="text1"/>
            <w:sz w:val="32"/>
            <w:szCs w:val="32"/>
            <w:rPrChange w:id="1753" w:author="PC" w:date="2022-08-24T08:57:00Z">
              <w:rPr>
                <w:rFonts w:hint="eastAsia" w:ascii="Times New Roman" w:hAnsi="Times New Roman" w:eastAsia="仿宋_GB2312" w:cs="Times New Roman"/>
                <w:sz w:val="32"/>
                <w:szCs w:val="32"/>
              </w:rPr>
            </w:rPrChange>
          </w:rPr>
          <w:delText>辆。</w:delText>
        </w:r>
      </w:del>
      <w:del w:id="1754" w:author="PC" w:date="2022-08-24T08:45:00Z">
        <w:r>
          <w:rPr>
            <w:rFonts w:ascii="Times New Roman" w:hAnsi="Times New Roman" w:eastAsia="仿宋_GB2312" w:cs="Times New Roman"/>
            <w:color w:val="000000" w:themeColor="text1"/>
            <w:sz w:val="32"/>
            <w:szCs w:val="32"/>
            <w:rPrChange w:id="1755" w:author="PC" w:date="2022-08-24T08:57:00Z">
              <w:rPr>
                <w:rFonts w:ascii="Times New Roman" w:hAnsi="Times New Roman" w:eastAsia="仿宋_GB2312" w:cs="Times New Roman"/>
                <w:color w:val="000000"/>
                <w:sz w:val="32"/>
                <w:szCs w:val="32"/>
              </w:rPr>
            </w:rPrChange>
          </w:rPr>
          <w:delText>2021</w:delText>
        </w:r>
      </w:del>
      <w:del w:id="1756" w:author="PC" w:date="2022-08-24T08:45:00Z">
        <w:r>
          <w:rPr>
            <w:rFonts w:hint="default" w:ascii="Times New Roman" w:hAnsi="Times New Roman" w:eastAsia="仿宋_GB2312" w:cs="Times New Roman"/>
            <w:color w:val="000000" w:themeColor="text1"/>
            <w:sz w:val="32"/>
            <w:szCs w:val="32"/>
            <w:rPrChange w:id="1757" w:author="PC" w:date="2022-08-24T08:57:00Z">
              <w:rPr>
                <w:rFonts w:hint="eastAsia" w:ascii="Times New Roman" w:hAnsi="Times New Roman" w:eastAsia="仿宋_GB2312" w:cs="Times New Roman"/>
                <w:color w:val="000000"/>
                <w:sz w:val="32"/>
                <w:szCs w:val="32"/>
              </w:rPr>
            </w:rPrChange>
          </w:rPr>
          <w:delText>年部门预算安排购置单位价值</w:delText>
        </w:r>
      </w:del>
      <w:del w:id="1758" w:author="PC" w:date="2022-08-24T08:45:00Z">
        <w:r>
          <w:rPr>
            <w:rFonts w:ascii="Times New Roman" w:hAnsi="Times New Roman" w:eastAsia="仿宋_GB2312" w:cs="Times New Roman"/>
            <w:color w:val="000000" w:themeColor="text1"/>
            <w:sz w:val="32"/>
            <w:szCs w:val="32"/>
            <w:rPrChange w:id="1759" w:author="PC" w:date="2022-08-24T08:57:00Z">
              <w:rPr>
                <w:rFonts w:ascii="Times New Roman" w:hAnsi="Times New Roman" w:eastAsia="仿宋_GB2312" w:cs="Times New Roman"/>
                <w:sz w:val="32"/>
                <w:szCs w:val="32"/>
              </w:rPr>
            </w:rPrChange>
          </w:rPr>
          <w:delText>50</w:delText>
        </w:r>
      </w:del>
      <w:del w:id="1760" w:author="PC" w:date="2022-08-24T08:45:00Z">
        <w:r>
          <w:rPr>
            <w:rFonts w:hint="default" w:ascii="Times New Roman" w:hAnsi="Times New Roman" w:eastAsia="仿宋_GB2312" w:cs="Times New Roman"/>
            <w:color w:val="000000" w:themeColor="text1"/>
            <w:sz w:val="32"/>
            <w:szCs w:val="32"/>
            <w:rPrChange w:id="1761" w:author="PC" w:date="2022-08-24T08:57:00Z">
              <w:rPr>
                <w:rFonts w:hint="eastAsia" w:ascii="Times New Roman" w:hAnsi="Times New Roman" w:eastAsia="仿宋_GB2312" w:cs="Times New Roman"/>
                <w:sz w:val="32"/>
                <w:szCs w:val="32"/>
              </w:rPr>
            </w:rPrChange>
          </w:rPr>
          <w:delText>万元以上通用设备</w:delText>
        </w:r>
      </w:del>
      <w:del w:id="1762" w:author="PC" w:date="2021-03-18T14:37:00Z">
        <w:r>
          <w:rPr>
            <w:rFonts w:ascii="Times New Roman" w:hAnsi="Times New Roman" w:eastAsia="仿宋_GB2312" w:cs="Times New Roman"/>
            <w:color w:val="000000" w:themeColor="text1"/>
            <w:sz w:val="32"/>
            <w:szCs w:val="32"/>
            <w:rPrChange w:id="1763" w:author="PC" w:date="2022-08-24T08:57:00Z">
              <w:rPr>
                <w:rFonts w:ascii="Times New Roman" w:hAnsi="Times New Roman" w:eastAsia="仿宋_GB2312" w:cs="Times New Roman"/>
                <w:sz w:val="32"/>
                <w:szCs w:val="32"/>
              </w:rPr>
            </w:rPrChange>
          </w:rPr>
          <w:delText>XX</w:delText>
        </w:r>
      </w:del>
      <w:del w:id="1764" w:author="PC" w:date="2022-08-24T08:45:00Z">
        <w:r>
          <w:rPr>
            <w:rFonts w:hint="default" w:ascii="Times New Roman" w:hAnsi="Times New Roman" w:eastAsia="仿宋_GB2312" w:cs="Times New Roman"/>
            <w:color w:val="000000" w:themeColor="text1"/>
            <w:sz w:val="32"/>
            <w:szCs w:val="32"/>
            <w:rPrChange w:id="1765" w:author="PC" w:date="2022-08-24T08:57:00Z">
              <w:rPr>
                <w:rFonts w:hint="eastAsia" w:ascii="Times New Roman" w:hAnsi="Times New Roman" w:eastAsia="仿宋_GB2312" w:cs="Times New Roman"/>
                <w:sz w:val="32"/>
                <w:szCs w:val="32"/>
              </w:rPr>
            </w:rPrChange>
          </w:rPr>
          <w:delText>台（套），单位价值</w:delText>
        </w:r>
      </w:del>
      <w:del w:id="1766" w:author="PC" w:date="2022-08-24T08:45:00Z">
        <w:r>
          <w:rPr>
            <w:rFonts w:ascii="Times New Roman" w:hAnsi="Times New Roman" w:eastAsia="仿宋_GB2312" w:cs="Times New Roman"/>
            <w:color w:val="000000" w:themeColor="text1"/>
            <w:sz w:val="32"/>
            <w:szCs w:val="32"/>
            <w:rPrChange w:id="1767" w:author="PC" w:date="2022-08-24T08:57:00Z">
              <w:rPr>
                <w:rFonts w:ascii="Times New Roman" w:hAnsi="Times New Roman" w:eastAsia="仿宋_GB2312" w:cs="Times New Roman"/>
                <w:sz w:val="32"/>
                <w:szCs w:val="32"/>
              </w:rPr>
            </w:rPrChange>
          </w:rPr>
          <w:delText>100</w:delText>
        </w:r>
      </w:del>
      <w:del w:id="1768" w:author="PC" w:date="2022-08-24T08:45:00Z">
        <w:r>
          <w:rPr>
            <w:rFonts w:hint="default" w:ascii="Times New Roman" w:hAnsi="Times New Roman" w:eastAsia="仿宋_GB2312" w:cs="Times New Roman"/>
            <w:color w:val="000000" w:themeColor="text1"/>
            <w:sz w:val="32"/>
            <w:szCs w:val="32"/>
            <w:rPrChange w:id="1769" w:author="PC" w:date="2022-08-24T08:57:00Z">
              <w:rPr>
                <w:rFonts w:hint="eastAsia" w:ascii="Times New Roman" w:hAnsi="Times New Roman" w:eastAsia="仿宋_GB2312" w:cs="Times New Roman"/>
                <w:sz w:val="32"/>
                <w:szCs w:val="32"/>
              </w:rPr>
            </w:rPrChange>
          </w:rPr>
          <w:delText>万元以上专用设备</w:delText>
        </w:r>
      </w:del>
      <w:del w:id="1770" w:author="PC" w:date="2021-03-18T14:37:00Z">
        <w:r>
          <w:rPr>
            <w:rFonts w:ascii="Times New Roman" w:hAnsi="Times New Roman" w:eastAsia="仿宋_GB2312" w:cs="Times New Roman"/>
            <w:color w:val="000000" w:themeColor="text1"/>
            <w:sz w:val="32"/>
            <w:szCs w:val="32"/>
            <w:rPrChange w:id="1771" w:author="PC" w:date="2022-08-24T08:57:00Z">
              <w:rPr>
                <w:rFonts w:ascii="Times New Roman" w:hAnsi="Times New Roman" w:eastAsia="仿宋_GB2312" w:cs="Times New Roman"/>
                <w:sz w:val="32"/>
                <w:szCs w:val="32"/>
              </w:rPr>
            </w:rPrChange>
          </w:rPr>
          <w:delText>XX</w:delText>
        </w:r>
      </w:del>
      <w:del w:id="1772" w:author="PC" w:date="2022-08-24T08:45:00Z">
        <w:r>
          <w:rPr>
            <w:rFonts w:hint="default" w:ascii="Times New Roman" w:hAnsi="Times New Roman" w:eastAsia="仿宋_GB2312" w:cs="Times New Roman"/>
            <w:color w:val="000000" w:themeColor="text1"/>
            <w:sz w:val="32"/>
            <w:szCs w:val="32"/>
            <w:rPrChange w:id="1773" w:author="PC" w:date="2022-08-24T08:57:00Z">
              <w:rPr>
                <w:rFonts w:hint="eastAsia" w:ascii="Times New Roman" w:hAnsi="Times New Roman" w:eastAsia="仿宋_GB2312" w:cs="Times New Roman"/>
                <w:sz w:val="32"/>
                <w:szCs w:val="32"/>
              </w:rPr>
            </w:rPrChange>
          </w:rPr>
          <w:delText>台（套）</w:delText>
        </w:r>
      </w:del>
      <w:del w:id="1774" w:author="PC" w:date="2021-03-18T14:37:00Z">
        <w:r>
          <w:rPr>
            <w:rFonts w:hint="default" w:ascii="Times New Roman" w:hAnsi="Times New Roman" w:eastAsia="仿宋_GB2312" w:cs="Times New Roman"/>
            <w:color w:val="000000" w:themeColor="text1"/>
            <w:sz w:val="32"/>
            <w:szCs w:val="32"/>
            <w:rPrChange w:id="1775" w:author="PC" w:date="2022-08-24T08:57:00Z">
              <w:rPr>
                <w:rFonts w:hint="eastAsia" w:ascii="Times New Roman" w:hAnsi="Times New Roman" w:eastAsia="仿宋_GB2312" w:cs="Times New Roman"/>
                <w:sz w:val="32"/>
                <w:szCs w:val="32"/>
              </w:rPr>
            </w:rPrChange>
          </w:rPr>
          <w:delText>，主要是</w:delText>
        </w:r>
      </w:del>
      <w:del w:id="1776" w:author="PC" w:date="2021-03-18T14:37:00Z">
        <w:r>
          <w:rPr>
            <w:rFonts w:ascii="Times New Roman" w:hAnsi="Times New Roman" w:eastAsia="仿宋_GB2312" w:cs="Times New Roman"/>
            <w:color w:val="000000" w:themeColor="text1"/>
            <w:sz w:val="32"/>
            <w:szCs w:val="32"/>
            <w:rPrChange w:id="1777" w:author="PC" w:date="2022-08-24T08:57:00Z">
              <w:rPr>
                <w:rFonts w:ascii="Times New Roman" w:hAnsi="Times New Roman" w:eastAsia="仿宋_GB2312" w:cs="Times New Roman"/>
                <w:sz w:val="32"/>
                <w:szCs w:val="32"/>
              </w:rPr>
            </w:rPrChange>
          </w:rPr>
          <w:delText>…</w:delText>
        </w:r>
      </w:del>
      <w:del w:id="1778" w:author="PC" w:date="2021-03-18T14:37:00Z">
        <w:r>
          <w:rPr>
            <w:rFonts w:hint="default" w:ascii="Times New Roman" w:hAnsi="Times New Roman" w:eastAsia="仿宋_GB2312" w:cs="Times New Roman"/>
            <w:color w:val="000000" w:themeColor="text1"/>
            <w:sz w:val="32"/>
            <w:szCs w:val="32"/>
            <w:rPrChange w:id="1779" w:author="PC" w:date="2022-08-24T08:57:00Z">
              <w:rPr>
                <w:rFonts w:hint="eastAsia" w:ascii="Times New Roman" w:hAnsi="Times New Roman" w:eastAsia="仿宋_GB2312" w:cs="Times New Roman"/>
                <w:sz w:val="32"/>
                <w:szCs w:val="32"/>
              </w:rPr>
            </w:rPrChange>
          </w:rPr>
          <w:delText>。（或</w:delText>
        </w:r>
      </w:del>
      <w:del w:id="1780" w:author="PC" w:date="2021-03-18T14:37:00Z">
        <w:r>
          <w:rPr>
            <w:rFonts w:ascii="Times New Roman" w:hAnsi="Times New Roman" w:eastAsia="仿宋_GB2312" w:cs="Times New Roman"/>
            <w:color w:val="000000" w:themeColor="text1"/>
            <w:sz w:val="32"/>
            <w:szCs w:val="32"/>
            <w:rPrChange w:id="1781" w:author="PC" w:date="2022-08-24T08:57:00Z">
              <w:rPr>
                <w:rFonts w:ascii="Times New Roman" w:hAnsi="Times New Roman" w:eastAsia="仿宋_GB2312" w:cs="Times New Roman"/>
                <w:sz w:val="32"/>
                <w:szCs w:val="32"/>
              </w:rPr>
            </w:rPrChange>
          </w:rPr>
          <w:delText>2021</w:delText>
        </w:r>
      </w:del>
      <w:del w:id="1782" w:author="PC" w:date="2021-03-18T14:37:00Z">
        <w:r>
          <w:rPr>
            <w:rFonts w:hint="default" w:ascii="Times New Roman" w:hAnsi="Times New Roman" w:eastAsia="仿宋_GB2312" w:cs="Times New Roman"/>
            <w:color w:val="000000" w:themeColor="text1"/>
            <w:sz w:val="32"/>
            <w:szCs w:val="32"/>
            <w:rPrChange w:id="1783" w:author="PC" w:date="2022-08-24T08:57:00Z">
              <w:rPr>
                <w:rFonts w:hint="eastAsia" w:ascii="Times New Roman" w:hAnsi="Times New Roman" w:eastAsia="仿宋_GB2312" w:cs="Times New Roman"/>
                <w:sz w:val="32"/>
                <w:szCs w:val="32"/>
              </w:rPr>
            </w:rPrChange>
          </w:rPr>
          <w:delText>年部门预算未安排购置车辆、单位价值</w:delText>
        </w:r>
      </w:del>
      <w:del w:id="1784" w:author="PC" w:date="2021-03-18T14:37:00Z">
        <w:r>
          <w:rPr>
            <w:rFonts w:ascii="Times New Roman" w:hAnsi="Times New Roman" w:eastAsia="仿宋_GB2312" w:cs="Times New Roman"/>
            <w:color w:val="000000" w:themeColor="text1"/>
            <w:sz w:val="32"/>
            <w:szCs w:val="32"/>
            <w:rPrChange w:id="1785" w:author="PC" w:date="2022-08-24T08:57:00Z">
              <w:rPr>
                <w:rFonts w:ascii="Times New Roman" w:hAnsi="Times New Roman" w:eastAsia="仿宋_GB2312" w:cs="Times New Roman"/>
                <w:sz w:val="32"/>
                <w:szCs w:val="32"/>
              </w:rPr>
            </w:rPrChange>
          </w:rPr>
          <w:delText>50</w:delText>
        </w:r>
      </w:del>
      <w:del w:id="1786" w:author="PC" w:date="2021-03-18T14:37:00Z">
        <w:r>
          <w:rPr>
            <w:rFonts w:hint="default" w:ascii="Times New Roman" w:hAnsi="Times New Roman" w:eastAsia="仿宋_GB2312" w:cs="Times New Roman"/>
            <w:color w:val="000000" w:themeColor="text1"/>
            <w:sz w:val="32"/>
            <w:szCs w:val="32"/>
            <w:rPrChange w:id="1787" w:author="PC" w:date="2022-08-24T08:57:00Z">
              <w:rPr>
                <w:rFonts w:hint="eastAsia" w:ascii="Times New Roman" w:hAnsi="Times New Roman" w:eastAsia="仿宋_GB2312" w:cs="Times New Roman"/>
                <w:sz w:val="32"/>
                <w:szCs w:val="32"/>
              </w:rPr>
            </w:rPrChange>
          </w:rPr>
          <w:delText>万元以上通用设备及单位价值</w:delText>
        </w:r>
      </w:del>
      <w:del w:id="1788" w:author="PC" w:date="2021-03-18T14:37:00Z">
        <w:r>
          <w:rPr>
            <w:rFonts w:ascii="Times New Roman" w:hAnsi="Times New Roman" w:eastAsia="仿宋_GB2312" w:cs="Times New Roman"/>
            <w:color w:val="000000" w:themeColor="text1"/>
            <w:sz w:val="32"/>
            <w:szCs w:val="32"/>
            <w:rPrChange w:id="1789" w:author="PC" w:date="2022-08-24T08:57:00Z">
              <w:rPr>
                <w:rFonts w:ascii="Times New Roman" w:hAnsi="Times New Roman" w:eastAsia="仿宋_GB2312" w:cs="Times New Roman"/>
                <w:sz w:val="32"/>
                <w:szCs w:val="32"/>
              </w:rPr>
            </w:rPrChange>
          </w:rPr>
          <w:delText>100</w:delText>
        </w:r>
      </w:del>
      <w:del w:id="1790" w:author="PC" w:date="2021-03-18T14:37:00Z">
        <w:r>
          <w:rPr>
            <w:rFonts w:hint="default" w:ascii="Times New Roman" w:hAnsi="Times New Roman" w:eastAsia="仿宋_GB2312" w:cs="Times New Roman"/>
            <w:color w:val="000000" w:themeColor="text1"/>
            <w:sz w:val="32"/>
            <w:szCs w:val="32"/>
            <w:rPrChange w:id="1791" w:author="PC" w:date="2022-08-24T08:57:00Z">
              <w:rPr>
                <w:rFonts w:hint="eastAsia" w:ascii="Times New Roman" w:hAnsi="Times New Roman" w:eastAsia="仿宋_GB2312" w:cs="Times New Roman"/>
                <w:sz w:val="32"/>
                <w:szCs w:val="32"/>
              </w:rPr>
            </w:rPrChange>
          </w:rPr>
          <w:delText>万元以上专用设备）。</w:delText>
        </w:r>
      </w:del>
    </w:p>
    <w:p>
      <w:pPr>
        <w:pStyle w:val="11"/>
        <w:widowControl w:val="0"/>
        <w:spacing w:line="560" w:lineRule="exact"/>
        <w:ind w:firstLine="642" w:firstLineChars="200"/>
        <w:rPr>
          <w:rFonts w:eastAsia="仿宋_GB2312"/>
          <w:b/>
          <w:bCs/>
          <w:color w:val="000000" w:themeColor="text1"/>
          <w:sz w:val="32"/>
          <w:szCs w:val="32"/>
          <w:rPrChange w:id="1792" w:author="PC" w:date="2022-08-24T08:57:00Z">
            <w:rPr>
              <w:rFonts w:eastAsia="仿宋_GB2312"/>
              <w:b/>
              <w:bCs/>
              <w:sz w:val="32"/>
              <w:szCs w:val="32"/>
            </w:rPr>
          </w:rPrChange>
        </w:rPr>
      </w:pPr>
      <w:del w:id="1793" w:author="PC" w:date="2021-03-19T11:14:00Z">
        <w:r>
          <w:rPr>
            <w:rFonts w:eastAsia="仿宋_GB2312"/>
            <w:b/>
            <w:bCs/>
            <w:color w:val="000000" w:themeColor="text1"/>
            <w:sz w:val="32"/>
            <w:szCs w:val="32"/>
            <w:rPrChange w:id="1794" w:author="PC" w:date="2022-08-24T08:57:00Z">
              <w:rPr>
                <w:rFonts w:eastAsia="仿宋_GB2312"/>
                <w:b/>
                <w:bCs/>
                <w:sz w:val="32"/>
                <w:szCs w:val="32"/>
              </w:rPr>
            </w:rPrChange>
          </w:rPr>
          <w:delText>4</w:delText>
        </w:r>
      </w:del>
      <w:ins w:id="1795" w:author="PC" w:date="2021-03-19T11:14:00Z">
        <w:r>
          <w:rPr>
            <w:rFonts w:eastAsia="仿宋_GB2312"/>
            <w:b/>
            <w:bCs/>
            <w:color w:val="000000" w:themeColor="text1"/>
            <w:sz w:val="32"/>
            <w:szCs w:val="32"/>
            <w:rPrChange w:id="1796" w:author="PC" w:date="2022-08-24T08:57:00Z">
              <w:rPr>
                <w:rFonts w:eastAsia="仿宋_GB2312"/>
                <w:b/>
                <w:bCs/>
                <w:sz w:val="32"/>
                <w:szCs w:val="32"/>
              </w:rPr>
            </w:rPrChange>
          </w:rPr>
          <w:t>3</w:t>
        </w:r>
      </w:ins>
      <w:r>
        <w:rPr>
          <w:rFonts w:eastAsia="仿宋_GB2312"/>
          <w:b/>
          <w:bCs/>
          <w:color w:val="000000" w:themeColor="text1"/>
          <w:sz w:val="32"/>
          <w:szCs w:val="32"/>
          <w:rPrChange w:id="1797" w:author="PC" w:date="2022-08-24T08:57:00Z">
            <w:rPr>
              <w:rFonts w:eastAsia="仿宋_GB2312"/>
              <w:b/>
              <w:bCs/>
              <w:sz w:val="32"/>
              <w:szCs w:val="32"/>
            </w:rPr>
          </w:rPrChange>
        </w:rPr>
        <w:t>.</w:t>
      </w:r>
      <w:r>
        <w:rPr>
          <w:rFonts w:hint="default" w:eastAsia="仿宋_GB2312"/>
          <w:b/>
          <w:bCs/>
          <w:color w:val="000000" w:themeColor="text1"/>
          <w:sz w:val="32"/>
          <w:szCs w:val="32"/>
          <w:rPrChange w:id="1798" w:author="PC" w:date="2022-08-24T08:57:00Z">
            <w:rPr>
              <w:rFonts w:hint="eastAsia" w:eastAsia="仿宋_GB2312"/>
              <w:b/>
              <w:bCs/>
              <w:sz w:val="32"/>
              <w:szCs w:val="32"/>
            </w:rPr>
          </w:rPrChange>
        </w:rPr>
        <w:t>绩效目标设置情况</w:t>
      </w:r>
    </w:p>
    <w:p>
      <w:pPr>
        <w:pStyle w:val="11"/>
        <w:widowControl w:val="0"/>
        <w:spacing w:line="560" w:lineRule="exact"/>
        <w:ind w:firstLine="640" w:firstLineChars="200"/>
        <w:rPr>
          <w:rFonts w:eastAsia="仿宋_GB2312"/>
          <w:color w:val="000000" w:themeColor="text1"/>
          <w:sz w:val="32"/>
          <w:szCs w:val="32"/>
          <w:rPrChange w:id="1799" w:author="PC" w:date="2022-08-24T08:57:00Z">
            <w:rPr>
              <w:rFonts w:eastAsia="仿宋_GB2312"/>
              <w:color w:val="000000"/>
              <w:sz w:val="32"/>
              <w:szCs w:val="32"/>
            </w:rPr>
          </w:rPrChange>
        </w:rPr>
      </w:pPr>
      <w:r>
        <w:rPr>
          <w:rFonts w:hint="eastAsia" w:ascii="宋体" w:hAnsi="宋体" w:eastAsia="宋体" w:cs="宋体"/>
          <w:color w:val="000000" w:themeColor="text1"/>
          <w:sz w:val="32"/>
          <w:szCs w:val="32"/>
          <w:rPrChange w:id="1800" w:author="PC" w:date="2022-08-24T08:57:00Z">
            <w:rPr>
              <w:rFonts w:hint="eastAsia" w:eastAsia="仿宋_GB2312"/>
              <w:sz w:val="32"/>
              <w:szCs w:val="32"/>
            </w:rPr>
          </w:rPrChange>
        </w:rPr>
        <w:t>⑴</w:t>
      </w:r>
      <w:r>
        <w:rPr>
          <w:rFonts w:hint="default" w:eastAsia="仿宋_GB2312"/>
          <w:color w:val="000000" w:themeColor="text1"/>
          <w:sz w:val="32"/>
          <w:szCs w:val="32"/>
          <w:rPrChange w:id="1801" w:author="PC" w:date="2022-08-24T08:57:00Z">
            <w:rPr>
              <w:rFonts w:hint="eastAsia" w:eastAsia="仿宋_GB2312"/>
              <w:sz w:val="32"/>
              <w:szCs w:val="32"/>
            </w:rPr>
          </w:rPrChange>
        </w:rPr>
        <w:t>总体情况。</w:t>
      </w:r>
      <w:r>
        <w:rPr>
          <w:rFonts w:eastAsia="仿宋_GB2312"/>
          <w:color w:val="000000" w:themeColor="text1"/>
          <w:sz w:val="32"/>
          <w:szCs w:val="32"/>
          <w:rPrChange w:id="1802" w:author="PC" w:date="2022-08-24T08:57:00Z">
            <w:rPr>
              <w:rFonts w:eastAsia="仿宋_GB2312"/>
              <w:sz w:val="32"/>
              <w:szCs w:val="32"/>
            </w:rPr>
          </w:rPrChange>
        </w:rPr>
        <w:t>2021</w:t>
      </w:r>
      <w:r>
        <w:rPr>
          <w:rFonts w:hint="default" w:eastAsia="仿宋_GB2312"/>
          <w:color w:val="000000" w:themeColor="text1"/>
          <w:sz w:val="32"/>
          <w:szCs w:val="32"/>
          <w:rPrChange w:id="1803" w:author="PC" w:date="2022-08-24T08:57:00Z">
            <w:rPr>
              <w:rFonts w:hint="eastAsia" w:eastAsia="仿宋_GB2312"/>
              <w:sz w:val="32"/>
              <w:szCs w:val="32"/>
            </w:rPr>
          </w:rPrChange>
        </w:rPr>
        <w:t>年金华市</w:t>
      </w:r>
      <w:del w:id="1804" w:author="PC" w:date="2021-03-18T14:44:00Z">
        <w:r>
          <w:rPr>
            <w:rFonts w:eastAsia="仿宋_GB2312"/>
            <w:color w:val="000000" w:themeColor="text1"/>
            <w:sz w:val="32"/>
            <w:szCs w:val="32"/>
            <w:rPrChange w:id="1805" w:author="PC" w:date="2022-08-24T08:57:00Z">
              <w:rPr>
                <w:rFonts w:eastAsia="仿宋_GB2312"/>
                <w:color w:val="000000"/>
                <w:sz w:val="32"/>
                <w:szCs w:val="32"/>
              </w:rPr>
            </w:rPrChange>
          </w:rPr>
          <w:delText>XX</w:delText>
        </w:r>
      </w:del>
      <w:del w:id="1806" w:author="PC" w:date="2021-03-18T14:44:00Z">
        <w:r>
          <w:rPr>
            <w:rFonts w:hint="default" w:eastAsia="仿宋_GB2312"/>
            <w:color w:val="000000" w:themeColor="text1"/>
            <w:sz w:val="32"/>
            <w:szCs w:val="32"/>
            <w:rPrChange w:id="1807" w:author="PC" w:date="2022-08-24T08:57:00Z">
              <w:rPr>
                <w:rFonts w:hint="eastAsia" w:eastAsia="仿宋_GB2312"/>
                <w:color w:val="000000"/>
                <w:sz w:val="32"/>
                <w:szCs w:val="32"/>
              </w:rPr>
            </w:rPrChange>
          </w:rPr>
          <w:delText>局</w:delText>
        </w:r>
      </w:del>
      <w:ins w:id="1808" w:author="PC" w:date="2021-03-18T14:44:00Z">
        <w:r>
          <w:rPr>
            <w:rFonts w:hint="default" w:eastAsia="仿宋_GB2312"/>
            <w:color w:val="000000" w:themeColor="text1"/>
            <w:sz w:val="32"/>
            <w:szCs w:val="32"/>
            <w:rPrChange w:id="1809" w:author="PC" w:date="2022-08-24T08:57:00Z">
              <w:rPr>
                <w:rFonts w:hint="eastAsia" w:eastAsia="仿宋_GB2312"/>
                <w:color w:val="000000"/>
                <w:sz w:val="32"/>
                <w:szCs w:val="32"/>
              </w:rPr>
            </w:rPrChange>
          </w:rPr>
          <w:t>城市建设服务中心</w:t>
        </w:r>
      </w:ins>
      <w:r>
        <w:rPr>
          <w:rFonts w:hint="default" w:eastAsia="仿宋_GB2312"/>
          <w:color w:val="000000" w:themeColor="text1"/>
          <w:sz w:val="32"/>
          <w:szCs w:val="32"/>
          <w:rPrChange w:id="1810" w:author="PC" w:date="2022-08-24T08:57:00Z">
            <w:rPr>
              <w:rFonts w:hint="eastAsia" w:eastAsia="仿宋_GB2312"/>
              <w:color w:val="000000"/>
              <w:sz w:val="32"/>
              <w:szCs w:val="32"/>
            </w:rPr>
          </w:rPrChange>
        </w:rPr>
        <w:t>其他运转类项目和特定目标类项目均实行</w:t>
      </w:r>
      <w:del w:id="1811" w:author="PC" w:date="2021-03-18T14:44:00Z">
        <w:r>
          <w:rPr>
            <w:rFonts w:eastAsia="仿宋_GB2312"/>
            <w:color w:val="000000" w:themeColor="text1"/>
            <w:sz w:val="32"/>
            <w:szCs w:val="32"/>
            <w:rPrChange w:id="1812" w:author="PC" w:date="2022-08-24T08:57:00Z">
              <w:rPr>
                <w:rFonts w:eastAsia="仿宋_GB2312"/>
                <w:color w:val="000000"/>
                <w:sz w:val="32"/>
                <w:szCs w:val="32"/>
              </w:rPr>
            </w:rPrChange>
          </w:rPr>
          <w:delText>(</w:delText>
        </w:r>
      </w:del>
      <w:del w:id="1813" w:author="PC" w:date="2021-03-18T14:44:00Z">
        <w:r>
          <w:rPr>
            <w:rFonts w:hint="default" w:eastAsia="仿宋_GB2312"/>
            <w:color w:val="000000" w:themeColor="text1"/>
            <w:sz w:val="32"/>
            <w:szCs w:val="32"/>
            <w:rPrChange w:id="1814" w:author="PC" w:date="2022-08-24T08:57:00Z">
              <w:rPr>
                <w:rFonts w:hint="eastAsia" w:eastAsia="仿宋_GB2312"/>
                <w:color w:val="000000"/>
                <w:sz w:val="32"/>
                <w:szCs w:val="32"/>
              </w:rPr>
            </w:rPrChange>
          </w:rPr>
          <w:delText>或</w:delText>
        </w:r>
      </w:del>
      <w:del w:id="1815" w:author="PC" w:date="2021-03-18T14:44:00Z">
        <w:r>
          <w:rPr>
            <w:rFonts w:eastAsia="仿宋_GB2312"/>
            <w:color w:val="000000" w:themeColor="text1"/>
            <w:sz w:val="32"/>
            <w:szCs w:val="32"/>
            <w:rPrChange w:id="1816" w:author="PC" w:date="2022-08-24T08:57:00Z">
              <w:rPr>
                <w:rFonts w:eastAsia="仿宋_GB2312"/>
                <w:color w:val="000000"/>
                <w:sz w:val="32"/>
                <w:szCs w:val="32"/>
              </w:rPr>
            </w:rPrChange>
          </w:rPr>
          <w:delText>XX%</w:delText>
        </w:r>
      </w:del>
      <w:del w:id="1817" w:author="PC" w:date="2021-03-18T14:44:00Z">
        <w:r>
          <w:rPr>
            <w:rFonts w:hint="default" w:eastAsia="仿宋_GB2312"/>
            <w:color w:val="000000" w:themeColor="text1"/>
            <w:sz w:val="32"/>
            <w:szCs w:val="32"/>
            <w:rPrChange w:id="1818" w:author="PC" w:date="2022-08-24T08:57:00Z">
              <w:rPr>
                <w:rFonts w:hint="eastAsia" w:eastAsia="仿宋_GB2312"/>
                <w:color w:val="000000"/>
                <w:sz w:val="32"/>
                <w:szCs w:val="32"/>
              </w:rPr>
            </w:rPrChange>
          </w:rPr>
          <w:delText>已实行</w:delText>
        </w:r>
      </w:del>
      <w:del w:id="1819" w:author="PC" w:date="2021-03-18T14:44:00Z">
        <w:r>
          <w:rPr>
            <w:rFonts w:eastAsia="仿宋_GB2312"/>
            <w:color w:val="000000" w:themeColor="text1"/>
            <w:sz w:val="32"/>
            <w:szCs w:val="32"/>
            <w:rPrChange w:id="1820" w:author="PC" w:date="2022-08-24T08:57:00Z">
              <w:rPr>
                <w:rFonts w:eastAsia="仿宋_GB2312"/>
                <w:color w:val="000000"/>
                <w:sz w:val="32"/>
                <w:szCs w:val="32"/>
              </w:rPr>
            </w:rPrChange>
          </w:rPr>
          <w:delText>)</w:delText>
        </w:r>
      </w:del>
      <w:r>
        <w:rPr>
          <w:rFonts w:hint="default" w:eastAsia="仿宋_GB2312"/>
          <w:color w:val="000000" w:themeColor="text1"/>
          <w:sz w:val="32"/>
          <w:szCs w:val="32"/>
          <w:rPrChange w:id="1821" w:author="PC" w:date="2022-08-24T08:57:00Z">
            <w:rPr>
              <w:rFonts w:hint="eastAsia" w:eastAsia="仿宋_GB2312"/>
              <w:color w:val="000000"/>
              <w:sz w:val="32"/>
              <w:szCs w:val="32"/>
            </w:rPr>
          </w:rPrChange>
        </w:rPr>
        <w:t>绩效目标管理，涉及一般公共预算当年拨款</w:t>
      </w:r>
      <w:del w:id="1822" w:author="PC" w:date="2021-03-18T14:45:00Z">
        <w:r>
          <w:rPr>
            <w:rFonts w:eastAsia="仿宋_GB2312"/>
            <w:color w:val="000000" w:themeColor="text1"/>
            <w:sz w:val="32"/>
            <w:szCs w:val="32"/>
            <w:rPrChange w:id="1823" w:author="PC" w:date="2022-08-24T08:57:00Z">
              <w:rPr>
                <w:rFonts w:eastAsia="仿宋_GB2312"/>
                <w:color w:val="000000"/>
                <w:sz w:val="32"/>
                <w:szCs w:val="32"/>
              </w:rPr>
            </w:rPrChange>
          </w:rPr>
          <w:delText>XX</w:delText>
        </w:r>
      </w:del>
      <w:ins w:id="1824" w:author="PC" w:date="2021-03-18T14:45:00Z">
        <w:r>
          <w:rPr>
            <w:rFonts w:eastAsia="仿宋_GB2312"/>
            <w:color w:val="000000" w:themeColor="text1"/>
            <w:sz w:val="32"/>
            <w:szCs w:val="32"/>
            <w:rPrChange w:id="1825" w:author="PC" w:date="2022-08-24T08:57:00Z">
              <w:rPr>
                <w:rFonts w:eastAsia="仿宋_GB2312"/>
                <w:color w:val="000000"/>
                <w:sz w:val="32"/>
                <w:szCs w:val="32"/>
              </w:rPr>
            </w:rPrChange>
          </w:rPr>
          <w:t>794.83</w:t>
        </w:r>
      </w:ins>
      <w:r>
        <w:rPr>
          <w:rFonts w:hint="default" w:eastAsia="仿宋_GB2312"/>
          <w:color w:val="000000" w:themeColor="text1"/>
          <w:sz w:val="32"/>
          <w:szCs w:val="32"/>
          <w:rPrChange w:id="1826" w:author="PC" w:date="2022-08-24T08:57:00Z">
            <w:rPr>
              <w:rFonts w:hint="eastAsia" w:eastAsia="仿宋_GB2312"/>
              <w:color w:val="000000"/>
              <w:sz w:val="32"/>
              <w:szCs w:val="32"/>
            </w:rPr>
          </w:rPrChange>
        </w:rPr>
        <w:t>万元。</w:t>
      </w:r>
    </w:p>
    <w:p>
      <w:pPr>
        <w:pStyle w:val="11"/>
        <w:widowControl w:val="0"/>
        <w:spacing w:line="560" w:lineRule="exact"/>
        <w:ind w:firstLine="640" w:firstLineChars="200"/>
        <w:rPr>
          <w:ins w:id="1827" w:author="PC" w:date="2021-03-18T16:13:00Z"/>
          <w:rFonts w:eastAsia="仿宋_GB2312"/>
          <w:color w:val="000000" w:themeColor="text1"/>
          <w:sz w:val="32"/>
          <w:szCs w:val="32"/>
          <w:shd w:val="pct10" w:color="auto" w:fill="FFFFFF"/>
          <w:rPrChange w:id="1828" w:author="PC" w:date="2022-08-24T08:57:00Z">
            <w:rPr>
              <w:ins w:id="1829" w:author="PC" w:date="2021-03-18T16:13:00Z"/>
              <w:rFonts w:eastAsia="仿宋_GB2312"/>
              <w:color w:val="000000"/>
              <w:sz w:val="32"/>
              <w:szCs w:val="32"/>
              <w:shd w:val="pct10" w:color="auto" w:fill="FFFFFF"/>
            </w:rPr>
          </w:rPrChange>
        </w:rPr>
      </w:pPr>
      <w:r>
        <w:rPr>
          <w:rFonts w:hint="eastAsia" w:ascii="宋体" w:hAnsi="宋体" w:eastAsia="宋体" w:cs="宋体"/>
          <w:bCs/>
          <w:color w:val="000000" w:themeColor="text1"/>
          <w:sz w:val="32"/>
          <w:szCs w:val="32"/>
          <w:rPrChange w:id="1830" w:author="PC" w:date="2022-08-24T08:57:00Z">
            <w:rPr>
              <w:rFonts w:hint="eastAsia" w:eastAsia="仿宋_GB2312"/>
              <w:bCs/>
              <w:sz w:val="32"/>
              <w:szCs w:val="32"/>
            </w:rPr>
          </w:rPrChange>
        </w:rPr>
        <w:t>⑵</w:t>
      </w:r>
      <w:del w:id="1831" w:author="PC" w:date="2021-03-18T16:11:00Z">
        <w:r>
          <w:rPr>
            <w:rFonts w:hint="default" w:eastAsia="仿宋_GB2312"/>
            <w:bCs/>
            <w:color w:val="000000" w:themeColor="text1"/>
            <w:sz w:val="32"/>
            <w:szCs w:val="32"/>
            <w:rPrChange w:id="1832" w:author="PC" w:date="2022-08-24T08:57:00Z">
              <w:rPr>
                <w:rFonts w:hint="eastAsia" w:eastAsia="仿宋_GB2312"/>
                <w:bCs/>
                <w:sz w:val="32"/>
                <w:szCs w:val="32"/>
              </w:rPr>
            </w:rPrChange>
          </w:rPr>
          <w:delText>重点</w:delText>
        </w:r>
      </w:del>
      <w:r>
        <w:rPr>
          <w:rFonts w:hint="default" w:eastAsia="仿宋_GB2312"/>
          <w:bCs/>
          <w:color w:val="000000" w:themeColor="text1"/>
          <w:sz w:val="32"/>
          <w:szCs w:val="32"/>
          <w:rPrChange w:id="1833" w:author="PC" w:date="2022-08-24T08:57:00Z">
            <w:rPr>
              <w:rFonts w:hint="eastAsia" w:eastAsia="仿宋_GB2312"/>
              <w:bCs/>
              <w:sz w:val="32"/>
              <w:szCs w:val="32"/>
            </w:rPr>
          </w:rPrChange>
        </w:rPr>
        <w:t>项目情况</w:t>
      </w:r>
      <w:ins w:id="1834" w:author="PC" w:date="2021-03-18T16:13:00Z">
        <w:r>
          <w:rPr>
            <w:rFonts w:hint="default" w:eastAsia="仿宋_GB2312"/>
            <w:bCs/>
            <w:color w:val="000000" w:themeColor="text1"/>
            <w:sz w:val="32"/>
            <w:szCs w:val="32"/>
            <w:rPrChange w:id="1835" w:author="PC" w:date="2022-08-24T08:57:00Z">
              <w:rPr>
                <w:rFonts w:hint="eastAsia" w:eastAsia="仿宋_GB2312"/>
                <w:bCs/>
                <w:sz w:val="32"/>
                <w:szCs w:val="32"/>
              </w:rPr>
            </w:rPrChange>
          </w:rPr>
          <w:t>。</w:t>
        </w:r>
      </w:ins>
      <w:del w:id="1836" w:author="PC" w:date="2021-03-18T16:13:00Z">
        <w:r>
          <w:rPr>
            <w:rFonts w:hint="default" w:eastAsia="仿宋_GB2312"/>
            <w:b/>
            <w:bCs/>
            <w:color w:val="000000" w:themeColor="text1"/>
            <w:sz w:val="32"/>
            <w:szCs w:val="32"/>
            <w:shd w:val="pct10" w:color="auto" w:fill="FFFFFF"/>
            <w:rPrChange w:id="1837" w:author="PC" w:date="2022-08-24T08:57:00Z">
              <w:rPr>
                <w:rFonts w:hint="eastAsia" w:eastAsia="仿宋_GB2312"/>
                <w:b/>
                <w:bCs/>
                <w:color w:val="000000"/>
                <w:sz w:val="32"/>
                <w:szCs w:val="32"/>
                <w:shd w:val="pct10" w:color="auto" w:fill="FFFFFF"/>
              </w:rPr>
            </w:rPrChange>
          </w:rPr>
          <w:delText>（</w:delText>
        </w:r>
      </w:del>
      <w:del w:id="1838" w:author="PC" w:date="2021-03-18T16:13:00Z">
        <w:bookmarkStart w:id="3" w:name="OLE_LINK4"/>
        <w:r>
          <w:rPr>
            <w:rFonts w:hint="default" w:eastAsia="仿宋_GB2312"/>
            <w:b/>
            <w:bCs/>
            <w:color w:val="000000" w:themeColor="text1"/>
            <w:sz w:val="32"/>
            <w:szCs w:val="32"/>
            <w:shd w:val="pct10" w:color="auto" w:fill="FFFFFF"/>
            <w:rPrChange w:id="1839" w:author="PC" w:date="2022-08-24T08:57:00Z">
              <w:rPr>
                <w:rFonts w:hint="eastAsia" w:eastAsia="仿宋_GB2312"/>
                <w:b/>
                <w:bCs/>
                <w:color w:val="000000"/>
                <w:sz w:val="32"/>
                <w:szCs w:val="32"/>
                <w:shd w:val="pct10" w:color="auto" w:fill="FFFFFF"/>
              </w:rPr>
            </w:rPrChange>
          </w:rPr>
          <w:delText>各部门、单位根据</w:delText>
        </w:r>
        <w:bookmarkEnd w:id="3"/>
      </w:del>
      <w:del w:id="1840" w:author="PC" w:date="2021-03-18T16:13:00Z">
        <w:r>
          <w:rPr>
            <w:rFonts w:hint="default" w:eastAsia="仿宋_GB2312"/>
            <w:b/>
            <w:bCs/>
            <w:color w:val="000000" w:themeColor="text1"/>
            <w:sz w:val="32"/>
            <w:szCs w:val="32"/>
            <w:shd w:val="pct10" w:color="auto" w:fill="FFFFFF"/>
            <w:rPrChange w:id="1841" w:author="PC" w:date="2022-08-24T08:57:00Z">
              <w:rPr>
                <w:rFonts w:hint="eastAsia" w:eastAsia="仿宋_GB2312"/>
                <w:b/>
                <w:bCs/>
                <w:color w:val="000000" w:themeColor="text1"/>
                <w:sz w:val="32"/>
                <w:szCs w:val="32"/>
                <w:shd w:val="pct10" w:color="auto" w:fill="FFFFFF"/>
              </w:rPr>
            </w:rPrChange>
          </w:rPr>
          <w:delText>表</w:delText>
        </w:r>
      </w:del>
      <w:del w:id="1842" w:author="PC" w:date="2021-03-18T16:13:00Z">
        <w:r>
          <w:rPr>
            <w:rFonts w:eastAsia="仿宋_GB2312"/>
            <w:b/>
            <w:bCs/>
            <w:color w:val="000000" w:themeColor="text1"/>
            <w:sz w:val="32"/>
            <w:szCs w:val="32"/>
            <w:shd w:val="pct10" w:color="auto" w:fill="FFFFFF"/>
          </w:rPr>
          <w:delText>10</w:delText>
        </w:r>
      </w:del>
      <w:del w:id="1843" w:author="PC" w:date="2021-03-18T16:13:00Z">
        <w:r>
          <w:rPr>
            <w:rFonts w:hint="default" w:eastAsia="仿宋_GB2312"/>
            <w:b/>
            <w:bCs/>
            <w:color w:val="000000" w:themeColor="text1"/>
            <w:sz w:val="32"/>
            <w:szCs w:val="32"/>
            <w:shd w:val="pct10" w:color="auto" w:fill="FFFFFF"/>
            <w:rPrChange w:id="1844" w:author="PC" w:date="2022-08-24T08:57:00Z">
              <w:rPr>
                <w:rFonts w:hint="eastAsia" w:eastAsia="仿宋_GB2312"/>
                <w:b/>
                <w:bCs/>
                <w:color w:val="000000" w:themeColor="text1"/>
                <w:sz w:val="32"/>
                <w:szCs w:val="32"/>
                <w:shd w:val="pct10" w:color="auto" w:fill="FFFFFF"/>
              </w:rPr>
            </w:rPrChange>
          </w:rPr>
          <w:delText>实际情况进行说明）</w:delText>
        </w:r>
      </w:del>
      <w:del w:id="1845" w:author="PC" w:date="2021-03-18T16:13:00Z">
        <w:r>
          <w:rPr>
            <w:rFonts w:hint="default" w:eastAsia="仿宋_GB2312"/>
            <w:color w:val="000000" w:themeColor="text1"/>
            <w:sz w:val="32"/>
            <w:szCs w:val="32"/>
            <w:shd w:val="pct10" w:color="auto" w:fill="FFFFFF"/>
            <w:rPrChange w:id="1846" w:author="PC" w:date="2022-08-24T08:57:00Z">
              <w:rPr>
                <w:rFonts w:hint="eastAsia" w:eastAsia="仿宋_GB2312"/>
                <w:color w:val="000000"/>
                <w:sz w:val="32"/>
                <w:szCs w:val="32"/>
                <w:shd w:val="pct10" w:color="auto" w:fill="FFFFFF"/>
              </w:rPr>
            </w:rPrChange>
          </w:rPr>
          <w:delText>；</w:delText>
        </w:r>
      </w:del>
    </w:p>
    <w:p>
      <w:pPr>
        <w:pStyle w:val="11"/>
        <w:widowControl w:val="0"/>
        <w:spacing w:line="560" w:lineRule="exact"/>
        <w:ind w:firstLine="640" w:firstLineChars="200"/>
        <w:rPr>
          <w:ins w:id="1848" w:author="PC" w:date="2021-03-18T16:16:00Z"/>
          <w:rFonts w:ascii="Times New Roman" w:eastAsia="仿宋_GB2312"/>
          <w:bCs/>
          <w:color w:val="000000" w:themeColor="text1"/>
          <w:sz w:val="32"/>
          <w:szCs w:val="32"/>
          <w:rPrChange w:id="1849" w:author="PC" w:date="2022-08-24T08:57:00Z">
            <w:rPr>
              <w:ins w:id="1850" w:author="PC" w:date="2021-03-18T16:16:00Z"/>
              <w:rFonts w:ascii="仿宋_GB2312" w:eastAsia="仿宋_GB2312"/>
              <w:bCs/>
              <w:sz w:val="32"/>
              <w:szCs w:val="32"/>
            </w:rPr>
          </w:rPrChange>
        </w:rPr>
        <w:pPrChange w:id="1847" w:author="PC" w:date="2021-03-18T16:14:00Z">
          <w:pPr>
            <w:pStyle w:val="11"/>
            <w:widowControl w:val="0"/>
            <w:spacing w:line="560" w:lineRule="exact"/>
            <w:ind w:firstLine="664" w:firstLineChars="200"/>
          </w:pPr>
        </w:pPrChange>
      </w:pPr>
      <w:ins w:id="1851" w:author="PC" w:date="2021-03-18T16:13:00Z">
        <w:r>
          <w:rPr>
            <w:rFonts w:ascii="Times New Roman" w:hAnsi="Times New Roman" w:eastAsia="仿宋_GB2312" w:cs="Times New Roman"/>
            <w:color w:val="000000" w:themeColor="text1"/>
            <w:spacing w:val="0"/>
            <w:kern w:val="0"/>
            <w:sz w:val="32"/>
            <w:szCs w:val="32"/>
            <w:rPrChange w:id="1852" w:author="PC" w:date="2022-08-24T08:57:00Z">
              <w:rPr>
                <w:rFonts w:ascii="仿宋_GB2312" w:hAnsi="仿宋_GB2312" w:eastAsia="仿宋_GB2312" w:cs="仿宋_GB2312"/>
                <w:spacing w:val="6"/>
                <w:kern w:val="2"/>
                <w:sz w:val="32"/>
                <w:szCs w:val="32"/>
              </w:rPr>
            </w:rPrChange>
          </w:rPr>
          <w:t>202</w:t>
        </w:r>
      </w:ins>
      <w:ins w:id="1853" w:author="PC" w:date="2021-03-22T09:47:00Z">
        <w:r>
          <w:rPr>
            <w:rFonts w:eastAsia="仿宋_GB2312"/>
            <w:color w:val="000000" w:themeColor="text1"/>
            <w:sz w:val="32"/>
            <w:szCs w:val="32"/>
            <w:rPrChange w:id="1854" w:author="PC" w:date="2022-08-24T08:57:00Z">
              <w:rPr>
                <w:rFonts w:eastAsia="仿宋_GB2312"/>
                <w:sz w:val="32"/>
                <w:szCs w:val="32"/>
              </w:rPr>
            </w:rPrChange>
          </w:rPr>
          <w:t>1</w:t>
        </w:r>
      </w:ins>
      <w:ins w:id="1855" w:author="PC" w:date="2021-03-18T16:13:00Z">
        <w:r>
          <w:rPr>
            <w:rFonts w:hint="default" w:ascii="Times New Roman" w:hAnsi="Times New Roman" w:eastAsia="仿宋_GB2312" w:cs="Times New Roman"/>
            <w:color w:val="000000" w:themeColor="text1"/>
            <w:spacing w:val="6"/>
            <w:kern w:val="2"/>
            <w:sz w:val="32"/>
            <w:szCs w:val="32"/>
            <w:rPrChange w:id="1856" w:author="PC" w:date="2022-08-24T08:57:00Z">
              <w:rPr>
                <w:rFonts w:hint="eastAsia" w:ascii="仿宋_GB2312" w:hAnsi="仿宋_GB2312" w:eastAsia="仿宋_GB2312" w:cs="仿宋_GB2312"/>
                <w:spacing w:val="6"/>
                <w:kern w:val="2"/>
                <w:sz w:val="32"/>
                <w:szCs w:val="32"/>
              </w:rPr>
            </w:rPrChange>
          </w:rPr>
          <w:t>年金华市</w:t>
        </w:r>
      </w:ins>
      <w:ins w:id="1857" w:author="PC" w:date="2021-03-18T16:14:00Z">
        <w:r>
          <w:rPr>
            <w:rFonts w:hint="default" w:ascii="Times New Roman" w:hAnsi="Times New Roman" w:eastAsia="仿宋_GB2312" w:cs="Times New Roman"/>
            <w:color w:val="000000" w:themeColor="text1"/>
            <w:spacing w:val="6"/>
            <w:kern w:val="2"/>
            <w:sz w:val="32"/>
            <w:szCs w:val="32"/>
            <w:rPrChange w:id="1858" w:author="PC" w:date="2022-08-24T08:57:00Z">
              <w:rPr>
                <w:rFonts w:hint="eastAsia" w:ascii="仿宋_GB2312" w:hAnsi="仿宋_GB2312" w:eastAsia="仿宋_GB2312" w:cs="仿宋_GB2312"/>
                <w:spacing w:val="6"/>
                <w:kern w:val="2"/>
                <w:sz w:val="32"/>
                <w:szCs w:val="32"/>
              </w:rPr>
            </w:rPrChange>
          </w:rPr>
          <w:t>城市建设服务中心</w:t>
        </w:r>
      </w:ins>
      <w:ins w:id="1859" w:author="PC" w:date="2021-03-18T16:13:00Z">
        <w:r>
          <w:rPr>
            <w:rFonts w:hint="default" w:ascii="Times New Roman" w:hAnsi="Times New Roman" w:eastAsia="仿宋_GB2312" w:cs="Times New Roman"/>
            <w:color w:val="000000" w:themeColor="text1"/>
            <w:spacing w:val="6"/>
            <w:kern w:val="2"/>
            <w:sz w:val="32"/>
            <w:szCs w:val="32"/>
            <w:rPrChange w:id="1860" w:author="PC" w:date="2022-08-24T08:57:00Z">
              <w:rPr>
                <w:rFonts w:hint="eastAsia" w:ascii="仿宋_GB2312" w:hAnsi="仿宋_GB2312" w:eastAsia="仿宋_GB2312" w:cs="仿宋_GB2312"/>
                <w:spacing w:val="6"/>
                <w:kern w:val="2"/>
                <w:sz w:val="32"/>
                <w:szCs w:val="32"/>
              </w:rPr>
            </w:rPrChange>
          </w:rPr>
          <w:t>项目共有</w:t>
        </w:r>
      </w:ins>
      <w:ins w:id="1861" w:author="PC" w:date="2021-03-18T16:15:00Z">
        <w:r>
          <w:rPr>
            <w:rFonts w:ascii="Times New Roman" w:hAnsi="Times New Roman" w:eastAsia="仿宋_GB2312" w:cs="Times New Roman"/>
            <w:color w:val="000000" w:themeColor="text1"/>
            <w:spacing w:val="6"/>
            <w:kern w:val="2"/>
            <w:sz w:val="32"/>
            <w:szCs w:val="32"/>
            <w:rPrChange w:id="1862" w:author="PC" w:date="2022-08-24T08:57:00Z">
              <w:rPr>
                <w:rFonts w:ascii="仿宋_GB2312" w:hAnsi="仿宋_GB2312" w:eastAsia="仿宋_GB2312" w:cs="仿宋_GB2312"/>
                <w:spacing w:val="6"/>
                <w:kern w:val="2"/>
                <w:sz w:val="32"/>
                <w:szCs w:val="32"/>
              </w:rPr>
            </w:rPrChange>
          </w:rPr>
          <w:t>3</w:t>
        </w:r>
      </w:ins>
      <w:ins w:id="1863" w:author="PC" w:date="2021-03-18T16:13:00Z">
        <w:r>
          <w:rPr>
            <w:rFonts w:hint="default" w:ascii="Times New Roman" w:hAnsi="Times New Roman" w:eastAsia="仿宋_GB2312" w:cs="Times New Roman"/>
            <w:color w:val="000000" w:themeColor="text1"/>
            <w:spacing w:val="6"/>
            <w:kern w:val="2"/>
            <w:sz w:val="32"/>
            <w:szCs w:val="32"/>
            <w:rPrChange w:id="1864" w:author="PC" w:date="2022-08-24T08:57:00Z">
              <w:rPr>
                <w:rFonts w:hint="eastAsia" w:ascii="仿宋_GB2312" w:hAnsi="仿宋_GB2312" w:eastAsia="仿宋_GB2312" w:cs="仿宋_GB2312"/>
                <w:spacing w:val="6"/>
                <w:kern w:val="2"/>
                <w:sz w:val="32"/>
                <w:szCs w:val="32"/>
              </w:rPr>
            </w:rPrChange>
          </w:rPr>
          <w:t>个，主要包括</w:t>
        </w:r>
      </w:ins>
      <w:ins w:id="1865" w:author="PC" w:date="2021-03-18T16:15:00Z">
        <w:r>
          <w:rPr>
            <w:rFonts w:hint="default" w:ascii="Times New Roman" w:hAnsi="Times New Roman" w:eastAsia="仿宋_GB2312" w:cs="Times New Roman"/>
            <w:color w:val="000000" w:themeColor="text1"/>
            <w:spacing w:val="6"/>
            <w:kern w:val="2"/>
            <w:sz w:val="32"/>
            <w:szCs w:val="32"/>
            <w:rPrChange w:id="1866" w:author="PC" w:date="2022-08-24T08:57:00Z">
              <w:rPr>
                <w:rFonts w:hint="eastAsia" w:ascii="仿宋_GB2312" w:hAnsi="仿宋_GB2312" w:eastAsia="仿宋_GB2312" w:cs="仿宋_GB2312"/>
                <w:spacing w:val="6"/>
                <w:kern w:val="2"/>
                <w:sz w:val="32"/>
                <w:szCs w:val="32"/>
              </w:rPr>
            </w:rPrChange>
          </w:rPr>
          <w:t>：</w:t>
        </w:r>
      </w:ins>
      <w:ins w:id="1867" w:author="PC" w:date="2021-03-18T16:15:00Z">
        <w:r>
          <w:rPr>
            <w:rFonts w:hint="default" w:ascii="Times New Roman" w:eastAsia="仿宋_GB2312"/>
            <w:bCs/>
            <w:color w:val="000000" w:themeColor="text1"/>
            <w:sz w:val="32"/>
            <w:szCs w:val="32"/>
            <w:rPrChange w:id="1868" w:author="PC" w:date="2022-08-24T08:57:00Z">
              <w:rPr>
                <w:rFonts w:hint="eastAsia" w:ascii="仿宋_GB2312" w:eastAsia="仿宋_GB2312"/>
                <w:bCs/>
                <w:sz w:val="32"/>
                <w:szCs w:val="32"/>
              </w:rPr>
            </w:rPrChange>
          </w:rPr>
          <w:t>市政设施日常管理养护</w:t>
        </w:r>
      </w:ins>
      <w:ins w:id="1869" w:author="PC" w:date="2021-03-18T16:16:00Z">
        <w:r>
          <w:rPr>
            <w:rFonts w:hint="default" w:ascii="Times New Roman" w:eastAsia="仿宋_GB2312"/>
            <w:bCs/>
            <w:color w:val="000000" w:themeColor="text1"/>
            <w:sz w:val="32"/>
            <w:szCs w:val="32"/>
            <w:rPrChange w:id="1870" w:author="PC" w:date="2022-08-24T08:57:00Z">
              <w:rPr>
                <w:rFonts w:hint="eastAsia" w:ascii="仿宋_GB2312" w:eastAsia="仿宋_GB2312"/>
                <w:bCs/>
                <w:sz w:val="32"/>
                <w:szCs w:val="32"/>
              </w:rPr>
            </w:rPrChange>
          </w:rPr>
          <w:t>专项</w:t>
        </w:r>
      </w:ins>
      <w:ins w:id="1871" w:author="PC" w:date="2021-03-18T16:15:00Z">
        <w:r>
          <w:rPr>
            <w:rFonts w:ascii="Times New Roman" w:eastAsia="仿宋_GB2312"/>
            <w:bCs/>
            <w:color w:val="000000" w:themeColor="text1"/>
            <w:sz w:val="32"/>
            <w:szCs w:val="32"/>
            <w:rPrChange w:id="1872" w:author="PC" w:date="2022-08-24T08:57:00Z">
              <w:rPr>
                <w:rFonts w:ascii="仿宋_GB2312" w:eastAsia="仿宋_GB2312"/>
                <w:bCs/>
                <w:sz w:val="32"/>
                <w:szCs w:val="32"/>
              </w:rPr>
            </w:rPrChange>
          </w:rPr>
          <w:t>1764.83</w:t>
        </w:r>
      </w:ins>
      <w:ins w:id="1873" w:author="PC" w:date="2021-03-18T16:13:00Z">
        <w:r>
          <w:rPr>
            <w:rFonts w:hint="default" w:ascii="Times New Roman" w:eastAsia="仿宋_GB2312"/>
            <w:bCs/>
            <w:color w:val="000000" w:themeColor="text1"/>
            <w:sz w:val="32"/>
            <w:szCs w:val="32"/>
            <w:rPrChange w:id="1874" w:author="PC" w:date="2022-08-24T08:57:00Z">
              <w:rPr>
                <w:rFonts w:hint="eastAsia" w:ascii="仿宋_GB2312" w:eastAsia="仿宋_GB2312"/>
                <w:bCs/>
                <w:sz w:val="32"/>
                <w:szCs w:val="32"/>
              </w:rPr>
            </w:rPrChange>
          </w:rPr>
          <w:t>万元</w:t>
        </w:r>
      </w:ins>
      <w:ins w:id="1875" w:author="PC" w:date="2021-03-19T10:31:00Z">
        <w:r>
          <w:rPr>
            <w:rFonts w:hint="default" w:ascii="Times New Roman" w:eastAsia="仿宋_GB2312"/>
            <w:bCs/>
            <w:color w:val="000000" w:themeColor="text1"/>
            <w:sz w:val="32"/>
            <w:szCs w:val="32"/>
            <w:rPrChange w:id="1876" w:author="PC" w:date="2022-08-24T08:57:00Z">
              <w:rPr>
                <w:rFonts w:hint="eastAsia" w:ascii="仿宋_GB2312" w:eastAsia="仿宋_GB2312"/>
                <w:bCs/>
                <w:sz w:val="32"/>
                <w:szCs w:val="32"/>
              </w:rPr>
            </w:rPrChange>
          </w:rPr>
          <w:t>，</w:t>
        </w:r>
      </w:ins>
      <w:ins w:id="1877" w:author="PC" w:date="2021-03-19T10:43:00Z">
        <w:r>
          <w:rPr>
            <w:rFonts w:hint="default" w:ascii="Times New Roman" w:eastAsia="仿宋_GB2312"/>
            <w:bCs/>
            <w:color w:val="000000" w:themeColor="text1"/>
            <w:sz w:val="32"/>
            <w:szCs w:val="32"/>
            <w:rPrChange w:id="1878" w:author="PC" w:date="2022-08-24T08:57:00Z">
              <w:rPr>
                <w:rFonts w:hint="eastAsia" w:ascii="仿宋_GB2312" w:eastAsia="仿宋_GB2312"/>
                <w:bCs/>
                <w:color w:val="FF0000"/>
                <w:sz w:val="32"/>
                <w:szCs w:val="32"/>
              </w:rPr>
            </w:rPrChange>
          </w:rPr>
          <w:t>完成市区市政基础设施的日常维护和应急处置工作</w:t>
        </w:r>
      </w:ins>
      <w:ins w:id="1879" w:author="PC" w:date="2021-03-18T16:13:00Z">
        <w:r>
          <w:rPr>
            <w:rFonts w:hint="default" w:ascii="Times New Roman" w:eastAsia="仿宋_GB2312"/>
            <w:bCs/>
            <w:color w:val="000000" w:themeColor="text1"/>
            <w:sz w:val="32"/>
            <w:szCs w:val="32"/>
            <w:rPrChange w:id="1880" w:author="PC" w:date="2022-08-24T08:57:00Z">
              <w:rPr>
                <w:rFonts w:hint="eastAsia" w:ascii="仿宋_GB2312" w:eastAsia="仿宋_GB2312"/>
                <w:bCs/>
                <w:sz w:val="32"/>
                <w:szCs w:val="32"/>
              </w:rPr>
            </w:rPrChange>
          </w:rPr>
          <w:t>；</w:t>
        </w:r>
      </w:ins>
    </w:p>
    <w:p>
      <w:pPr>
        <w:pStyle w:val="11"/>
        <w:widowControl w:val="0"/>
        <w:spacing w:line="560" w:lineRule="exact"/>
        <w:ind w:firstLine="664" w:firstLineChars="200"/>
        <w:rPr>
          <w:ins w:id="1882" w:author="PC" w:date="2021-03-18T16:17:00Z"/>
          <w:rFonts w:ascii="Times New Roman" w:hAnsi="Times New Roman" w:eastAsia="仿宋_GB2312" w:cs="Times New Roman"/>
          <w:color w:val="000000" w:themeColor="text1"/>
          <w:spacing w:val="6"/>
          <w:kern w:val="2"/>
          <w:sz w:val="32"/>
          <w:szCs w:val="32"/>
          <w:rPrChange w:id="1883" w:author="PC" w:date="2022-08-24T08:57:00Z">
            <w:rPr>
              <w:ins w:id="1884" w:author="PC" w:date="2021-03-18T16:17:00Z"/>
              <w:rFonts w:ascii="仿宋_GB2312" w:hAnsi="仿宋_GB2312" w:eastAsia="仿宋_GB2312" w:cs="仿宋_GB2312"/>
              <w:spacing w:val="6"/>
              <w:kern w:val="2"/>
              <w:sz w:val="32"/>
              <w:szCs w:val="32"/>
            </w:rPr>
          </w:rPrChange>
        </w:rPr>
        <w:pPrChange w:id="1881" w:author="PC" w:date="2021-03-18T16:16:00Z">
          <w:pPr>
            <w:pStyle w:val="11"/>
            <w:widowControl w:val="0"/>
            <w:spacing w:line="560" w:lineRule="exact"/>
            <w:ind w:firstLine="640" w:firstLineChars="200"/>
          </w:pPr>
        </w:pPrChange>
      </w:pPr>
      <w:ins w:id="1885" w:author="PC" w:date="2021-03-18T16:16:00Z">
        <w:r>
          <w:rPr>
            <w:rFonts w:hint="default" w:eastAsia="仿宋_GB2312"/>
            <w:color w:val="000000" w:themeColor="text1"/>
            <w:spacing w:val="6"/>
            <w:kern w:val="2"/>
            <w:sz w:val="32"/>
            <w:szCs w:val="32"/>
            <w:shd w:val="clear" w:color="auto" w:fill="auto"/>
            <w:rPrChange w:id="1886" w:author="PC" w:date="2022-08-24T08:57:00Z">
              <w:rPr>
                <w:rFonts w:hint="eastAsia" w:eastAsia="仿宋_GB2312"/>
                <w:color w:val="000000"/>
                <w:sz w:val="32"/>
                <w:szCs w:val="32"/>
                <w:shd w:val="pct10" w:color="auto" w:fill="FFFFFF"/>
              </w:rPr>
            </w:rPrChange>
          </w:rPr>
          <w:t>市政设施大修或配套工程建设专项</w:t>
        </w:r>
      </w:ins>
      <w:ins w:id="1887" w:author="PC" w:date="2021-03-18T16:17:00Z">
        <w:r>
          <w:rPr>
            <w:rFonts w:ascii="Times New Roman" w:hAnsi="Times New Roman" w:eastAsia="仿宋_GB2312" w:cs="Times New Roman"/>
            <w:color w:val="000000" w:themeColor="text1"/>
            <w:spacing w:val="6"/>
            <w:kern w:val="2"/>
            <w:sz w:val="32"/>
            <w:szCs w:val="32"/>
            <w:rPrChange w:id="1888" w:author="PC" w:date="2022-08-24T08:57:00Z">
              <w:rPr>
                <w:rFonts w:ascii="仿宋_GB2312" w:hAnsi="仿宋_GB2312" w:eastAsia="仿宋_GB2312" w:cs="仿宋_GB2312"/>
                <w:spacing w:val="6"/>
                <w:kern w:val="2"/>
                <w:sz w:val="32"/>
                <w:szCs w:val="32"/>
              </w:rPr>
            </w:rPrChange>
          </w:rPr>
          <w:t>1826.39</w:t>
        </w:r>
      </w:ins>
      <w:ins w:id="1889" w:author="PC" w:date="2021-03-18T16:17:00Z">
        <w:r>
          <w:rPr>
            <w:rFonts w:ascii="Times New Roman" w:hAnsi="Times New Roman" w:eastAsia="仿宋_GB2312" w:cs="Times New Roman"/>
            <w:color w:val="000000" w:themeColor="text1"/>
            <w:spacing w:val="6"/>
            <w:kern w:val="2"/>
            <w:sz w:val="32"/>
            <w:szCs w:val="32"/>
            <w:rPrChange w:id="1890" w:author="PC" w:date="2022-08-24T08:57:00Z">
              <w:rPr>
                <w:rFonts w:ascii="仿宋_GB2312" w:hAnsi="仿宋_GB2312" w:eastAsia="仿宋_GB2312" w:cs="仿宋_GB2312"/>
                <w:spacing w:val="6"/>
                <w:kern w:val="2"/>
                <w:sz w:val="32"/>
                <w:szCs w:val="32"/>
              </w:rPr>
            </w:rPrChange>
          </w:rPr>
          <w:t>万元</w:t>
        </w:r>
      </w:ins>
      <w:ins w:id="1891" w:author="PC" w:date="2021-03-19T10:31:00Z">
        <w:r>
          <w:rPr>
            <w:rFonts w:hint="default" w:ascii="Times New Roman" w:hAnsi="Times New Roman" w:eastAsia="仿宋_GB2312" w:cs="Times New Roman"/>
            <w:color w:val="000000" w:themeColor="text1"/>
            <w:spacing w:val="6"/>
            <w:kern w:val="2"/>
            <w:sz w:val="32"/>
            <w:szCs w:val="32"/>
            <w:rPrChange w:id="1892" w:author="PC" w:date="2022-08-24T08:57:00Z">
              <w:rPr>
                <w:rFonts w:hint="eastAsia" w:ascii="仿宋_GB2312" w:hAnsi="仿宋_GB2312" w:eastAsia="仿宋_GB2312" w:cs="仿宋_GB2312"/>
                <w:spacing w:val="6"/>
                <w:kern w:val="2"/>
                <w:sz w:val="32"/>
                <w:szCs w:val="32"/>
              </w:rPr>
            </w:rPrChange>
          </w:rPr>
          <w:t>，完成</w:t>
        </w:r>
      </w:ins>
      <w:ins w:id="1893" w:author="PC" w:date="2021-03-19T10:43:00Z">
        <w:r>
          <w:rPr>
            <w:rFonts w:hint="default" w:ascii="Times New Roman" w:hAnsi="Times New Roman" w:eastAsia="仿宋_GB2312" w:cs="Times New Roman"/>
            <w:color w:val="000000" w:themeColor="text1"/>
            <w:spacing w:val="6"/>
            <w:kern w:val="2"/>
            <w:sz w:val="32"/>
            <w:szCs w:val="32"/>
            <w:rPrChange w:id="1894" w:author="PC" w:date="2022-08-24T08:57:00Z">
              <w:rPr>
                <w:rFonts w:hint="eastAsia" w:ascii="仿宋_GB2312" w:hAnsi="仿宋_GB2312" w:eastAsia="仿宋_GB2312" w:cs="仿宋_GB2312"/>
                <w:color w:val="FF0000"/>
                <w:spacing w:val="6"/>
                <w:kern w:val="2"/>
                <w:sz w:val="32"/>
                <w:szCs w:val="32"/>
              </w:rPr>
            </w:rPrChange>
          </w:rPr>
          <w:t>市政设施大修建设工作</w:t>
        </w:r>
      </w:ins>
      <w:ins w:id="1895" w:author="PC" w:date="2021-03-19T10:54:00Z">
        <w:r>
          <w:rPr>
            <w:rFonts w:hint="default" w:ascii="Times New Roman" w:hAnsi="Times New Roman" w:eastAsia="仿宋_GB2312" w:cs="Times New Roman"/>
            <w:color w:val="000000" w:themeColor="text1"/>
            <w:spacing w:val="6"/>
            <w:kern w:val="2"/>
            <w:sz w:val="32"/>
            <w:szCs w:val="32"/>
            <w:rPrChange w:id="1896" w:author="PC" w:date="2022-08-24T08:57:00Z">
              <w:rPr>
                <w:rFonts w:hint="eastAsia" w:ascii="仿宋_GB2312" w:hAnsi="仿宋_GB2312" w:eastAsia="仿宋_GB2312" w:cs="仿宋_GB2312"/>
                <w:color w:val="FF0000"/>
                <w:spacing w:val="6"/>
                <w:kern w:val="2"/>
                <w:sz w:val="32"/>
                <w:szCs w:val="32"/>
              </w:rPr>
            </w:rPrChange>
          </w:rPr>
          <w:t>，其中：</w:t>
        </w:r>
      </w:ins>
      <w:ins w:id="1897" w:author="PC" w:date="2021-03-19T10:54:00Z">
        <w:r>
          <w:rPr>
            <w:rFonts w:ascii="Times New Roman" w:hAnsi="Times New Roman" w:eastAsia="仿宋_GB2312" w:cs="Times New Roman"/>
            <w:color w:val="000000" w:themeColor="text1"/>
            <w:spacing w:val="6"/>
            <w:kern w:val="2"/>
            <w:sz w:val="32"/>
            <w:szCs w:val="32"/>
            <w:rPrChange w:id="1898" w:author="PC" w:date="2022-08-24T08:57:00Z">
              <w:rPr>
                <w:rFonts w:ascii="仿宋_GB2312" w:hAnsi="仿宋_GB2312" w:eastAsia="仿宋_GB2312" w:cs="仿宋_GB2312"/>
                <w:color w:val="FF0000"/>
                <w:spacing w:val="6"/>
                <w:kern w:val="2"/>
                <w:sz w:val="32"/>
                <w:szCs w:val="32"/>
              </w:rPr>
            </w:rPrChange>
          </w:rPr>
          <w:t>2021</w:t>
        </w:r>
      </w:ins>
      <w:ins w:id="1899" w:author="PC" w:date="2021-03-19T10:54:00Z">
        <w:r>
          <w:rPr>
            <w:rFonts w:ascii="Times New Roman" w:hAnsi="Times New Roman" w:eastAsia="仿宋_GB2312" w:cs="Times New Roman"/>
            <w:color w:val="000000" w:themeColor="text1"/>
            <w:spacing w:val="6"/>
            <w:kern w:val="2"/>
            <w:sz w:val="32"/>
            <w:szCs w:val="32"/>
            <w:rPrChange w:id="1900" w:author="PC" w:date="2022-08-24T08:57:00Z">
              <w:rPr>
                <w:rFonts w:ascii="仿宋_GB2312" w:hAnsi="仿宋_GB2312" w:eastAsia="仿宋_GB2312" w:cs="仿宋_GB2312"/>
                <w:color w:val="FF0000"/>
                <w:spacing w:val="6"/>
                <w:kern w:val="2"/>
                <w:sz w:val="32"/>
                <w:szCs w:val="32"/>
              </w:rPr>
            </w:rPrChange>
          </w:rPr>
          <w:t>年交通设施改造工程</w:t>
        </w:r>
      </w:ins>
      <w:ins w:id="1901" w:author="PC" w:date="2021-03-19T10:55:00Z">
        <w:r>
          <w:rPr>
            <w:rFonts w:hint="default" w:ascii="Times New Roman" w:hAnsi="Times New Roman" w:eastAsia="仿宋_GB2312" w:cs="Times New Roman"/>
            <w:color w:val="000000" w:themeColor="text1"/>
            <w:spacing w:val="6"/>
            <w:kern w:val="2"/>
            <w:sz w:val="32"/>
            <w:szCs w:val="32"/>
            <w:rPrChange w:id="1902" w:author="PC" w:date="2022-08-24T08:57:00Z">
              <w:rPr>
                <w:rFonts w:hint="eastAsia" w:ascii="仿宋_GB2312" w:hAnsi="仿宋_GB2312" w:eastAsia="仿宋_GB2312" w:cs="仿宋_GB2312"/>
                <w:color w:val="FF0000"/>
                <w:spacing w:val="6"/>
                <w:kern w:val="2"/>
                <w:sz w:val="32"/>
                <w:szCs w:val="32"/>
              </w:rPr>
            </w:rPrChange>
          </w:rPr>
          <w:t>计划总投资</w:t>
        </w:r>
      </w:ins>
      <w:ins w:id="1903" w:author="PC" w:date="2021-03-19T10:55:00Z">
        <w:r>
          <w:rPr>
            <w:rFonts w:ascii="Times New Roman" w:hAnsi="Times New Roman" w:eastAsia="仿宋_GB2312" w:cs="Times New Roman"/>
            <w:color w:val="000000" w:themeColor="text1"/>
            <w:spacing w:val="6"/>
            <w:kern w:val="2"/>
            <w:sz w:val="32"/>
            <w:szCs w:val="32"/>
            <w:rPrChange w:id="1904" w:author="PC" w:date="2022-08-24T08:57:00Z">
              <w:rPr>
                <w:rFonts w:ascii="仿宋_GB2312" w:hAnsi="仿宋_GB2312" w:eastAsia="仿宋_GB2312" w:cs="仿宋_GB2312"/>
                <w:color w:val="FF0000"/>
                <w:spacing w:val="6"/>
                <w:kern w:val="2"/>
                <w:sz w:val="32"/>
                <w:szCs w:val="32"/>
              </w:rPr>
            </w:rPrChange>
          </w:rPr>
          <w:t>500</w:t>
        </w:r>
      </w:ins>
      <w:ins w:id="1905" w:author="PC" w:date="2021-03-19T10:55:00Z">
        <w:r>
          <w:rPr>
            <w:rFonts w:ascii="Times New Roman" w:hAnsi="Times New Roman" w:eastAsia="仿宋_GB2312" w:cs="Times New Roman"/>
            <w:color w:val="000000" w:themeColor="text1"/>
            <w:spacing w:val="6"/>
            <w:kern w:val="2"/>
            <w:sz w:val="32"/>
            <w:szCs w:val="32"/>
            <w:rPrChange w:id="1906" w:author="PC" w:date="2022-08-24T08:57:00Z">
              <w:rPr>
                <w:rFonts w:ascii="仿宋_GB2312" w:hAnsi="仿宋_GB2312" w:eastAsia="仿宋_GB2312" w:cs="仿宋_GB2312"/>
                <w:color w:val="FF0000"/>
                <w:spacing w:val="6"/>
                <w:kern w:val="2"/>
                <w:sz w:val="32"/>
                <w:szCs w:val="32"/>
              </w:rPr>
            </w:rPrChange>
          </w:rPr>
          <w:t>万元，年度目标计划</w:t>
        </w:r>
      </w:ins>
      <w:ins w:id="1907" w:author="PC" w:date="2021-03-19T10:54:00Z">
        <w:r>
          <w:rPr>
            <w:rFonts w:hint="default" w:ascii="Times New Roman" w:hAnsi="Times New Roman" w:eastAsia="仿宋_GB2312" w:cs="Times New Roman"/>
            <w:color w:val="000000" w:themeColor="text1"/>
            <w:spacing w:val="6"/>
            <w:kern w:val="2"/>
            <w:sz w:val="32"/>
            <w:szCs w:val="32"/>
            <w:rPrChange w:id="1908" w:author="PC" w:date="2022-08-24T08:57:00Z">
              <w:rPr>
                <w:rFonts w:hint="eastAsia" w:ascii="仿宋_GB2312" w:hAnsi="仿宋_GB2312" w:eastAsia="仿宋_GB2312" w:cs="仿宋_GB2312"/>
                <w:color w:val="FF0000"/>
                <w:spacing w:val="6"/>
                <w:kern w:val="2"/>
                <w:sz w:val="32"/>
                <w:szCs w:val="32"/>
              </w:rPr>
            </w:rPrChange>
          </w:rPr>
          <w:t>完成可</w:t>
        </w:r>
      </w:ins>
      <w:ins w:id="1909" w:author="PC" w:date="2021-03-19T10:54:00Z">
        <w:r>
          <w:rPr>
            <w:rFonts w:hint="default" w:ascii="Times New Roman" w:hAnsi="Times New Roman" w:eastAsia="仿宋_GB2312" w:cs="Times New Roman"/>
            <w:color w:val="000000" w:themeColor="text1"/>
            <w:spacing w:val="6"/>
            <w:kern w:val="2"/>
            <w:sz w:val="32"/>
            <w:szCs w:val="32"/>
            <w:rPrChange w:id="1910" w:author="PC" w:date="2022-08-24T08:57:00Z">
              <w:rPr>
                <w:rFonts w:hint="eastAsia" w:ascii="仿宋_GB2312" w:hAnsi="仿宋_GB2312" w:eastAsia="仿宋_GB2312" w:cs="仿宋_GB2312"/>
                <w:color w:val="FF0000"/>
                <w:spacing w:val="6"/>
                <w:kern w:val="2"/>
                <w:sz w:val="32"/>
                <w:szCs w:val="32"/>
              </w:rPr>
            </w:rPrChange>
          </w:rPr>
          <w:t>研</w:t>
        </w:r>
      </w:ins>
      <w:ins w:id="1911" w:author="PC" w:date="2021-03-19T10:54:00Z">
        <w:r>
          <w:rPr>
            <w:rFonts w:hint="default" w:ascii="Times New Roman" w:hAnsi="Times New Roman" w:eastAsia="仿宋_GB2312" w:cs="Times New Roman"/>
            <w:color w:val="000000" w:themeColor="text1"/>
            <w:spacing w:val="6"/>
            <w:kern w:val="2"/>
            <w:sz w:val="32"/>
            <w:szCs w:val="32"/>
            <w:rPrChange w:id="1912" w:author="PC" w:date="2022-08-24T08:57:00Z">
              <w:rPr>
                <w:rFonts w:hint="eastAsia" w:ascii="仿宋_GB2312" w:hAnsi="仿宋_GB2312" w:eastAsia="仿宋_GB2312" w:cs="仿宋_GB2312"/>
                <w:color w:val="FF0000"/>
                <w:spacing w:val="6"/>
                <w:kern w:val="2"/>
                <w:sz w:val="32"/>
                <w:szCs w:val="32"/>
              </w:rPr>
            </w:rPrChange>
          </w:rPr>
          <w:t>批复，拟调整为</w:t>
        </w:r>
      </w:ins>
      <w:ins w:id="1913" w:author="PC" w:date="2021-03-19T10:54:00Z">
        <w:r>
          <w:rPr>
            <w:rFonts w:ascii="Times New Roman" w:hAnsi="Times New Roman" w:eastAsia="仿宋_GB2312" w:cs="Times New Roman"/>
            <w:color w:val="000000" w:themeColor="text1"/>
            <w:spacing w:val="6"/>
            <w:kern w:val="2"/>
            <w:sz w:val="32"/>
            <w:szCs w:val="32"/>
            <w:rPrChange w:id="1914" w:author="PC" w:date="2022-08-24T08:57:00Z">
              <w:rPr>
                <w:rFonts w:ascii="仿宋_GB2312" w:hAnsi="仿宋_GB2312" w:eastAsia="仿宋_GB2312" w:cs="仿宋_GB2312"/>
                <w:color w:val="FF0000"/>
                <w:spacing w:val="6"/>
                <w:kern w:val="2"/>
                <w:sz w:val="32"/>
                <w:szCs w:val="32"/>
              </w:rPr>
            </w:rPrChange>
          </w:rPr>
          <w:t>2021</w:t>
        </w:r>
      </w:ins>
      <w:ins w:id="1915" w:author="PC" w:date="2021-03-19T10:54:00Z">
        <w:r>
          <w:rPr>
            <w:rFonts w:ascii="Times New Roman" w:hAnsi="Times New Roman" w:eastAsia="仿宋_GB2312" w:cs="Times New Roman"/>
            <w:color w:val="000000" w:themeColor="text1"/>
            <w:spacing w:val="6"/>
            <w:kern w:val="2"/>
            <w:sz w:val="32"/>
            <w:szCs w:val="32"/>
            <w:rPrChange w:id="1916" w:author="PC" w:date="2022-08-24T08:57:00Z">
              <w:rPr>
                <w:rFonts w:ascii="仿宋_GB2312" w:hAnsi="仿宋_GB2312" w:eastAsia="仿宋_GB2312" w:cs="仿宋_GB2312"/>
                <w:color w:val="FF0000"/>
                <w:spacing w:val="6"/>
                <w:kern w:val="2"/>
                <w:sz w:val="32"/>
                <w:szCs w:val="32"/>
              </w:rPr>
            </w:rPrChange>
          </w:rPr>
          <w:t>年实施项目</w:t>
        </w:r>
      </w:ins>
      <w:ins w:id="1917" w:author="PC" w:date="2021-03-19T10:31:00Z">
        <w:r>
          <w:rPr>
            <w:rFonts w:hint="default" w:ascii="Times New Roman" w:hAnsi="Times New Roman" w:eastAsia="仿宋_GB2312" w:cs="Times New Roman"/>
            <w:color w:val="000000" w:themeColor="text1"/>
            <w:spacing w:val="6"/>
            <w:kern w:val="2"/>
            <w:sz w:val="32"/>
            <w:szCs w:val="32"/>
            <w:rPrChange w:id="1918" w:author="PC" w:date="2022-08-24T08:57:00Z">
              <w:rPr>
                <w:rFonts w:hint="eastAsia" w:ascii="仿宋_GB2312" w:hAnsi="仿宋_GB2312" w:eastAsia="仿宋_GB2312" w:cs="仿宋_GB2312"/>
                <w:spacing w:val="6"/>
                <w:kern w:val="2"/>
                <w:sz w:val="32"/>
                <w:szCs w:val="32"/>
              </w:rPr>
            </w:rPrChange>
          </w:rPr>
          <w:t>；</w:t>
        </w:r>
      </w:ins>
      <w:ins w:id="1919" w:author="PC" w:date="2021-03-19T11:00:00Z">
        <w:r>
          <w:rPr>
            <w:rFonts w:hint="default" w:ascii="Times New Roman" w:hAnsi="Times New Roman" w:eastAsia="仿宋_GB2312" w:cs="Times New Roman"/>
            <w:color w:val="000000" w:themeColor="text1"/>
            <w:spacing w:val="6"/>
            <w:kern w:val="2"/>
            <w:sz w:val="32"/>
            <w:szCs w:val="32"/>
            <w:rPrChange w:id="1920" w:author="PC" w:date="2022-08-24T08:57:00Z">
              <w:rPr>
                <w:rFonts w:hint="eastAsia" w:ascii="仿宋_GB2312" w:hAnsi="仿宋_GB2312" w:eastAsia="仿宋_GB2312" w:cs="仿宋_GB2312"/>
                <w:color w:val="FF0000"/>
                <w:spacing w:val="6"/>
                <w:kern w:val="2"/>
                <w:sz w:val="32"/>
                <w:szCs w:val="32"/>
              </w:rPr>
            </w:rPrChange>
          </w:rPr>
          <w:t>市区污水</w:t>
        </w:r>
      </w:ins>
      <w:ins w:id="1921" w:author="PC" w:date="2021-03-19T11:00:00Z">
        <w:r>
          <w:rPr>
            <w:rFonts w:hint="default" w:ascii="Times New Roman" w:hAnsi="Times New Roman" w:eastAsia="仿宋_GB2312" w:cs="Times New Roman"/>
            <w:color w:val="000000" w:themeColor="text1"/>
            <w:spacing w:val="6"/>
            <w:kern w:val="2"/>
            <w:sz w:val="32"/>
            <w:szCs w:val="32"/>
            <w:rPrChange w:id="1922" w:author="PC" w:date="2022-08-24T08:57:00Z">
              <w:rPr>
                <w:rFonts w:hint="eastAsia" w:ascii="仿宋_GB2312" w:hAnsi="仿宋_GB2312" w:eastAsia="仿宋_GB2312" w:cs="仿宋_GB2312"/>
                <w:color w:val="FF0000"/>
                <w:spacing w:val="6"/>
                <w:kern w:val="2"/>
                <w:sz w:val="32"/>
                <w:szCs w:val="32"/>
              </w:rPr>
            </w:rPrChange>
          </w:rPr>
          <w:t>“</w:t>
        </w:r>
      </w:ins>
      <w:ins w:id="1923" w:author="PC" w:date="2021-03-19T11:00:00Z">
        <w:r>
          <w:rPr>
            <w:rFonts w:hint="default" w:ascii="Times New Roman" w:hAnsi="Times New Roman" w:eastAsia="仿宋_GB2312" w:cs="Times New Roman"/>
            <w:color w:val="000000" w:themeColor="text1"/>
            <w:spacing w:val="6"/>
            <w:kern w:val="2"/>
            <w:sz w:val="32"/>
            <w:szCs w:val="32"/>
            <w:rPrChange w:id="1924" w:author="PC" w:date="2022-08-24T08:57:00Z">
              <w:rPr>
                <w:rFonts w:hint="eastAsia" w:ascii="仿宋_GB2312" w:hAnsi="仿宋_GB2312" w:eastAsia="仿宋_GB2312" w:cs="仿宋_GB2312"/>
                <w:color w:val="FF0000"/>
                <w:spacing w:val="6"/>
                <w:kern w:val="2"/>
                <w:sz w:val="32"/>
                <w:szCs w:val="32"/>
              </w:rPr>
            </w:rPrChange>
          </w:rPr>
          <w:t>零直排</w:t>
        </w:r>
      </w:ins>
      <w:ins w:id="1925" w:author="PC" w:date="2021-03-19T11:00:00Z">
        <w:r>
          <w:rPr>
            <w:rFonts w:hint="default" w:ascii="Times New Roman" w:hAnsi="Times New Roman" w:eastAsia="仿宋_GB2312" w:cs="Times New Roman"/>
            <w:color w:val="000000" w:themeColor="text1"/>
            <w:spacing w:val="6"/>
            <w:kern w:val="2"/>
            <w:sz w:val="32"/>
            <w:szCs w:val="32"/>
            <w:rPrChange w:id="1926" w:author="PC" w:date="2022-08-24T08:57:00Z">
              <w:rPr>
                <w:rFonts w:hint="eastAsia" w:ascii="仿宋_GB2312" w:hAnsi="仿宋_GB2312" w:eastAsia="仿宋_GB2312" w:cs="仿宋_GB2312"/>
                <w:color w:val="FF0000"/>
                <w:spacing w:val="6"/>
                <w:kern w:val="2"/>
                <w:sz w:val="32"/>
                <w:szCs w:val="32"/>
              </w:rPr>
            </w:rPrChange>
          </w:rPr>
          <w:t>”</w:t>
        </w:r>
      </w:ins>
      <w:ins w:id="1927" w:author="PC" w:date="2021-03-19T11:00:00Z">
        <w:r>
          <w:rPr>
            <w:rFonts w:hint="default" w:ascii="Times New Roman" w:hAnsi="Times New Roman" w:eastAsia="仿宋_GB2312" w:cs="Times New Roman"/>
            <w:color w:val="000000" w:themeColor="text1"/>
            <w:spacing w:val="6"/>
            <w:kern w:val="2"/>
            <w:sz w:val="32"/>
            <w:szCs w:val="32"/>
            <w:rPrChange w:id="1928" w:author="PC" w:date="2022-08-24T08:57:00Z">
              <w:rPr>
                <w:rFonts w:hint="eastAsia" w:ascii="仿宋_GB2312" w:hAnsi="仿宋_GB2312" w:eastAsia="仿宋_GB2312" w:cs="仿宋_GB2312"/>
                <w:color w:val="FF0000"/>
                <w:spacing w:val="6"/>
                <w:kern w:val="2"/>
                <w:sz w:val="32"/>
                <w:szCs w:val="32"/>
              </w:rPr>
            </w:rPrChange>
          </w:rPr>
          <w:t>创建市政管网配套工程</w:t>
        </w:r>
      </w:ins>
      <w:ins w:id="1929" w:author="PC" w:date="2021-03-19T11:00:00Z">
        <w:r>
          <w:rPr>
            <w:rFonts w:ascii="Times New Roman" w:hAnsi="Times New Roman" w:eastAsia="仿宋_GB2312" w:cs="Times New Roman"/>
            <w:color w:val="000000" w:themeColor="text1"/>
            <w:spacing w:val="6"/>
            <w:kern w:val="2"/>
            <w:sz w:val="32"/>
            <w:szCs w:val="32"/>
            <w:rPrChange w:id="1930" w:author="PC" w:date="2022-08-24T08:57:00Z">
              <w:rPr>
                <w:rFonts w:ascii="仿宋_GB2312" w:hAnsi="仿宋_GB2312" w:eastAsia="仿宋_GB2312" w:cs="仿宋_GB2312"/>
                <w:color w:val="FF0000"/>
                <w:spacing w:val="6"/>
                <w:kern w:val="2"/>
                <w:sz w:val="32"/>
                <w:szCs w:val="32"/>
              </w:rPr>
            </w:rPrChange>
          </w:rPr>
          <w:t>2021</w:t>
        </w:r>
      </w:ins>
      <w:ins w:id="1931" w:author="PC" w:date="2021-03-19T11:00:00Z">
        <w:r>
          <w:rPr>
            <w:rFonts w:ascii="Times New Roman" w:hAnsi="Times New Roman" w:eastAsia="仿宋_GB2312" w:cs="Times New Roman"/>
            <w:color w:val="000000" w:themeColor="text1"/>
            <w:spacing w:val="6"/>
            <w:kern w:val="2"/>
            <w:sz w:val="32"/>
            <w:szCs w:val="32"/>
            <w:rPrChange w:id="1932" w:author="PC" w:date="2022-08-24T08:57:00Z">
              <w:rPr>
                <w:rFonts w:ascii="仿宋_GB2312" w:hAnsi="仿宋_GB2312" w:eastAsia="仿宋_GB2312" w:cs="仿宋_GB2312"/>
                <w:color w:val="000000" w:themeColor="text1"/>
                <w:spacing w:val="6"/>
                <w:kern w:val="2"/>
                <w:sz w:val="32"/>
                <w:szCs w:val="32"/>
              </w:rPr>
            </w:rPrChange>
          </w:rPr>
          <w:t>年</w:t>
        </w:r>
      </w:ins>
      <w:ins w:id="1933" w:author="PC" w:date="2021-03-19T11:00:00Z">
        <w:r>
          <w:rPr>
            <w:rFonts w:ascii="Times New Roman" w:hAnsi="Times New Roman" w:eastAsia="仿宋_GB2312" w:cs="Times New Roman"/>
            <w:color w:val="000000" w:themeColor="text1"/>
            <w:spacing w:val="6"/>
            <w:kern w:val="2"/>
            <w:sz w:val="32"/>
            <w:szCs w:val="32"/>
            <w:rPrChange w:id="1934" w:author="PC" w:date="2022-08-24T08:57:00Z">
              <w:rPr>
                <w:rFonts w:ascii="仿宋_GB2312" w:hAnsi="仿宋_GB2312" w:eastAsia="仿宋_GB2312" w:cs="仿宋_GB2312"/>
                <w:color w:val="FF0000"/>
                <w:spacing w:val="6"/>
                <w:kern w:val="2"/>
                <w:sz w:val="32"/>
                <w:szCs w:val="32"/>
              </w:rPr>
            </w:rPrChange>
          </w:rPr>
          <w:t>度目标计划完工。</w:t>
        </w:r>
      </w:ins>
    </w:p>
    <w:p>
      <w:pPr>
        <w:pStyle w:val="11"/>
        <w:widowControl w:val="0"/>
        <w:spacing w:line="560" w:lineRule="exact"/>
        <w:ind w:firstLine="664" w:firstLineChars="200"/>
        <w:rPr>
          <w:rFonts w:eastAsia="仿宋_GB2312"/>
          <w:color w:val="000000" w:themeColor="text1"/>
          <w:spacing w:val="6"/>
          <w:kern w:val="2"/>
          <w:sz w:val="32"/>
          <w:szCs w:val="32"/>
          <w:shd w:val="clear" w:color="auto" w:fill="auto"/>
          <w:rPrChange w:id="1935" w:author="PC" w:date="2022-08-24T08:57:00Z">
            <w:rPr>
              <w:rFonts w:eastAsia="仿宋_GB2312"/>
              <w:color w:val="000000"/>
              <w:sz w:val="32"/>
              <w:szCs w:val="32"/>
              <w:shd w:val="pct10" w:color="auto" w:fill="FFFFFF"/>
            </w:rPr>
          </w:rPrChange>
        </w:rPr>
      </w:pPr>
      <w:ins w:id="1936" w:author="PC" w:date="2021-03-18T16:17:00Z">
        <w:r>
          <w:rPr>
            <w:rFonts w:hint="default" w:ascii="Times New Roman" w:hAnsi="Times New Roman" w:eastAsia="仿宋_GB2312" w:cs="Times New Roman"/>
            <w:color w:val="000000" w:themeColor="text1"/>
            <w:spacing w:val="6"/>
            <w:kern w:val="2"/>
            <w:sz w:val="32"/>
            <w:szCs w:val="32"/>
            <w:rPrChange w:id="1937" w:author="PC" w:date="2022-08-24T08:57:00Z">
              <w:rPr>
                <w:rFonts w:hint="eastAsia" w:ascii="仿宋_GB2312" w:hAnsi="仿宋_GB2312" w:eastAsia="仿宋_GB2312" w:cs="仿宋_GB2312"/>
                <w:spacing w:val="6"/>
                <w:kern w:val="2"/>
                <w:sz w:val="32"/>
                <w:szCs w:val="32"/>
              </w:rPr>
            </w:rPrChange>
          </w:rPr>
          <w:t>城市建设支出专项</w:t>
        </w:r>
      </w:ins>
      <w:ins w:id="1938" w:author="PC" w:date="2021-03-18T16:17:00Z">
        <w:r>
          <w:rPr>
            <w:rFonts w:ascii="Times New Roman" w:hAnsi="Times New Roman" w:eastAsia="仿宋_GB2312" w:cs="Times New Roman"/>
            <w:color w:val="000000" w:themeColor="text1"/>
            <w:spacing w:val="6"/>
            <w:kern w:val="2"/>
            <w:sz w:val="32"/>
            <w:szCs w:val="32"/>
            <w:rPrChange w:id="1939" w:author="PC" w:date="2022-08-24T08:57:00Z">
              <w:rPr>
                <w:rFonts w:ascii="仿宋_GB2312" w:hAnsi="仿宋_GB2312" w:eastAsia="仿宋_GB2312" w:cs="仿宋_GB2312"/>
                <w:spacing w:val="6"/>
                <w:kern w:val="2"/>
                <w:sz w:val="32"/>
                <w:szCs w:val="32"/>
              </w:rPr>
            </w:rPrChange>
          </w:rPr>
          <w:t>2185.92</w:t>
        </w:r>
      </w:ins>
      <w:ins w:id="1940" w:author="PC" w:date="2021-03-18T16:17:00Z">
        <w:r>
          <w:rPr>
            <w:rFonts w:ascii="Times New Roman" w:hAnsi="Times New Roman" w:eastAsia="仿宋_GB2312" w:cs="Times New Roman"/>
            <w:color w:val="000000" w:themeColor="text1"/>
            <w:spacing w:val="6"/>
            <w:kern w:val="2"/>
            <w:sz w:val="32"/>
            <w:szCs w:val="32"/>
            <w:rPrChange w:id="1941" w:author="PC" w:date="2022-08-24T08:57:00Z">
              <w:rPr>
                <w:rFonts w:ascii="仿宋_GB2312" w:hAnsi="仿宋_GB2312" w:eastAsia="仿宋_GB2312" w:cs="仿宋_GB2312"/>
                <w:spacing w:val="6"/>
                <w:kern w:val="2"/>
                <w:sz w:val="32"/>
                <w:szCs w:val="32"/>
              </w:rPr>
            </w:rPrChange>
          </w:rPr>
          <w:t>万元</w:t>
        </w:r>
      </w:ins>
      <w:ins w:id="1942" w:author="PC" w:date="2021-03-19T10:31:00Z">
        <w:r>
          <w:rPr>
            <w:rFonts w:hint="default" w:ascii="Times New Roman" w:hAnsi="Times New Roman" w:eastAsia="仿宋_GB2312" w:cs="Times New Roman"/>
            <w:color w:val="000000" w:themeColor="text1"/>
            <w:spacing w:val="6"/>
            <w:kern w:val="2"/>
            <w:sz w:val="32"/>
            <w:szCs w:val="32"/>
            <w:rPrChange w:id="1943" w:author="PC" w:date="2022-08-24T08:57:00Z">
              <w:rPr>
                <w:rFonts w:hint="eastAsia" w:ascii="仿宋_GB2312" w:hAnsi="仿宋_GB2312" w:eastAsia="仿宋_GB2312" w:cs="仿宋_GB2312"/>
                <w:spacing w:val="6"/>
                <w:kern w:val="2"/>
                <w:sz w:val="32"/>
                <w:szCs w:val="32"/>
              </w:rPr>
            </w:rPrChange>
          </w:rPr>
          <w:t>，</w:t>
        </w:r>
      </w:ins>
      <w:ins w:id="1944" w:author="PC" w:date="2021-03-19T10:43:00Z">
        <w:r>
          <w:rPr>
            <w:rFonts w:hint="default" w:ascii="Times New Roman" w:hAnsi="Times New Roman" w:eastAsia="仿宋_GB2312" w:cs="Times New Roman"/>
            <w:color w:val="000000" w:themeColor="text1"/>
            <w:spacing w:val="6"/>
            <w:kern w:val="2"/>
            <w:sz w:val="32"/>
            <w:szCs w:val="32"/>
            <w:rPrChange w:id="1945" w:author="PC" w:date="2022-08-24T08:57:00Z">
              <w:rPr>
                <w:rFonts w:hint="eastAsia" w:ascii="仿宋_GB2312" w:hAnsi="仿宋_GB2312" w:eastAsia="仿宋_GB2312" w:cs="仿宋_GB2312"/>
                <w:color w:val="FF0000"/>
                <w:spacing w:val="6"/>
                <w:kern w:val="2"/>
                <w:sz w:val="32"/>
                <w:szCs w:val="32"/>
              </w:rPr>
            </w:rPrChange>
          </w:rPr>
          <w:t>完成政府投资项目（基础设施）的建设工作</w:t>
        </w:r>
      </w:ins>
      <w:ins w:id="1946" w:author="PC" w:date="2021-03-19T10:46:00Z">
        <w:r>
          <w:rPr>
            <w:rFonts w:hint="default" w:ascii="Times New Roman" w:hAnsi="Times New Roman" w:eastAsia="仿宋_GB2312" w:cs="Times New Roman"/>
            <w:color w:val="000000" w:themeColor="text1"/>
            <w:spacing w:val="6"/>
            <w:kern w:val="2"/>
            <w:sz w:val="32"/>
            <w:szCs w:val="32"/>
            <w:rPrChange w:id="1947" w:author="PC" w:date="2022-08-24T08:57:00Z">
              <w:rPr>
                <w:rFonts w:hint="eastAsia" w:ascii="仿宋_GB2312" w:hAnsi="仿宋_GB2312" w:eastAsia="仿宋_GB2312" w:cs="仿宋_GB2312"/>
                <w:color w:val="FF0000"/>
                <w:spacing w:val="6"/>
                <w:kern w:val="2"/>
                <w:sz w:val="32"/>
                <w:szCs w:val="32"/>
              </w:rPr>
            </w:rPrChange>
          </w:rPr>
          <w:t>，</w:t>
        </w:r>
      </w:ins>
      <w:ins w:id="1948" w:author="PC" w:date="2021-03-19T10:47:00Z">
        <w:r>
          <w:rPr>
            <w:rFonts w:hint="default" w:ascii="Times New Roman" w:hAnsi="Times New Roman" w:eastAsia="仿宋_GB2312" w:cs="Times New Roman"/>
            <w:color w:val="000000" w:themeColor="text1"/>
            <w:spacing w:val="6"/>
            <w:kern w:val="2"/>
            <w:sz w:val="32"/>
            <w:szCs w:val="32"/>
            <w:rPrChange w:id="1949" w:author="PC" w:date="2022-08-24T08:57:00Z">
              <w:rPr>
                <w:rFonts w:hint="eastAsia" w:ascii="仿宋_GB2312" w:hAnsi="仿宋_GB2312" w:eastAsia="仿宋_GB2312" w:cs="仿宋_GB2312"/>
                <w:color w:val="FF0000"/>
                <w:spacing w:val="6"/>
                <w:kern w:val="2"/>
                <w:sz w:val="32"/>
                <w:szCs w:val="32"/>
              </w:rPr>
            </w:rPrChange>
          </w:rPr>
          <w:t>其中：</w:t>
        </w:r>
      </w:ins>
      <w:ins w:id="1950" w:author="PC" w:date="2021-03-19T10:56:00Z">
        <w:r>
          <w:rPr>
            <w:rFonts w:hint="default" w:ascii="Times New Roman" w:hAnsi="Times New Roman" w:eastAsia="仿宋_GB2312" w:cs="Times New Roman"/>
            <w:color w:val="000000" w:themeColor="text1"/>
            <w:spacing w:val="6"/>
            <w:kern w:val="2"/>
            <w:sz w:val="32"/>
            <w:szCs w:val="32"/>
            <w:rPrChange w:id="1951" w:author="PC" w:date="2022-08-24T08:57:00Z">
              <w:rPr>
                <w:rFonts w:hint="eastAsia" w:ascii="仿宋_GB2312" w:hAnsi="仿宋_GB2312" w:eastAsia="仿宋_GB2312" w:cs="仿宋_GB2312"/>
                <w:color w:val="FF0000"/>
                <w:spacing w:val="6"/>
                <w:kern w:val="2"/>
                <w:sz w:val="32"/>
                <w:szCs w:val="32"/>
              </w:rPr>
            </w:rPrChange>
          </w:rPr>
          <w:t>市区</w:t>
        </w:r>
      </w:ins>
      <w:ins w:id="1952" w:author="PC" w:date="2021-03-19T10:48:00Z">
        <w:r>
          <w:rPr>
            <w:rFonts w:hint="default" w:ascii="Times New Roman" w:hAnsi="Times New Roman" w:eastAsia="仿宋_GB2312" w:cs="Times New Roman"/>
            <w:color w:val="000000" w:themeColor="text1"/>
            <w:spacing w:val="6"/>
            <w:kern w:val="2"/>
            <w:sz w:val="32"/>
            <w:szCs w:val="32"/>
            <w:rPrChange w:id="1953" w:author="PC" w:date="2022-08-24T08:57:00Z">
              <w:rPr>
                <w:rFonts w:hint="eastAsia" w:ascii="仿宋_GB2312" w:hAnsi="仿宋_GB2312" w:eastAsia="仿宋_GB2312" w:cs="仿宋_GB2312"/>
                <w:color w:val="FF0000"/>
                <w:spacing w:val="6"/>
                <w:kern w:val="2"/>
                <w:sz w:val="32"/>
                <w:szCs w:val="32"/>
              </w:rPr>
            </w:rPrChange>
          </w:rPr>
          <w:t>回溪街（中山西路</w:t>
        </w:r>
      </w:ins>
      <w:ins w:id="1954" w:author="PC" w:date="2021-03-19T10:56:00Z">
        <w:r>
          <w:rPr>
            <w:rFonts w:ascii="Times New Roman" w:hAnsi="Times New Roman" w:eastAsia="仿宋_GB2312" w:cs="Times New Roman"/>
            <w:color w:val="000000" w:themeColor="text1"/>
            <w:spacing w:val="6"/>
            <w:kern w:val="2"/>
            <w:sz w:val="32"/>
            <w:szCs w:val="32"/>
            <w:rPrChange w:id="1955" w:author="PC" w:date="2022-08-24T08:57:00Z">
              <w:rPr>
                <w:rFonts w:ascii="仿宋_GB2312" w:hAnsi="仿宋_GB2312" w:eastAsia="仿宋_GB2312" w:cs="仿宋_GB2312"/>
                <w:color w:val="FF0000"/>
                <w:spacing w:val="6"/>
                <w:kern w:val="2"/>
                <w:sz w:val="32"/>
                <w:szCs w:val="32"/>
              </w:rPr>
            </w:rPrChange>
          </w:rPr>
          <w:t>-</w:t>
        </w:r>
      </w:ins>
      <w:ins w:id="1956" w:author="PC" w:date="2021-03-19T10:56:00Z">
        <w:r>
          <w:rPr>
            <w:rFonts w:ascii="Times New Roman" w:hAnsi="Times New Roman" w:eastAsia="仿宋_GB2312" w:cs="Times New Roman"/>
            <w:color w:val="000000" w:themeColor="text1"/>
            <w:spacing w:val="6"/>
            <w:kern w:val="2"/>
            <w:sz w:val="32"/>
            <w:szCs w:val="32"/>
            <w:rPrChange w:id="1957" w:author="PC" w:date="2022-08-24T08:57:00Z">
              <w:rPr>
                <w:rFonts w:ascii="仿宋_GB2312" w:hAnsi="仿宋_GB2312" w:eastAsia="仿宋_GB2312" w:cs="仿宋_GB2312"/>
                <w:color w:val="FF0000"/>
                <w:spacing w:val="6"/>
                <w:kern w:val="2"/>
                <w:sz w:val="32"/>
                <w:szCs w:val="32"/>
              </w:rPr>
            </w:rPrChange>
          </w:rPr>
          <w:t>解放西路</w:t>
        </w:r>
      </w:ins>
      <w:ins w:id="1958" w:author="PC" w:date="2021-03-19T10:48:00Z">
        <w:r>
          <w:rPr>
            <w:rFonts w:hint="default" w:ascii="Times New Roman" w:hAnsi="Times New Roman" w:eastAsia="仿宋_GB2312" w:cs="Times New Roman"/>
            <w:color w:val="000000" w:themeColor="text1"/>
            <w:spacing w:val="6"/>
            <w:kern w:val="2"/>
            <w:sz w:val="32"/>
            <w:szCs w:val="32"/>
            <w:rPrChange w:id="1959" w:author="PC" w:date="2022-08-24T08:57:00Z">
              <w:rPr>
                <w:rFonts w:hint="eastAsia" w:ascii="仿宋_GB2312" w:hAnsi="仿宋_GB2312" w:eastAsia="仿宋_GB2312" w:cs="仿宋_GB2312"/>
                <w:color w:val="FF0000"/>
                <w:spacing w:val="6"/>
                <w:kern w:val="2"/>
                <w:sz w:val="32"/>
                <w:szCs w:val="32"/>
              </w:rPr>
            </w:rPrChange>
          </w:rPr>
          <w:t>）道路改造工程</w:t>
        </w:r>
      </w:ins>
      <w:ins w:id="1960" w:author="PC" w:date="2021-03-19T10:56:00Z">
        <w:r>
          <w:rPr>
            <w:rFonts w:hint="default" w:ascii="Times New Roman" w:hAnsi="Times New Roman" w:eastAsia="仿宋_GB2312" w:cs="Times New Roman"/>
            <w:color w:val="000000" w:themeColor="text1"/>
            <w:spacing w:val="6"/>
            <w:kern w:val="2"/>
            <w:sz w:val="32"/>
            <w:szCs w:val="32"/>
            <w:rPrChange w:id="1961" w:author="PC" w:date="2022-08-24T08:57:00Z">
              <w:rPr>
                <w:rFonts w:hint="eastAsia" w:ascii="仿宋_GB2312" w:hAnsi="仿宋_GB2312" w:eastAsia="仿宋_GB2312" w:cs="仿宋_GB2312"/>
                <w:color w:val="FF0000"/>
                <w:spacing w:val="6"/>
                <w:kern w:val="2"/>
                <w:sz w:val="32"/>
                <w:szCs w:val="32"/>
              </w:rPr>
            </w:rPrChange>
          </w:rPr>
          <w:t>计划总投资</w:t>
        </w:r>
      </w:ins>
      <w:ins w:id="1962" w:author="PC" w:date="2021-03-19T10:56:00Z">
        <w:r>
          <w:rPr>
            <w:rFonts w:ascii="Times New Roman" w:hAnsi="Times New Roman" w:eastAsia="仿宋_GB2312" w:cs="Times New Roman"/>
            <w:color w:val="000000" w:themeColor="text1"/>
            <w:spacing w:val="6"/>
            <w:kern w:val="2"/>
            <w:sz w:val="32"/>
            <w:szCs w:val="32"/>
            <w:rPrChange w:id="1963" w:author="PC" w:date="2022-08-24T08:57:00Z">
              <w:rPr>
                <w:rFonts w:ascii="仿宋_GB2312" w:hAnsi="仿宋_GB2312" w:eastAsia="仿宋_GB2312" w:cs="仿宋_GB2312"/>
                <w:color w:val="FF0000"/>
                <w:spacing w:val="6"/>
                <w:kern w:val="2"/>
                <w:sz w:val="32"/>
                <w:szCs w:val="32"/>
              </w:rPr>
            </w:rPrChange>
          </w:rPr>
          <w:t>1500</w:t>
        </w:r>
      </w:ins>
      <w:ins w:id="1964" w:author="PC" w:date="2021-03-19T10:56:00Z">
        <w:r>
          <w:rPr>
            <w:rFonts w:ascii="Times New Roman" w:hAnsi="Times New Roman" w:eastAsia="仿宋_GB2312" w:cs="Times New Roman"/>
            <w:color w:val="000000" w:themeColor="text1"/>
            <w:spacing w:val="6"/>
            <w:kern w:val="2"/>
            <w:sz w:val="32"/>
            <w:szCs w:val="32"/>
            <w:rPrChange w:id="1965" w:author="PC" w:date="2022-08-24T08:57:00Z">
              <w:rPr>
                <w:rFonts w:ascii="仿宋_GB2312" w:hAnsi="仿宋_GB2312" w:eastAsia="仿宋_GB2312" w:cs="仿宋_GB2312"/>
                <w:color w:val="FF0000"/>
                <w:spacing w:val="6"/>
                <w:kern w:val="2"/>
                <w:sz w:val="32"/>
                <w:szCs w:val="32"/>
              </w:rPr>
            </w:rPrChange>
          </w:rPr>
          <w:t>万元，年度目标计划完成可</w:t>
        </w:r>
      </w:ins>
      <w:ins w:id="1966" w:author="PC" w:date="2021-03-19T10:56:00Z">
        <w:r>
          <w:rPr>
            <w:rFonts w:ascii="Times New Roman" w:hAnsi="Times New Roman" w:eastAsia="仿宋_GB2312" w:cs="Times New Roman"/>
            <w:color w:val="000000" w:themeColor="text1"/>
            <w:spacing w:val="6"/>
            <w:kern w:val="2"/>
            <w:sz w:val="32"/>
            <w:szCs w:val="32"/>
            <w:rPrChange w:id="1967" w:author="PC" w:date="2022-08-24T08:57:00Z">
              <w:rPr>
                <w:rFonts w:ascii="仿宋_GB2312" w:hAnsi="仿宋_GB2312" w:eastAsia="仿宋_GB2312" w:cs="仿宋_GB2312"/>
                <w:color w:val="FF0000"/>
                <w:spacing w:val="6"/>
                <w:kern w:val="2"/>
                <w:sz w:val="32"/>
                <w:szCs w:val="32"/>
              </w:rPr>
            </w:rPrChange>
          </w:rPr>
          <w:t>研</w:t>
        </w:r>
      </w:ins>
      <w:ins w:id="1968" w:author="PC" w:date="2021-03-19T10:56:00Z">
        <w:r>
          <w:rPr>
            <w:rFonts w:ascii="Times New Roman" w:hAnsi="Times New Roman" w:eastAsia="仿宋_GB2312" w:cs="Times New Roman"/>
            <w:color w:val="000000" w:themeColor="text1"/>
            <w:spacing w:val="6"/>
            <w:kern w:val="2"/>
            <w:sz w:val="32"/>
            <w:szCs w:val="32"/>
            <w:rPrChange w:id="1969" w:author="PC" w:date="2022-08-24T08:57:00Z">
              <w:rPr>
                <w:rFonts w:ascii="仿宋_GB2312" w:hAnsi="仿宋_GB2312" w:eastAsia="仿宋_GB2312" w:cs="仿宋_GB2312"/>
                <w:color w:val="FF0000"/>
                <w:spacing w:val="6"/>
                <w:kern w:val="2"/>
                <w:sz w:val="32"/>
                <w:szCs w:val="32"/>
              </w:rPr>
            </w:rPrChange>
          </w:rPr>
          <w:t>批复，拟调整为</w:t>
        </w:r>
      </w:ins>
      <w:ins w:id="1970" w:author="PC" w:date="2021-03-19T10:56:00Z">
        <w:r>
          <w:rPr>
            <w:rFonts w:ascii="Times New Roman" w:hAnsi="Times New Roman" w:eastAsia="仿宋_GB2312" w:cs="Times New Roman"/>
            <w:color w:val="000000" w:themeColor="text1"/>
            <w:spacing w:val="6"/>
            <w:kern w:val="2"/>
            <w:sz w:val="32"/>
            <w:szCs w:val="32"/>
            <w:rPrChange w:id="1971" w:author="PC" w:date="2022-08-24T08:57:00Z">
              <w:rPr>
                <w:rFonts w:ascii="仿宋_GB2312" w:hAnsi="仿宋_GB2312" w:eastAsia="仿宋_GB2312" w:cs="仿宋_GB2312"/>
                <w:color w:val="FF0000"/>
                <w:spacing w:val="6"/>
                <w:kern w:val="2"/>
                <w:sz w:val="32"/>
                <w:szCs w:val="32"/>
              </w:rPr>
            </w:rPrChange>
          </w:rPr>
          <w:t>2021</w:t>
        </w:r>
      </w:ins>
      <w:ins w:id="1972" w:author="PC" w:date="2021-03-19T10:56:00Z">
        <w:r>
          <w:rPr>
            <w:rFonts w:ascii="Times New Roman" w:hAnsi="Times New Roman" w:eastAsia="仿宋_GB2312" w:cs="Times New Roman"/>
            <w:color w:val="000000" w:themeColor="text1"/>
            <w:spacing w:val="6"/>
            <w:kern w:val="2"/>
            <w:sz w:val="32"/>
            <w:szCs w:val="32"/>
            <w:rPrChange w:id="1973" w:author="PC" w:date="2022-08-24T08:57:00Z">
              <w:rPr>
                <w:rFonts w:ascii="仿宋_GB2312" w:hAnsi="仿宋_GB2312" w:eastAsia="仿宋_GB2312" w:cs="仿宋_GB2312"/>
                <w:color w:val="FF0000"/>
                <w:spacing w:val="6"/>
                <w:kern w:val="2"/>
                <w:sz w:val="32"/>
                <w:szCs w:val="32"/>
              </w:rPr>
            </w:rPrChange>
          </w:rPr>
          <w:t>年实施项目</w:t>
        </w:r>
      </w:ins>
      <w:ins w:id="1974" w:author="PC" w:date="2021-03-19T10:31:00Z">
        <w:r>
          <w:rPr>
            <w:rFonts w:hint="default" w:ascii="Times New Roman" w:hAnsi="Times New Roman" w:eastAsia="仿宋_GB2312" w:cs="Times New Roman"/>
            <w:color w:val="000000" w:themeColor="text1"/>
            <w:spacing w:val="6"/>
            <w:kern w:val="2"/>
            <w:sz w:val="32"/>
            <w:szCs w:val="32"/>
            <w:rPrChange w:id="1975" w:author="PC" w:date="2022-08-24T08:57:00Z">
              <w:rPr>
                <w:rFonts w:hint="eastAsia" w:ascii="仿宋_GB2312" w:hAnsi="仿宋_GB2312" w:eastAsia="仿宋_GB2312" w:cs="仿宋_GB2312"/>
                <w:spacing w:val="6"/>
                <w:kern w:val="2"/>
                <w:sz w:val="32"/>
                <w:szCs w:val="32"/>
              </w:rPr>
            </w:rPrChange>
          </w:rPr>
          <w:t>。</w:t>
        </w:r>
      </w:ins>
    </w:p>
    <w:p>
      <w:pPr>
        <w:pStyle w:val="11"/>
        <w:widowControl w:val="0"/>
        <w:spacing w:line="560" w:lineRule="exact"/>
        <w:ind w:firstLine="642" w:firstLineChars="200"/>
        <w:rPr>
          <w:ins w:id="1976" w:author="PC" w:date="2021-03-18T16:18:00Z"/>
          <w:rFonts w:eastAsia="仿宋_GB2312"/>
          <w:b/>
          <w:bCs/>
          <w:color w:val="000000" w:themeColor="text1"/>
          <w:sz w:val="32"/>
          <w:szCs w:val="32"/>
          <w:rPrChange w:id="1977" w:author="PC" w:date="2022-08-24T08:57:00Z">
            <w:rPr>
              <w:ins w:id="1978" w:author="PC" w:date="2021-03-18T16:18:00Z"/>
              <w:rFonts w:eastAsia="仿宋_GB2312"/>
              <w:b/>
              <w:bCs/>
              <w:sz w:val="32"/>
              <w:szCs w:val="32"/>
            </w:rPr>
          </w:rPrChange>
        </w:rPr>
      </w:pPr>
      <w:del w:id="1979" w:author="PC" w:date="2021-03-19T11:14:00Z">
        <w:r>
          <w:rPr>
            <w:rFonts w:eastAsia="仿宋_GB2312"/>
            <w:b/>
            <w:bCs/>
            <w:color w:val="000000" w:themeColor="text1"/>
            <w:sz w:val="32"/>
            <w:szCs w:val="32"/>
            <w:rPrChange w:id="1980" w:author="PC" w:date="2022-08-24T08:57:00Z">
              <w:rPr>
                <w:rFonts w:eastAsia="仿宋_GB2312"/>
                <w:b/>
                <w:bCs/>
                <w:sz w:val="32"/>
                <w:szCs w:val="32"/>
              </w:rPr>
            </w:rPrChange>
          </w:rPr>
          <w:delText>5</w:delText>
        </w:r>
      </w:del>
      <w:ins w:id="1981" w:author="PC" w:date="2021-03-19T11:14:00Z">
        <w:r>
          <w:rPr>
            <w:rFonts w:eastAsia="仿宋_GB2312"/>
            <w:b/>
            <w:bCs/>
            <w:color w:val="000000" w:themeColor="text1"/>
            <w:sz w:val="32"/>
            <w:szCs w:val="32"/>
            <w:rPrChange w:id="1982" w:author="PC" w:date="2022-08-24T08:57:00Z">
              <w:rPr>
                <w:rFonts w:eastAsia="仿宋_GB2312"/>
                <w:b/>
                <w:bCs/>
                <w:sz w:val="32"/>
                <w:szCs w:val="32"/>
              </w:rPr>
            </w:rPrChange>
          </w:rPr>
          <w:t>4</w:t>
        </w:r>
      </w:ins>
      <w:r>
        <w:rPr>
          <w:rFonts w:eastAsia="仿宋_GB2312"/>
          <w:b/>
          <w:bCs/>
          <w:color w:val="000000" w:themeColor="text1"/>
          <w:sz w:val="32"/>
          <w:szCs w:val="32"/>
          <w:rPrChange w:id="1983" w:author="PC" w:date="2022-08-24T08:57:00Z">
            <w:rPr>
              <w:rFonts w:eastAsia="仿宋_GB2312"/>
              <w:b/>
              <w:bCs/>
              <w:sz w:val="32"/>
              <w:szCs w:val="32"/>
            </w:rPr>
          </w:rPrChange>
        </w:rPr>
        <w:t>.</w:t>
      </w:r>
      <w:r>
        <w:rPr>
          <w:rFonts w:hint="default" w:eastAsia="仿宋_GB2312"/>
          <w:b/>
          <w:bCs/>
          <w:color w:val="000000" w:themeColor="text1"/>
          <w:sz w:val="32"/>
          <w:szCs w:val="32"/>
          <w:rPrChange w:id="1984" w:author="PC" w:date="2022-08-24T08:57:00Z">
            <w:rPr>
              <w:rFonts w:hint="eastAsia" w:eastAsia="仿宋_GB2312"/>
              <w:b/>
              <w:bCs/>
              <w:sz w:val="32"/>
              <w:szCs w:val="32"/>
            </w:rPr>
          </w:rPrChange>
        </w:rPr>
        <w:t>以部门为主体的绩效目标</w:t>
      </w:r>
      <w:del w:id="1985" w:author="PC" w:date="2021-03-18T16:18:00Z">
        <w:r>
          <w:rPr>
            <w:rFonts w:hint="default" w:eastAsia="仿宋_GB2312"/>
            <w:b/>
            <w:bCs/>
            <w:color w:val="000000" w:themeColor="text1"/>
            <w:sz w:val="32"/>
            <w:szCs w:val="32"/>
            <w:rPrChange w:id="1986" w:author="PC" w:date="2022-08-24T08:57:00Z">
              <w:rPr>
                <w:rFonts w:hint="eastAsia" w:eastAsia="仿宋_GB2312"/>
                <w:b/>
                <w:bCs/>
                <w:sz w:val="32"/>
                <w:szCs w:val="32"/>
              </w:rPr>
            </w:rPrChange>
          </w:rPr>
          <w:delText>（</w:delText>
        </w:r>
      </w:del>
      <w:del w:id="1987" w:author="PC" w:date="2021-03-18T16:18:00Z">
        <w:r>
          <w:rPr>
            <w:rFonts w:hint="default" w:eastAsia="仿宋_GB2312"/>
            <w:b/>
            <w:bCs/>
            <w:color w:val="000000" w:themeColor="text1"/>
            <w:sz w:val="32"/>
            <w:szCs w:val="32"/>
            <w:shd w:val="pct10" w:color="auto" w:fill="FFFFFF"/>
            <w:rPrChange w:id="1988" w:author="PC" w:date="2022-08-24T08:57:00Z">
              <w:rPr>
                <w:rFonts w:hint="eastAsia" w:eastAsia="仿宋_GB2312"/>
                <w:b/>
                <w:bCs/>
                <w:color w:val="000000"/>
                <w:sz w:val="32"/>
                <w:szCs w:val="32"/>
                <w:shd w:val="pct10" w:color="auto" w:fill="FFFFFF"/>
              </w:rPr>
            </w:rPrChange>
          </w:rPr>
          <w:delText>各部门根据实际情况说明</w:delText>
        </w:r>
      </w:del>
      <w:del w:id="1989" w:author="PC" w:date="2021-03-18T16:18:00Z">
        <w:r>
          <w:rPr>
            <w:rFonts w:hint="default" w:eastAsia="仿宋_GB2312"/>
            <w:b/>
            <w:bCs/>
            <w:color w:val="000000" w:themeColor="text1"/>
            <w:sz w:val="32"/>
            <w:szCs w:val="32"/>
            <w:rPrChange w:id="1990" w:author="PC" w:date="2022-08-24T08:57:00Z">
              <w:rPr>
                <w:rFonts w:hint="eastAsia" w:eastAsia="仿宋_GB2312"/>
                <w:b/>
                <w:bCs/>
                <w:sz w:val="32"/>
                <w:szCs w:val="32"/>
              </w:rPr>
            </w:rPrChange>
          </w:rPr>
          <w:delText>）。</w:delText>
        </w:r>
      </w:del>
    </w:p>
    <w:p>
      <w:pPr>
        <w:pStyle w:val="11"/>
        <w:widowControl w:val="0"/>
        <w:spacing w:line="530" w:lineRule="exact"/>
        <w:ind w:firstLine="640" w:firstLineChars="200"/>
        <w:rPr>
          <w:rFonts w:eastAsia="仿宋_GB2312"/>
          <w:b w:val="0"/>
          <w:bCs/>
          <w:color w:val="000000" w:themeColor="text1"/>
          <w:kern w:val="2"/>
          <w:sz w:val="32"/>
          <w:szCs w:val="32"/>
          <w:rPrChange w:id="1992" w:author="PC" w:date="2022-08-24T08:57:00Z">
            <w:rPr>
              <w:rFonts w:eastAsia="仿宋_GB2312"/>
              <w:b/>
              <w:bCs/>
              <w:sz w:val="32"/>
              <w:szCs w:val="32"/>
            </w:rPr>
          </w:rPrChange>
        </w:rPr>
        <w:pPrChange w:id="1991" w:author="PC" w:date="2021-03-18T16:18:00Z">
          <w:pPr>
            <w:pStyle w:val="11"/>
            <w:widowControl w:val="0"/>
            <w:spacing w:line="560" w:lineRule="exact"/>
            <w:ind w:firstLine="640" w:firstLineChars="200"/>
          </w:pPr>
        </w:pPrChange>
      </w:pPr>
      <w:ins w:id="1993" w:author="PC" w:date="2021-03-18T16:18:00Z">
        <w:r>
          <w:rPr>
            <w:rFonts w:hint="default" w:ascii="Times New Roman" w:hAnsi="Times New Roman" w:eastAsia="仿宋_GB2312" w:cs="Times New Roman"/>
            <w:bCs/>
            <w:color w:val="000000" w:themeColor="text1"/>
            <w:kern w:val="2"/>
            <w:sz w:val="32"/>
            <w:szCs w:val="32"/>
            <w:rPrChange w:id="1994" w:author="PC" w:date="2022-08-24T08:57:00Z">
              <w:rPr>
                <w:rFonts w:hint="eastAsia" w:ascii="仿宋_GB2312" w:eastAsia="仿宋_GB2312" w:hAnsiTheme="minorHAnsi" w:cstheme="minorBidi"/>
                <w:bCs/>
                <w:kern w:val="2"/>
                <w:sz w:val="32"/>
                <w:szCs w:val="32"/>
              </w:rPr>
            </w:rPrChange>
          </w:rPr>
          <w:t>金华市城市建设服务中心没有以部门为主体的绩效目标。</w:t>
        </w:r>
      </w:ins>
    </w:p>
    <w:p>
      <w:pPr>
        <w:pStyle w:val="11"/>
        <w:widowControl w:val="0"/>
        <w:spacing w:line="530" w:lineRule="exact"/>
        <w:ind w:firstLine="640" w:firstLineChars="200"/>
        <w:rPr>
          <w:rStyle w:val="7"/>
          <w:rFonts w:ascii="Times New Roman" w:hAnsi="Times New Roman" w:eastAsia="黑体" w:cs="Times New Roman"/>
          <w:b w:val="0"/>
          <w:color w:val="000000" w:themeColor="text1"/>
          <w:rPrChange w:id="1995" w:author="PC" w:date="2022-08-24T08:57:00Z">
            <w:rPr>
              <w:rStyle w:val="7"/>
              <w:rFonts w:ascii="Times New Roman" w:hAnsi="Times New Roman" w:eastAsia="黑体" w:cs="Times New Roman"/>
              <w:b w:val="0"/>
            </w:rPr>
          </w:rPrChange>
        </w:rPr>
      </w:pPr>
      <w:r>
        <w:rPr>
          <w:rStyle w:val="7"/>
          <w:rFonts w:hint="default" w:ascii="Times New Roman" w:hAnsi="Times New Roman" w:eastAsia="黑体" w:cs="Times New Roman"/>
          <w:b w:val="0"/>
          <w:color w:val="000000" w:themeColor="text1"/>
          <w:rPrChange w:id="1996" w:author="PC" w:date="2022-08-24T08:57:00Z">
            <w:rPr>
              <w:rStyle w:val="7"/>
              <w:rFonts w:hint="eastAsia" w:ascii="Times New Roman" w:hAnsi="Times New Roman" w:eastAsia="黑体" w:cs="Times New Roman"/>
              <w:b w:val="0"/>
            </w:rPr>
          </w:rPrChange>
        </w:rPr>
        <w:t>三、名词解释</w:t>
      </w:r>
    </w:p>
    <w:p>
      <w:pPr>
        <w:spacing w:line="560" w:lineRule="exact"/>
        <w:ind w:firstLine="642" w:firstLineChars="200"/>
        <w:rPr>
          <w:ins w:id="1997" w:author="PC" w:date="2022-08-24T08:45:00Z"/>
          <w:rFonts w:ascii="Times New Roman" w:hAnsi="Times New Roman" w:eastAsia="仿宋_GB2312" w:cs="Times New Roman"/>
          <w:bCs/>
          <w:color w:val="000000"/>
          <w:sz w:val="32"/>
          <w:szCs w:val="32"/>
        </w:rPr>
      </w:pPr>
      <w:ins w:id="1998" w:author="PC" w:date="2022-08-24T08:45:00Z">
        <w:r>
          <w:rPr>
            <w:rFonts w:ascii="Times New Roman" w:hAnsi="Times New Roman" w:eastAsia="仿宋_GB2312" w:cs="Times New Roman"/>
            <w:b/>
            <w:bCs/>
            <w:color w:val="000000"/>
            <w:sz w:val="32"/>
            <w:szCs w:val="32"/>
          </w:rPr>
          <w:t>1.财政拨款收入</w:t>
        </w:r>
      </w:ins>
      <w:ins w:id="1999" w:author="PC" w:date="2022-08-24T08:46:00Z">
        <w:r>
          <w:rPr>
            <w:rFonts w:hint="default" w:ascii="Times New Roman" w:hAnsi="Times New Roman" w:eastAsia="仿宋_GB2312" w:cs="Times New Roman"/>
            <w:b/>
            <w:bCs/>
            <w:color w:val="000000"/>
            <w:sz w:val="32"/>
            <w:szCs w:val="32"/>
            <w:rPrChange w:id="2000" w:author="PC" w:date="2022-08-24T08:57:00Z">
              <w:rPr>
                <w:rFonts w:hint="eastAsia" w:ascii="Times New Roman" w:hAnsi="Times New Roman" w:eastAsia="仿宋_GB2312" w:cs="Times New Roman"/>
                <w:b/>
                <w:bCs/>
                <w:color w:val="000000"/>
                <w:sz w:val="32"/>
                <w:szCs w:val="32"/>
              </w:rPr>
            </w:rPrChange>
          </w:rPr>
          <w:t>：</w:t>
        </w:r>
      </w:ins>
      <w:ins w:id="2001" w:author="PC" w:date="2022-08-24T08:45:00Z">
        <w:r>
          <w:rPr>
            <w:rFonts w:ascii="Times New Roman" w:hAnsi="Times New Roman" w:eastAsia="仿宋_GB2312" w:cs="Times New Roman"/>
            <w:sz w:val="32"/>
            <w:szCs w:val="32"/>
          </w:rPr>
          <w:t>本级财政部门当年拨付的财政预算资金，包括一般公共预算财政拨款和政府性基金预算财政拨款。</w:t>
        </w:r>
      </w:ins>
    </w:p>
    <w:p>
      <w:pPr>
        <w:spacing w:line="560" w:lineRule="exact"/>
        <w:ind w:firstLine="642" w:firstLineChars="200"/>
        <w:rPr>
          <w:ins w:id="2002" w:author="PC" w:date="2022-08-24T08:45:00Z"/>
          <w:rFonts w:ascii="Times New Roman" w:hAnsi="Times New Roman" w:eastAsia="仿宋_GB2312" w:cs="Times New Roman"/>
          <w:sz w:val="32"/>
          <w:szCs w:val="32"/>
        </w:rPr>
      </w:pPr>
      <w:ins w:id="2003" w:author="PC" w:date="2022-08-24T08:45:00Z">
        <w:r>
          <w:rPr>
            <w:rFonts w:ascii="Times New Roman" w:hAnsi="Times New Roman" w:eastAsia="仿宋_GB2312" w:cs="Times New Roman"/>
            <w:b/>
            <w:bCs/>
            <w:color w:val="000000"/>
            <w:sz w:val="32"/>
            <w:szCs w:val="32"/>
          </w:rPr>
          <w:t>2.财政专户管理的资金</w:t>
        </w:r>
      </w:ins>
      <w:ins w:id="2004" w:author="PC" w:date="2022-08-24T08:46:00Z">
        <w:r>
          <w:rPr>
            <w:rFonts w:hint="default" w:ascii="Times New Roman" w:hAnsi="Times New Roman" w:eastAsia="仿宋_GB2312" w:cs="Times New Roman"/>
            <w:b/>
            <w:bCs/>
            <w:color w:val="000000"/>
            <w:sz w:val="32"/>
            <w:szCs w:val="32"/>
            <w:rPrChange w:id="2005" w:author="PC" w:date="2022-08-24T08:57:00Z">
              <w:rPr>
                <w:rFonts w:hint="eastAsia" w:ascii="Times New Roman" w:hAnsi="Times New Roman" w:eastAsia="仿宋_GB2312" w:cs="Times New Roman"/>
                <w:b/>
                <w:bCs/>
                <w:color w:val="000000"/>
                <w:sz w:val="32"/>
                <w:szCs w:val="32"/>
              </w:rPr>
            </w:rPrChange>
          </w:rPr>
          <w:t>：</w:t>
        </w:r>
      </w:ins>
      <w:ins w:id="2006" w:author="PC" w:date="2022-08-24T08:45:00Z">
        <w:r>
          <w:rPr>
            <w:rFonts w:ascii="Times New Roman" w:hAnsi="Times New Roman" w:eastAsia="仿宋_GB2312" w:cs="Times New Roman"/>
            <w:bCs/>
            <w:color w:val="000000"/>
            <w:sz w:val="32"/>
            <w:szCs w:val="32"/>
          </w:rPr>
          <w:t>财政部门在银行开设的用于核算和反映政府非税收入以及其他需要</w:t>
        </w:r>
      </w:ins>
      <w:ins w:id="2007" w:author="PC" w:date="2022-08-24T08:45:00Z">
        <w:r>
          <w:rPr>
            <w:rFonts w:ascii="Times New Roman" w:hAnsi="Times New Roman" w:eastAsia="仿宋_GB2312" w:cs="Times New Roman"/>
            <w:sz w:val="32"/>
            <w:szCs w:val="32"/>
          </w:rPr>
          <w:t>专户管理的资金。</w:t>
        </w:r>
      </w:ins>
    </w:p>
    <w:p>
      <w:pPr>
        <w:spacing w:line="560" w:lineRule="exact"/>
        <w:ind w:firstLine="642" w:firstLineChars="200"/>
        <w:jc w:val="left"/>
        <w:rPr>
          <w:ins w:id="2008" w:author="PC" w:date="2022-08-24T08:45:00Z"/>
          <w:rFonts w:ascii="Times New Roman" w:hAnsi="Times New Roman" w:eastAsia="仿宋_GB2312" w:cs="Times New Roman"/>
          <w:sz w:val="32"/>
          <w:szCs w:val="32"/>
        </w:rPr>
      </w:pPr>
      <w:ins w:id="2009" w:author="PC" w:date="2022-08-24T08:45:00Z">
        <w:r>
          <w:rPr>
            <w:rFonts w:ascii="Times New Roman" w:hAnsi="Times New Roman" w:eastAsia="仿宋_GB2312" w:cs="Times New Roman"/>
            <w:b/>
            <w:bCs/>
            <w:color w:val="000000"/>
            <w:sz w:val="32"/>
            <w:szCs w:val="32"/>
          </w:rPr>
          <w:t>3.其他收入：</w:t>
        </w:r>
      </w:ins>
      <w:ins w:id="2010" w:author="PC" w:date="2022-08-24T08:45:00Z">
        <w:r>
          <w:rPr>
            <w:rFonts w:ascii="Times New Roman" w:hAnsi="Times New Roman" w:eastAsia="仿宋_GB2312" w:cs="Times New Roman"/>
            <w:sz w:val="32"/>
            <w:szCs w:val="32"/>
          </w:rPr>
          <w:t>预算单位在“一般公共预算”、“政府性基金”、“财政专户管理的资金”等之外取得的各项收入（含上级补助收入）。</w:t>
        </w:r>
      </w:ins>
    </w:p>
    <w:p>
      <w:pPr>
        <w:spacing w:line="560" w:lineRule="exact"/>
        <w:ind w:firstLine="642" w:firstLineChars="200"/>
        <w:rPr>
          <w:ins w:id="2011" w:author="PC" w:date="2022-08-24T08:45:00Z"/>
          <w:rFonts w:ascii="Times New Roman" w:hAnsi="Times New Roman" w:eastAsia="仿宋_GB2312" w:cs="Times New Roman"/>
          <w:sz w:val="32"/>
          <w:szCs w:val="32"/>
        </w:rPr>
      </w:pPr>
      <w:ins w:id="2012" w:author="PC" w:date="2022-08-24T08:45:00Z">
        <w:r>
          <w:rPr>
            <w:rFonts w:ascii="Times New Roman" w:hAnsi="Times New Roman" w:eastAsia="仿宋_GB2312" w:cs="Times New Roman"/>
            <w:b/>
            <w:bCs/>
            <w:color w:val="000000"/>
            <w:sz w:val="32"/>
            <w:szCs w:val="32"/>
          </w:rPr>
          <w:t>4.单位结余：</w:t>
        </w:r>
      </w:ins>
      <w:ins w:id="2013" w:author="PC" w:date="2022-08-24T08:45:00Z">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ins>
      <w:ins w:id="2014" w:author="PC" w:date="2022-08-24T08:45:00Z">
        <w:r>
          <w:rPr>
            <w:rFonts w:ascii="Times New Roman" w:hAnsi="Times New Roman" w:eastAsia="仿宋_GB2312" w:cs="Times New Roman"/>
            <w:sz w:val="32"/>
            <w:szCs w:val="32"/>
          </w:rPr>
          <w:t>用以前年度积累的一般结余、事业基金、专用基金和专项结余等弥补本年收支缺口的资金。</w:t>
        </w:r>
      </w:ins>
    </w:p>
    <w:p>
      <w:pPr>
        <w:spacing w:line="560" w:lineRule="exact"/>
        <w:ind w:firstLine="642" w:firstLineChars="200"/>
        <w:rPr>
          <w:ins w:id="2015" w:author="PC" w:date="2022-08-24T08:45:00Z"/>
          <w:rFonts w:ascii="Times New Roman" w:hAnsi="Times New Roman" w:eastAsia="仿宋_GB2312" w:cs="Times New Roman"/>
          <w:sz w:val="32"/>
          <w:szCs w:val="32"/>
        </w:rPr>
      </w:pPr>
      <w:ins w:id="2016" w:author="PC" w:date="2022-08-24T08:45:00Z">
        <w:r>
          <w:rPr>
            <w:rFonts w:ascii="Times New Roman" w:hAnsi="Times New Roman" w:eastAsia="仿宋_GB2312" w:cs="Times New Roman"/>
            <w:b/>
            <w:bCs/>
            <w:color w:val="000000"/>
            <w:sz w:val="32"/>
            <w:szCs w:val="32"/>
          </w:rPr>
          <w:t>5.上年结转：</w:t>
        </w:r>
      </w:ins>
      <w:ins w:id="2017" w:author="PC" w:date="2022-08-24T08:45:00Z">
        <w:r>
          <w:rPr>
            <w:rFonts w:ascii="Times New Roman" w:hAnsi="Times New Roman" w:eastAsia="仿宋_GB2312" w:cs="Times New Roman"/>
            <w:sz w:val="32"/>
            <w:szCs w:val="32"/>
          </w:rPr>
          <w:t>指以前年度尚未完成、结转到本年仍按原规定用途继续使用的资金。</w:t>
        </w:r>
      </w:ins>
    </w:p>
    <w:p>
      <w:pPr>
        <w:spacing w:line="560" w:lineRule="exact"/>
        <w:ind w:firstLine="642" w:firstLineChars="200"/>
        <w:jc w:val="left"/>
        <w:rPr>
          <w:ins w:id="2018" w:author="PC" w:date="2022-08-24T08:45:00Z"/>
          <w:rFonts w:ascii="Times New Roman" w:hAnsi="Times New Roman" w:eastAsia="仿宋_GB2312" w:cs="Times New Roman"/>
          <w:sz w:val="32"/>
          <w:szCs w:val="32"/>
        </w:rPr>
      </w:pPr>
      <w:ins w:id="2019" w:author="PC" w:date="2022-08-24T08:45:00Z">
        <w:r>
          <w:rPr>
            <w:rFonts w:ascii="Times New Roman" w:hAnsi="Times New Roman" w:eastAsia="仿宋_GB2312" w:cs="Times New Roman"/>
            <w:b/>
            <w:bCs/>
            <w:color w:val="000000"/>
            <w:sz w:val="32"/>
            <w:szCs w:val="32"/>
          </w:rPr>
          <w:t>6.基本支出：</w:t>
        </w:r>
      </w:ins>
      <w:ins w:id="2020" w:author="PC" w:date="2022-08-24T08:45:00Z">
        <w:r>
          <w:rPr>
            <w:rFonts w:ascii="Times New Roman" w:hAnsi="Times New Roman" w:eastAsia="仿宋_GB2312" w:cs="Times New Roman"/>
            <w:sz w:val="32"/>
            <w:szCs w:val="32"/>
          </w:rPr>
          <w:t>是预算单位为保障其正常运转，完成日常工作任务所发生的支出，包括人员支出和日常公用支出。</w:t>
        </w:r>
      </w:ins>
    </w:p>
    <w:p>
      <w:pPr>
        <w:spacing w:line="560" w:lineRule="exact"/>
        <w:ind w:firstLine="642" w:firstLineChars="200"/>
        <w:jc w:val="left"/>
        <w:rPr>
          <w:ins w:id="2021" w:author="PC" w:date="2022-08-24T08:45:00Z"/>
          <w:rFonts w:ascii="Times New Roman" w:hAnsi="Times New Roman" w:eastAsia="仿宋_GB2312" w:cs="Times New Roman"/>
          <w:sz w:val="32"/>
          <w:szCs w:val="32"/>
        </w:rPr>
      </w:pPr>
      <w:ins w:id="2022" w:author="PC" w:date="2022-08-24T08:45:00Z">
        <w:r>
          <w:rPr>
            <w:rFonts w:ascii="Times New Roman" w:hAnsi="Times New Roman" w:eastAsia="仿宋_GB2312" w:cs="Times New Roman"/>
            <w:b/>
            <w:bCs/>
            <w:color w:val="000000"/>
            <w:sz w:val="32"/>
            <w:szCs w:val="32"/>
          </w:rPr>
          <w:t>7.项目支出：</w:t>
        </w:r>
      </w:ins>
      <w:ins w:id="2023" w:author="PC" w:date="2022-08-24T08:45:00Z">
        <w:r>
          <w:rPr>
            <w:rFonts w:ascii="Times New Roman" w:hAnsi="Times New Roman" w:eastAsia="仿宋_GB2312" w:cs="Times New Roman"/>
            <w:sz w:val="32"/>
            <w:szCs w:val="32"/>
          </w:rPr>
          <w:t>是预算单位为完成其特定的行政工作任务或事业发展目标所发生的支出。</w:t>
        </w:r>
      </w:ins>
    </w:p>
    <w:p>
      <w:pPr>
        <w:snapToGrid w:val="0"/>
        <w:spacing w:line="560" w:lineRule="exact"/>
        <w:ind w:firstLine="642" w:firstLineChars="200"/>
        <w:rPr>
          <w:ins w:id="2024" w:author="PC" w:date="2022-08-24T08:45:00Z"/>
          <w:rFonts w:ascii="Times New Roman" w:hAnsi="Times New Roman" w:eastAsia="仿宋_GB2312" w:cs="Times New Roman"/>
          <w:sz w:val="32"/>
          <w:szCs w:val="32"/>
        </w:rPr>
      </w:pPr>
      <w:ins w:id="2025" w:author="PC" w:date="2022-08-24T08:45:00Z">
        <w:r>
          <w:rPr>
            <w:rFonts w:ascii="Times New Roman" w:hAnsi="Times New Roman" w:eastAsia="仿宋_GB2312" w:cs="Times New Roman"/>
            <w:b/>
            <w:bCs/>
            <w:sz w:val="32"/>
            <w:szCs w:val="32"/>
          </w:rPr>
          <w:t>8.“三公”经费：</w:t>
        </w:r>
      </w:ins>
      <w:ins w:id="2026" w:author="PC" w:date="2022-08-24T08:45:00Z">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napToGrid w:val="0"/>
        <w:spacing w:line="560" w:lineRule="exact"/>
        <w:ind w:firstLine="642" w:firstLineChars="200"/>
        <w:rPr>
          <w:ins w:id="2027" w:author="PC" w:date="2022-08-24T08:45:00Z"/>
          <w:rFonts w:ascii="Times New Roman" w:hAnsi="Times New Roman" w:eastAsia="仿宋_GB2312" w:cs="Times New Roman"/>
          <w:sz w:val="32"/>
          <w:szCs w:val="32"/>
        </w:rPr>
      </w:pPr>
      <w:ins w:id="2028" w:author="PC" w:date="2022-08-24T08:45:00Z">
        <w:r>
          <w:rPr>
            <w:rFonts w:ascii="Times New Roman" w:hAnsi="Times New Roman" w:eastAsia="仿宋_GB2312" w:cs="Times New Roman"/>
            <w:b/>
            <w:bCs/>
            <w:sz w:val="32"/>
            <w:szCs w:val="32"/>
          </w:rPr>
          <w:t>9.机关运行经费：</w:t>
        </w:r>
      </w:ins>
      <w:ins w:id="2029" w:author="PC" w:date="2022-08-24T08:45:00Z">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line="560" w:lineRule="exact"/>
        <w:ind w:firstLine="642" w:firstLineChars="200"/>
        <w:rPr>
          <w:ins w:id="2030" w:author="PC" w:date="2022-08-24T08:45:00Z"/>
          <w:rFonts w:ascii="Times New Roman" w:hAnsi="Times New Roman" w:eastAsia="仿宋_GB2312" w:cs="Times New Roman"/>
          <w:color w:val="000000" w:themeColor="text1"/>
          <w:sz w:val="32"/>
          <w:szCs w:val="32"/>
        </w:rPr>
      </w:pPr>
      <w:ins w:id="2031" w:author="PC" w:date="2022-08-24T08:45:00Z">
        <w:r>
          <w:rPr>
            <w:rFonts w:hint="default" w:ascii="Times New Roman" w:hAnsi="Times New Roman" w:eastAsia="仿宋_GB2312" w:cs="Times New Roman"/>
            <w:b/>
            <w:bCs/>
            <w:color w:val="000000" w:themeColor="text1"/>
            <w:sz w:val="32"/>
            <w:szCs w:val="32"/>
            <w:rPrChange w:id="2032" w:author="PC" w:date="2022-08-24T08:57:00Z">
              <w:rPr>
                <w:rFonts w:hint="eastAsia" w:ascii="Times New Roman" w:hAnsi="Times New Roman" w:eastAsia="仿宋_GB2312" w:cs="Times New Roman"/>
                <w:b/>
                <w:bCs/>
                <w:color w:val="000000" w:themeColor="text1"/>
                <w:sz w:val="32"/>
                <w:szCs w:val="32"/>
              </w:rPr>
            </w:rPrChange>
          </w:rPr>
          <w:t>10.</w:t>
        </w:r>
      </w:ins>
      <w:ins w:id="2033" w:author="PC" w:date="2022-08-24T08:45:00Z">
        <w:r>
          <w:rPr>
            <w:rFonts w:hint="default" w:ascii="Times New Roman" w:hAnsi="Times New Roman" w:eastAsia="仿宋_GB2312" w:cs="Times New Roman"/>
            <w:b/>
            <w:bCs/>
            <w:color w:val="000000" w:themeColor="text1"/>
            <w:sz w:val="32"/>
            <w:szCs w:val="32"/>
            <w:rPrChange w:id="2034" w:author="PC" w:date="2022-08-24T08:57:00Z">
              <w:rPr>
                <w:rFonts w:hint="eastAsia" w:ascii="Times New Roman" w:hAnsi="Times New Roman" w:eastAsia="仿宋_GB2312" w:cs="Times New Roman"/>
                <w:b/>
                <w:bCs/>
                <w:color w:val="000000" w:themeColor="text1"/>
                <w:sz w:val="32"/>
                <w:szCs w:val="32"/>
              </w:rPr>
            </w:rPrChange>
          </w:rPr>
          <w:t>教育支出（类）进修及培训（款）培训支出（项）：</w:t>
        </w:r>
      </w:ins>
      <w:ins w:id="2035" w:author="PC" w:date="2022-08-24T08:45:00Z">
        <w:r>
          <w:rPr>
            <w:rFonts w:hint="default" w:ascii="Times New Roman" w:hAnsi="Times New Roman" w:eastAsia="仿宋_GB2312" w:cs="Times New Roman"/>
            <w:color w:val="000000" w:themeColor="text1"/>
            <w:sz w:val="32"/>
            <w:szCs w:val="32"/>
            <w:rPrChange w:id="2036" w:author="PC" w:date="2022-08-24T08:57:00Z">
              <w:rPr>
                <w:rFonts w:hint="eastAsia" w:ascii="Times New Roman" w:hAnsi="Times New Roman" w:eastAsia="仿宋_GB2312" w:cs="Times New Roman"/>
                <w:color w:val="000000" w:themeColor="text1"/>
                <w:sz w:val="32"/>
                <w:szCs w:val="32"/>
              </w:rPr>
            </w:rPrChange>
          </w:rPr>
          <w:t>指反映事业单位安排的用于培训的支出。</w:t>
        </w:r>
      </w:ins>
      <w:ins w:id="2037" w:author="PC" w:date="2022-08-24T08:45:00Z">
        <w:r>
          <w:rPr>
            <w:rFonts w:ascii="Times New Roman" w:hAnsi="Times New Roman" w:eastAsia="仿宋_GB2312" w:cs="Times New Roman"/>
            <w:color w:val="000000" w:themeColor="text1"/>
            <w:sz w:val="32"/>
            <w:szCs w:val="32"/>
          </w:rPr>
          <w:t xml:space="preserve"> </w:t>
        </w:r>
      </w:ins>
    </w:p>
    <w:p>
      <w:pPr>
        <w:spacing w:line="560" w:lineRule="exact"/>
        <w:ind w:firstLine="642" w:firstLineChars="200"/>
        <w:rPr>
          <w:ins w:id="2038" w:author="PC" w:date="2022-08-24T08:45:00Z"/>
          <w:rFonts w:ascii="Times New Roman" w:hAnsi="Times New Roman" w:eastAsia="仿宋_GB2312" w:cs="Times New Roman"/>
          <w:b/>
          <w:bCs/>
          <w:color w:val="000000" w:themeColor="text1"/>
          <w:sz w:val="32"/>
          <w:szCs w:val="32"/>
        </w:rPr>
      </w:pPr>
      <w:ins w:id="2039" w:author="PC" w:date="2022-08-24T08:45:00Z">
        <w:r>
          <w:rPr>
            <w:rFonts w:ascii="Times New Roman" w:hAnsi="Times New Roman" w:eastAsia="仿宋_GB2312" w:cs="Times New Roman"/>
            <w:b/>
            <w:bCs/>
            <w:color w:val="000000" w:themeColor="text1"/>
            <w:sz w:val="32"/>
            <w:szCs w:val="32"/>
          </w:rPr>
          <w:t>11.</w:t>
        </w:r>
      </w:ins>
      <w:ins w:id="2040" w:author="PC" w:date="2022-08-24T08:45:00Z">
        <w:r>
          <w:rPr>
            <w:rFonts w:hint="default" w:ascii="Times New Roman" w:hAnsi="Times New Roman" w:eastAsia="仿宋_GB2312" w:cs="Times New Roman"/>
            <w:b/>
            <w:bCs/>
            <w:color w:val="000000" w:themeColor="text1"/>
            <w:sz w:val="32"/>
            <w:szCs w:val="32"/>
            <w:rPrChange w:id="2041" w:author="PC" w:date="2022-08-24T08:57:00Z">
              <w:rPr>
                <w:rFonts w:hint="eastAsia" w:ascii="Times New Roman" w:hAnsi="Times New Roman" w:eastAsia="仿宋_GB2312" w:cs="Times New Roman"/>
                <w:b/>
                <w:bCs/>
                <w:color w:val="000000" w:themeColor="text1"/>
                <w:sz w:val="32"/>
                <w:szCs w:val="32"/>
              </w:rPr>
            </w:rPrChange>
          </w:rPr>
          <w:t>社会保障和就业支出（类）行政事业单位养老支出（款）机关事业单位基本养老保险缴费支出（项）：</w:t>
        </w:r>
      </w:ins>
      <w:ins w:id="2042" w:author="PC" w:date="2022-08-24T08:45:00Z">
        <w:r>
          <w:rPr>
            <w:rFonts w:hint="default" w:ascii="Times New Roman" w:hAnsi="Times New Roman" w:eastAsia="仿宋_GB2312" w:cs="Times New Roman"/>
            <w:color w:val="000000" w:themeColor="text1"/>
            <w:sz w:val="32"/>
            <w:szCs w:val="32"/>
            <w:rPrChange w:id="2043" w:author="PC" w:date="2022-08-24T08:57:00Z">
              <w:rPr>
                <w:rFonts w:hint="eastAsia" w:ascii="Times New Roman" w:hAnsi="Times New Roman" w:eastAsia="仿宋_GB2312" w:cs="Times New Roman"/>
                <w:color w:val="000000" w:themeColor="text1"/>
                <w:sz w:val="32"/>
                <w:szCs w:val="32"/>
              </w:rPr>
            </w:rPrChange>
          </w:rPr>
          <w:t>指反映事业单位实施养老保险制度由单位缴纳的基本养老保险费支出。</w:t>
        </w:r>
      </w:ins>
    </w:p>
    <w:p>
      <w:pPr>
        <w:spacing w:line="560" w:lineRule="exact"/>
        <w:ind w:firstLine="642" w:firstLineChars="200"/>
        <w:rPr>
          <w:ins w:id="2044" w:author="PC" w:date="2022-08-24T08:45:00Z"/>
          <w:rFonts w:ascii="Times New Roman" w:hAnsi="Times New Roman" w:eastAsia="仿宋_GB2312" w:cs="Times New Roman"/>
          <w:color w:val="000000" w:themeColor="text1"/>
          <w:sz w:val="32"/>
          <w:szCs w:val="32"/>
        </w:rPr>
      </w:pPr>
      <w:ins w:id="2045" w:author="PC" w:date="2022-08-24T08:45:00Z">
        <w:r>
          <w:rPr>
            <w:rFonts w:ascii="Times New Roman" w:hAnsi="Times New Roman" w:eastAsia="仿宋_GB2312" w:cs="Times New Roman"/>
            <w:b/>
            <w:bCs/>
            <w:color w:val="000000" w:themeColor="text1"/>
            <w:sz w:val="32"/>
            <w:szCs w:val="32"/>
          </w:rPr>
          <w:t>12.</w:t>
        </w:r>
      </w:ins>
      <w:ins w:id="2046" w:author="PC" w:date="2022-08-24T08:45:00Z">
        <w:r>
          <w:rPr>
            <w:rFonts w:hint="default" w:ascii="Times New Roman" w:hAnsi="Times New Roman" w:eastAsia="仿宋_GB2312" w:cs="Times New Roman"/>
            <w:b/>
            <w:bCs/>
            <w:color w:val="000000" w:themeColor="text1"/>
            <w:sz w:val="32"/>
            <w:szCs w:val="32"/>
            <w:rPrChange w:id="2047" w:author="PC" w:date="2022-08-24T08:57:00Z">
              <w:rPr>
                <w:rFonts w:hint="eastAsia" w:ascii="Times New Roman" w:hAnsi="Times New Roman" w:eastAsia="仿宋_GB2312" w:cs="Times New Roman"/>
                <w:b/>
                <w:bCs/>
                <w:color w:val="000000" w:themeColor="text1"/>
                <w:sz w:val="32"/>
                <w:szCs w:val="32"/>
              </w:rPr>
            </w:rPrChange>
          </w:rPr>
          <w:t>社会保障和就业支出（类）行政事业单位养老支出（款）机关事业单位职业年金缴费支出（项）：</w:t>
        </w:r>
      </w:ins>
      <w:ins w:id="2048" w:author="PC" w:date="2022-08-24T08:45:00Z">
        <w:r>
          <w:rPr>
            <w:rFonts w:hint="default" w:ascii="Times New Roman" w:hAnsi="Times New Roman" w:eastAsia="仿宋_GB2312" w:cs="Times New Roman"/>
            <w:color w:val="000000" w:themeColor="text1"/>
            <w:sz w:val="32"/>
            <w:szCs w:val="32"/>
            <w:rPrChange w:id="2049" w:author="PC" w:date="2022-08-24T08:57:00Z">
              <w:rPr>
                <w:rFonts w:hint="eastAsia" w:ascii="Times New Roman" w:hAnsi="Times New Roman" w:eastAsia="仿宋_GB2312" w:cs="Times New Roman"/>
                <w:color w:val="000000" w:themeColor="text1"/>
                <w:sz w:val="32"/>
                <w:szCs w:val="32"/>
              </w:rPr>
            </w:rPrChange>
          </w:rPr>
          <w:t>指反映事业单位实施养老保险制度由单位缴纳的职业年金支出。</w:t>
        </w:r>
      </w:ins>
    </w:p>
    <w:p>
      <w:pPr>
        <w:spacing w:line="560" w:lineRule="exact"/>
        <w:ind w:firstLine="642" w:firstLineChars="200"/>
        <w:rPr>
          <w:ins w:id="2050" w:author="PC" w:date="2022-08-24T08:45:00Z"/>
          <w:rFonts w:ascii="Times New Roman" w:hAnsi="Times New Roman" w:eastAsia="仿宋_GB2312" w:cs="Times New Roman"/>
          <w:bCs/>
          <w:color w:val="000000" w:themeColor="text1"/>
          <w:sz w:val="32"/>
          <w:szCs w:val="32"/>
        </w:rPr>
      </w:pPr>
      <w:ins w:id="2051" w:author="PC" w:date="2022-08-24T08:45:00Z">
        <w:r>
          <w:rPr>
            <w:rFonts w:ascii="Times New Roman" w:hAnsi="Times New Roman" w:eastAsia="仿宋_GB2312" w:cs="Times New Roman"/>
            <w:b/>
            <w:bCs/>
            <w:color w:val="000000" w:themeColor="text1"/>
            <w:sz w:val="32"/>
            <w:szCs w:val="32"/>
          </w:rPr>
          <w:t>13.</w:t>
        </w:r>
      </w:ins>
      <w:ins w:id="2052" w:author="PC" w:date="2022-08-24T08:45:00Z">
        <w:r>
          <w:rPr>
            <w:rFonts w:hint="default" w:ascii="Times New Roman" w:hAnsi="Times New Roman" w:eastAsia="仿宋_GB2312" w:cs="Times New Roman"/>
            <w:b/>
            <w:bCs/>
            <w:color w:val="000000" w:themeColor="text1"/>
            <w:sz w:val="32"/>
            <w:szCs w:val="32"/>
            <w:rPrChange w:id="2053" w:author="PC" w:date="2022-08-24T08:57:00Z">
              <w:rPr>
                <w:rFonts w:hint="eastAsia" w:ascii="Times New Roman" w:hAnsi="Times New Roman" w:eastAsia="仿宋_GB2312" w:cs="Times New Roman"/>
                <w:b/>
                <w:bCs/>
                <w:color w:val="000000" w:themeColor="text1"/>
                <w:sz w:val="32"/>
                <w:szCs w:val="32"/>
              </w:rPr>
            </w:rPrChange>
          </w:rPr>
          <w:t>社会保障和就业支出（类）行政事业单位养老支出（款）事业单位离退休支出（项）：</w:t>
        </w:r>
      </w:ins>
      <w:ins w:id="2054" w:author="PC" w:date="2022-08-24T08:45:00Z">
        <w:r>
          <w:rPr>
            <w:rFonts w:hint="default" w:ascii="Times New Roman" w:hAnsi="Times New Roman" w:eastAsia="仿宋_GB2312" w:cs="Times New Roman"/>
            <w:bCs/>
            <w:color w:val="000000" w:themeColor="text1"/>
            <w:sz w:val="32"/>
            <w:szCs w:val="32"/>
            <w:rPrChange w:id="2055" w:author="PC" w:date="2022-08-24T08:57:00Z">
              <w:rPr>
                <w:rFonts w:hint="eastAsia" w:ascii="Times New Roman" w:hAnsi="Times New Roman" w:eastAsia="仿宋_GB2312" w:cs="Times New Roman"/>
                <w:bCs/>
                <w:color w:val="000000" w:themeColor="text1"/>
                <w:sz w:val="32"/>
                <w:szCs w:val="32"/>
              </w:rPr>
            </w:rPrChange>
          </w:rPr>
          <w:t>指反映事业单位开支的离退休经费。</w:t>
        </w:r>
      </w:ins>
    </w:p>
    <w:p>
      <w:pPr>
        <w:spacing w:line="560" w:lineRule="exact"/>
        <w:ind w:firstLine="642" w:firstLineChars="200"/>
        <w:rPr>
          <w:ins w:id="2056" w:author="PC" w:date="2022-08-24T08:45:00Z"/>
          <w:rFonts w:ascii="Times New Roman" w:hAnsi="Times New Roman" w:eastAsia="仿宋_GB2312" w:cs="Times New Roman"/>
          <w:bCs/>
          <w:color w:val="000000" w:themeColor="text1"/>
          <w:sz w:val="32"/>
          <w:szCs w:val="32"/>
        </w:rPr>
      </w:pPr>
      <w:ins w:id="2057" w:author="PC" w:date="2022-08-24T08:45:00Z">
        <w:r>
          <w:rPr>
            <w:rFonts w:ascii="Times New Roman" w:hAnsi="Times New Roman" w:eastAsia="仿宋_GB2312" w:cs="Times New Roman"/>
            <w:b/>
            <w:bCs/>
            <w:color w:val="000000" w:themeColor="text1"/>
            <w:sz w:val="32"/>
            <w:szCs w:val="32"/>
          </w:rPr>
          <w:t>14.</w:t>
        </w:r>
      </w:ins>
      <w:ins w:id="2058" w:author="PC" w:date="2022-08-24T08:45:00Z">
        <w:r>
          <w:rPr>
            <w:rFonts w:hint="default" w:ascii="Times New Roman" w:hAnsi="Times New Roman" w:eastAsia="仿宋_GB2312" w:cs="Times New Roman"/>
            <w:b/>
            <w:bCs/>
            <w:color w:val="000000" w:themeColor="text1"/>
            <w:sz w:val="32"/>
            <w:szCs w:val="32"/>
            <w:rPrChange w:id="2059" w:author="PC" w:date="2022-08-24T08:57:00Z">
              <w:rPr>
                <w:rFonts w:hint="eastAsia" w:ascii="Times New Roman" w:hAnsi="Times New Roman" w:eastAsia="仿宋_GB2312" w:cs="Times New Roman"/>
                <w:b/>
                <w:bCs/>
                <w:color w:val="000000" w:themeColor="text1"/>
                <w:sz w:val="32"/>
                <w:szCs w:val="32"/>
              </w:rPr>
            </w:rPrChange>
          </w:rPr>
          <w:t>卫生健康支出（类）行政事业单位医疗支出（款）事业单位医疗支出（项）：</w:t>
        </w:r>
      </w:ins>
      <w:ins w:id="2060" w:author="PC" w:date="2022-08-24T08:45:00Z">
        <w:r>
          <w:rPr>
            <w:rFonts w:hint="default" w:ascii="Times New Roman" w:hAnsi="Times New Roman" w:eastAsia="仿宋_GB2312" w:cs="Times New Roman"/>
            <w:bCs/>
            <w:color w:val="000000" w:themeColor="text1"/>
            <w:sz w:val="32"/>
            <w:szCs w:val="32"/>
            <w:rPrChange w:id="2061" w:author="PC" w:date="2022-08-24T08:57:00Z">
              <w:rPr>
                <w:rFonts w:hint="eastAsia" w:ascii="Times New Roman" w:hAnsi="Times New Roman" w:eastAsia="仿宋_GB2312" w:cs="Times New Roman"/>
                <w:bCs/>
                <w:color w:val="000000" w:themeColor="text1"/>
                <w:sz w:val="32"/>
                <w:szCs w:val="32"/>
              </w:rPr>
            </w:rPrChange>
          </w:rPr>
          <w:t>指反映财政部门安排的事业单位基</w:t>
        </w:r>
      </w:ins>
      <w:ins w:id="2062" w:author="PC" w:date="2022-08-24T08:45:00Z">
        <w:r>
          <w:rPr>
            <w:rFonts w:hint="default" w:ascii="Times New Roman" w:hAnsi="Times New Roman" w:eastAsia="仿宋_GB2312" w:cs="Times New Roman"/>
            <w:bCs/>
            <w:color w:val="000000" w:themeColor="text1"/>
            <w:sz w:val="32"/>
            <w:szCs w:val="32"/>
            <w:rPrChange w:id="2063" w:author="PC" w:date="2022-08-24T08:57:00Z">
              <w:rPr>
                <w:rFonts w:hint="eastAsia" w:ascii="Times New Roman" w:hAnsi="Times New Roman" w:eastAsia="仿宋_GB2312" w:cs="Times New Roman"/>
                <w:bCs/>
                <w:color w:val="000000" w:themeColor="text1"/>
                <w:sz w:val="32"/>
                <w:szCs w:val="32"/>
              </w:rPr>
            </w:rPrChange>
          </w:rPr>
          <w:t>本医疗保险缴费经费。</w:t>
        </w:r>
      </w:ins>
    </w:p>
    <w:p>
      <w:pPr>
        <w:spacing w:line="560" w:lineRule="exact"/>
        <w:ind w:firstLine="642" w:firstLineChars="200"/>
        <w:rPr>
          <w:ins w:id="2064" w:author="PC" w:date="2022-08-24T08:45:00Z"/>
          <w:rFonts w:ascii="Times New Roman" w:hAnsi="Times New Roman" w:eastAsia="仿宋_GB2312" w:cs="Times New Roman"/>
          <w:bCs/>
          <w:color w:val="000000" w:themeColor="text1"/>
          <w:sz w:val="32"/>
          <w:szCs w:val="32"/>
        </w:rPr>
      </w:pPr>
      <w:ins w:id="2065" w:author="PC" w:date="2022-08-24T08:45:00Z">
        <w:r>
          <w:rPr>
            <w:rFonts w:ascii="Times New Roman" w:hAnsi="Times New Roman" w:eastAsia="仿宋_GB2312" w:cs="Times New Roman"/>
            <w:b/>
            <w:bCs/>
            <w:color w:val="000000" w:themeColor="text1"/>
            <w:sz w:val="32"/>
            <w:szCs w:val="32"/>
          </w:rPr>
          <w:t>15.</w:t>
        </w:r>
      </w:ins>
      <w:ins w:id="2066" w:author="PC" w:date="2022-08-24T08:45:00Z">
        <w:r>
          <w:rPr>
            <w:rFonts w:hint="default" w:ascii="Times New Roman" w:hAnsi="Times New Roman" w:eastAsia="仿宋_GB2312" w:cs="Times New Roman"/>
            <w:b/>
            <w:bCs/>
            <w:color w:val="000000" w:themeColor="text1"/>
            <w:sz w:val="32"/>
            <w:szCs w:val="32"/>
            <w:rPrChange w:id="2067" w:author="PC" w:date="2022-08-24T08:57:00Z">
              <w:rPr>
                <w:rFonts w:hint="eastAsia" w:ascii="Times New Roman" w:hAnsi="Times New Roman" w:eastAsia="仿宋_GB2312" w:cs="Times New Roman"/>
                <w:b/>
                <w:bCs/>
                <w:color w:val="000000" w:themeColor="text1"/>
                <w:sz w:val="32"/>
                <w:szCs w:val="32"/>
              </w:rPr>
            </w:rPrChange>
          </w:rPr>
          <w:t>城乡社区支出（类）城乡社区管理事务支出（款）工程建设管理支出（项）：</w:t>
        </w:r>
      </w:ins>
      <w:ins w:id="2068" w:author="PC" w:date="2022-08-24T08:45:00Z">
        <w:r>
          <w:rPr>
            <w:rFonts w:hint="default" w:ascii="Times New Roman" w:hAnsi="Times New Roman" w:eastAsia="仿宋_GB2312" w:cs="Times New Roman"/>
            <w:bCs/>
            <w:color w:val="000000" w:themeColor="text1"/>
            <w:sz w:val="32"/>
            <w:szCs w:val="32"/>
            <w:rPrChange w:id="2069" w:author="PC" w:date="2022-08-24T08:57:00Z">
              <w:rPr>
                <w:rFonts w:hint="eastAsia" w:ascii="Times New Roman" w:hAnsi="Times New Roman" w:eastAsia="仿宋_GB2312" w:cs="Times New Roman"/>
                <w:bCs/>
                <w:color w:val="000000" w:themeColor="text1"/>
                <w:sz w:val="32"/>
                <w:szCs w:val="32"/>
              </w:rPr>
            </w:rPrChange>
          </w:rPr>
          <w:t>指反映调控建设市场运行、拟定建设市场法规、实施件数工程质量、安全、工程勘察设计监管等方面的支出。</w:t>
        </w:r>
      </w:ins>
    </w:p>
    <w:p>
      <w:pPr>
        <w:spacing w:line="560" w:lineRule="exact"/>
        <w:ind w:firstLine="642" w:firstLineChars="200"/>
        <w:rPr>
          <w:ins w:id="2070" w:author="PC" w:date="2022-08-24T08:45:00Z"/>
          <w:rFonts w:ascii="Times New Roman" w:hAnsi="Times New Roman" w:eastAsia="仿宋_GB2312" w:cs="Times New Roman"/>
          <w:bCs/>
          <w:color w:val="000000" w:themeColor="text1"/>
          <w:sz w:val="32"/>
          <w:szCs w:val="32"/>
        </w:rPr>
      </w:pPr>
      <w:ins w:id="2071" w:author="PC" w:date="2022-08-24T08:45:00Z">
        <w:r>
          <w:rPr>
            <w:rFonts w:ascii="Times New Roman" w:hAnsi="Times New Roman" w:eastAsia="仿宋_GB2312" w:cs="Times New Roman"/>
            <w:b/>
            <w:bCs/>
            <w:color w:val="000000" w:themeColor="text1"/>
            <w:sz w:val="32"/>
            <w:szCs w:val="32"/>
          </w:rPr>
          <w:t>16.</w:t>
        </w:r>
      </w:ins>
      <w:ins w:id="2072" w:author="PC" w:date="2022-08-24T08:45:00Z">
        <w:r>
          <w:rPr>
            <w:rFonts w:hint="default" w:ascii="Times New Roman" w:hAnsi="Times New Roman" w:eastAsia="仿宋_GB2312" w:cs="Times New Roman"/>
            <w:b/>
            <w:bCs/>
            <w:color w:val="000000" w:themeColor="text1"/>
            <w:sz w:val="32"/>
            <w:szCs w:val="32"/>
            <w:rPrChange w:id="2073" w:author="PC" w:date="2022-08-24T08:57:00Z">
              <w:rPr>
                <w:rFonts w:hint="eastAsia" w:ascii="Times New Roman" w:hAnsi="Times New Roman" w:eastAsia="仿宋_GB2312" w:cs="Times New Roman"/>
                <w:b/>
                <w:bCs/>
                <w:color w:val="000000" w:themeColor="text1"/>
                <w:sz w:val="32"/>
                <w:szCs w:val="32"/>
              </w:rPr>
            </w:rPrChange>
          </w:rPr>
          <w:t>城乡社区支出（类）城乡社区公共设施支出（款）其他城乡社区公共设施支出（项）：</w:t>
        </w:r>
      </w:ins>
      <w:ins w:id="2074" w:author="PC" w:date="2022-08-24T08:45:00Z">
        <w:r>
          <w:rPr>
            <w:rFonts w:hint="default" w:ascii="Times New Roman" w:hAnsi="Times New Roman" w:eastAsia="仿宋_GB2312" w:cs="Times New Roman"/>
            <w:bCs/>
            <w:color w:val="000000" w:themeColor="text1"/>
            <w:sz w:val="32"/>
            <w:szCs w:val="32"/>
            <w:rPrChange w:id="2075" w:author="PC" w:date="2022-08-24T08:57:00Z">
              <w:rPr>
                <w:rFonts w:hint="eastAsia" w:ascii="Times New Roman" w:hAnsi="Times New Roman" w:eastAsia="仿宋_GB2312" w:cs="Times New Roman"/>
                <w:bCs/>
                <w:color w:val="000000" w:themeColor="text1"/>
                <w:sz w:val="32"/>
                <w:szCs w:val="32"/>
              </w:rPr>
            </w:rPrChange>
          </w:rPr>
          <w:t>指反映除上述项目以外其他用于城乡社区公共设施方面的支出。</w:t>
        </w:r>
      </w:ins>
    </w:p>
    <w:p>
      <w:pPr>
        <w:spacing w:line="560" w:lineRule="exact"/>
        <w:ind w:firstLine="642" w:firstLineChars="200"/>
        <w:rPr>
          <w:ins w:id="2076" w:author="PC" w:date="2022-08-24T08:45:00Z"/>
          <w:rFonts w:ascii="Times New Roman" w:hAnsi="Times New Roman" w:eastAsia="仿宋_GB2312" w:cs="Times New Roman"/>
          <w:bCs/>
          <w:color w:val="000000" w:themeColor="text1"/>
          <w:sz w:val="32"/>
          <w:szCs w:val="32"/>
        </w:rPr>
      </w:pPr>
      <w:ins w:id="2077" w:author="PC" w:date="2022-08-24T08:45:00Z">
        <w:r>
          <w:rPr>
            <w:rFonts w:ascii="Times New Roman" w:hAnsi="Times New Roman" w:eastAsia="仿宋_GB2312" w:cs="Times New Roman"/>
            <w:b/>
            <w:bCs/>
            <w:color w:val="000000" w:themeColor="text1"/>
            <w:sz w:val="32"/>
            <w:szCs w:val="32"/>
          </w:rPr>
          <w:t>17.</w:t>
        </w:r>
      </w:ins>
      <w:ins w:id="2078" w:author="PC" w:date="2022-08-24T08:45:00Z">
        <w:r>
          <w:rPr>
            <w:rFonts w:hint="default" w:ascii="Times New Roman" w:hAnsi="Times New Roman" w:eastAsia="仿宋_GB2312" w:cs="Times New Roman"/>
            <w:b/>
            <w:bCs/>
            <w:color w:val="000000" w:themeColor="text1"/>
            <w:sz w:val="32"/>
            <w:szCs w:val="32"/>
            <w:rPrChange w:id="2079" w:author="PC" w:date="2022-08-24T08:57:00Z">
              <w:rPr>
                <w:rFonts w:hint="eastAsia" w:ascii="Times New Roman" w:hAnsi="Times New Roman" w:eastAsia="仿宋_GB2312" w:cs="Times New Roman"/>
                <w:b/>
                <w:bCs/>
                <w:color w:val="000000" w:themeColor="text1"/>
                <w:sz w:val="32"/>
                <w:szCs w:val="32"/>
              </w:rPr>
            </w:rPrChange>
          </w:rPr>
          <w:t>城乡社区支出（类）国有土地使用权出让收入安排的支出（款）城市建设支出（项）</w:t>
        </w:r>
      </w:ins>
      <w:ins w:id="2080" w:author="PC" w:date="2022-08-24T08:45:00Z">
        <w:r>
          <w:rPr>
            <w:rFonts w:hint="default" w:ascii="Times New Roman" w:hAnsi="Times New Roman" w:eastAsia="仿宋_GB2312" w:cs="Times New Roman"/>
            <w:bCs/>
            <w:color w:val="000000" w:themeColor="text1"/>
            <w:sz w:val="32"/>
            <w:szCs w:val="32"/>
            <w:rPrChange w:id="2081" w:author="PC" w:date="2022-08-24T08:57:00Z">
              <w:rPr>
                <w:rFonts w:hint="eastAsia" w:ascii="Times New Roman" w:hAnsi="Times New Roman" w:eastAsia="仿宋_GB2312" w:cs="Times New Roman"/>
                <w:bCs/>
                <w:color w:val="000000" w:themeColor="text1"/>
                <w:sz w:val="32"/>
                <w:szCs w:val="32"/>
              </w:rPr>
            </w:rPrChange>
          </w:rPr>
          <w:t>：指反映土地出让收入用于完善国有土地使用功能的配套设施建设和城市基础设施建设支出。</w:t>
        </w:r>
      </w:ins>
    </w:p>
    <w:p>
      <w:pPr>
        <w:spacing w:line="560" w:lineRule="exact"/>
        <w:ind w:firstLine="642" w:firstLineChars="200"/>
        <w:rPr>
          <w:ins w:id="2082" w:author="PC" w:date="2022-08-24T08:45:00Z"/>
          <w:rFonts w:ascii="Times New Roman" w:hAnsi="Times New Roman" w:eastAsia="仿宋_GB2312" w:cs="Times New Roman"/>
          <w:bCs/>
          <w:color w:val="000000" w:themeColor="text1"/>
          <w:sz w:val="32"/>
          <w:szCs w:val="32"/>
        </w:rPr>
      </w:pPr>
      <w:ins w:id="2083" w:author="PC" w:date="2022-08-24T08:45:00Z">
        <w:r>
          <w:rPr>
            <w:rFonts w:ascii="Times New Roman" w:hAnsi="Times New Roman" w:eastAsia="仿宋_GB2312" w:cs="Times New Roman"/>
            <w:b/>
            <w:bCs/>
            <w:color w:val="000000" w:themeColor="text1"/>
            <w:sz w:val="32"/>
            <w:szCs w:val="32"/>
          </w:rPr>
          <w:t>18.</w:t>
        </w:r>
      </w:ins>
      <w:ins w:id="2084" w:author="PC" w:date="2022-08-24T08:45:00Z">
        <w:r>
          <w:rPr>
            <w:rFonts w:hint="default" w:ascii="Times New Roman" w:hAnsi="Times New Roman" w:eastAsia="仿宋_GB2312" w:cs="Times New Roman"/>
            <w:b/>
            <w:bCs/>
            <w:color w:val="000000" w:themeColor="text1"/>
            <w:sz w:val="32"/>
            <w:szCs w:val="32"/>
            <w:rPrChange w:id="2085" w:author="PC" w:date="2022-08-24T08:57:00Z">
              <w:rPr>
                <w:rFonts w:hint="eastAsia" w:ascii="Times New Roman" w:hAnsi="Times New Roman" w:eastAsia="仿宋_GB2312" w:cs="Times New Roman"/>
                <w:b/>
                <w:bCs/>
                <w:color w:val="000000" w:themeColor="text1"/>
                <w:sz w:val="32"/>
                <w:szCs w:val="32"/>
              </w:rPr>
            </w:rPrChange>
          </w:rPr>
          <w:t>城乡社区支出（类）国有土地使用权出让收入安排的支出（款）其他国有土地使用权出让收入安排的支出（项）</w:t>
        </w:r>
      </w:ins>
      <w:ins w:id="2086" w:author="PC" w:date="2022-08-24T08:45:00Z">
        <w:r>
          <w:rPr>
            <w:rFonts w:hint="default" w:ascii="Times New Roman" w:hAnsi="Times New Roman" w:eastAsia="仿宋_GB2312" w:cs="Times New Roman"/>
            <w:bCs/>
            <w:color w:val="000000" w:themeColor="text1"/>
            <w:sz w:val="32"/>
            <w:szCs w:val="32"/>
            <w:rPrChange w:id="2087" w:author="PC" w:date="2022-08-24T08:57:00Z">
              <w:rPr>
                <w:rFonts w:hint="eastAsia" w:ascii="Times New Roman" w:hAnsi="Times New Roman" w:eastAsia="仿宋_GB2312" w:cs="Times New Roman"/>
                <w:bCs/>
                <w:color w:val="000000" w:themeColor="text1"/>
                <w:sz w:val="32"/>
                <w:szCs w:val="32"/>
              </w:rPr>
            </w:rPrChange>
          </w:rPr>
          <w:t>：指反映土地出让收入用于其他方面的支出。不包括市县级政府当年按规定用土地出让收入向中央和省级政府缴纳的新增建设用地土地有偿使用费的支出。</w:t>
        </w:r>
      </w:ins>
    </w:p>
    <w:p>
      <w:pPr>
        <w:spacing w:line="560" w:lineRule="exact"/>
        <w:ind w:firstLine="642" w:firstLineChars="200"/>
        <w:rPr>
          <w:ins w:id="2088" w:author="PC" w:date="2022-08-24T08:45:00Z"/>
          <w:rFonts w:ascii="Times New Roman" w:hAnsi="Times New Roman" w:eastAsia="仿宋_GB2312" w:cs="Times New Roman"/>
          <w:bCs/>
          <w:color w:val="000000" w:themeColor="text1"/>
          <w:sz w:val="32"/>
          <w:szCs w:val="32"/>
        </w:rPr>
      </w:pPr>
      <w:ins w:id="2089" w:author="PC" w:date="2022-08-24T08:45:00Z">
        <w:r>
          <w:rPr>
            <w:rFonts w:ascii="Times New Roman" w:hAnsi="Times New Roman" w:eastAsia="仿宋_GB2312" w:cs="Times New Roman"/>
            <w:b/>
            <w:bCs/>
            <w:color w:val="000000" w:themeColor="text1"/>
            <w:sz w:val="32"/>
            <w:szCs w:val="32"/>
          </w:rPr>
          <w:t>19.</w:t>
        </w:r>
      </w:ins>
      <w:ins w:id="2090" w:author="PC" w:date="2022-08-24T08:45:00Z">
        <w:r>
          <w:rPr>
            <w:rFonts w:hint="default" w:ascii="Times New Roman" w:hAnsi="Times New Roman" w:eastAsia="仿宋_GB2312" w:cs="Times New Roman"/>
            <w:b/>
            <w:bCs/>
            <w:color w:val="000000" w:themeColor="text1"/>
            <w:sz w:val="32"/>
            <w:szCs w:val="32"/>
            <w:rPrChange w:id="2091" w:author="PC" w:date="2022-08-24T08:57:00Z">
              <w:rPr>
                <w:rFonts w:hint="eastAsia" w:ascii="Times New Roman" w:hAnsi="Times New Roman" w:eastAsia="仿宋_GB2312" w:cs="Times New Roman"/>
                <w:b/>
                <w:bCs/>
                <w:color w:val="000000" w:themeColor="text1"/>
                <w:sz w:val="32"/>
                <w:szCs w:val="32"/>
              </w:rPr>
            </w:rPrChange>
          </w:rPr>
          <w:t>城乡社区支出（类）城市基础设施配套</w:t>
        </w:r>
      </w:ins>
      <w:ins w:id="2092" w:author="PC" w:date="2022-08-24T08:45:00Z">
        <w:r>
          <w:rPr>
            <w:rFonts w:hint="default" w:ascii="Times New Roman" w:hAnsi="Times New Roman" w:eastAsia="仿宋_GB2312" w:cs="Times New Roman"/>
            <w:b/>
            <w:bCs/>
            <w:color w:val="000000" w:themeColor="text1"/>
            <w:sz w:val="32"/>
            <w:szCs w:val="32"/>
            <w:rPrChange w:id="2093" w:author="PC" w:date="2022-08-24T08:57:00Z">
              <w:rPr>
                <w:rFonts w:hint="eastAsia" w:ascii="Times New Roman" w:hAnsi="Times New Roman" w:eastAsia="仿宋_GB2312" w:cs="Times New Roman"/>
                <w:b/>
                <w:bCs/>
                <w:color w:val="000000" w:themeColor="text1"/>
                <w:sz w:val="32"/>
                <w:szCs w:val="32"/>
              </w:rPr>
            </w:rPrChange>
          </w:rPr>
          <w:t>费安排</w:t>
        </w:r>
      </w:ins>
      <w:ins w:id="2094" w:author="PC" w:date="2022-08-24T08:45:00Z">
        <w:r>
          <w:rPr>
            <w:rFonts w:hint="default" w:ascii="Times New Roman" w:hAnsi="Times New Roman" w:eastAsia="仿宋_GB2312" w:cs="Times New Roman"/>
            <w:b/>
            <w:bCs/>
            <w:color w:val="000000" w:themeColor="text1"/>
            <w:sz w:val="32"/>
            <w:szCs w:val="32"/>
            <w:rPrChange w:id="2095" w:author="PC" w:date="2022-08-24T08:57:00Z">
              <w:rPr>
                <w:rFonts w:hint="eastAsia" w:ascii="Times New Roman" w:hAnsi="Times New Roman" w:eastAsia="仿宋_GB2312" w:cs="Times New Roman"/>
                <w:b/>
                <w:bCs/>
                <w:color w:val="000000" w:themeColor="text1"/>
                <w:sz w:val="32"/>
                <w:szCs w:val="32"/>
              </w:rPr>
            </w:rPrChange>
          </w:rPr>
          <w:t>的支出（款）城市公共设施支出（项）</w:t>
        </w:r>
      </w:ins>
      <w:ins w:id="2096" w:author="PC" w:date="2022-08-24T08:45:00Z">
        <w:r>
          <w:rPr>
            <w:rFonts w:hint="default" w:ascii="Times New Roman" w:hAnsi="Times New Roman" w:eastAsia="仿宋_GB2312" w:cs="Times New Roman"/>
            <w:bCs/>
            <w:color w:val="000000" w:themeColor="text1"/>
            <w:sz w:val="32"/>
            <w:szCs w:val="32"/>
            <w:rPrChange w:id="2097" w:author="PC" w:date="2022-08-24T08:57:00Z">
              <w:rPr>
                <w:rFonts w:hint="eastAsia" w:ascii="Times New Roman" w:hAnsi="Times New Roman" w:eastAsia="仿宋_GB2312" w:cs="Times New Roman"/>
                <w:bCs/>
                <w:color w:val="000000" w:themeColor="text1"/>
                <w:sz w:val="32"/>
                <w:szCs w:val="32"/>
              </w:rPr>
            </w:rPrChange>
          </w:rPr>
          <w:t>：指反映城市基础设施配套</w:t>
        </w:r>
      </w:ins>
      <w:ins w:id="2098" w:author="PC" w:date="2022-08-24T08:45:00Z">
        <w:r>
          <w:rPr>
            <w:rFonts w:hint="default" w:ascii="Times New Roman" w:hAnsi="Times New Roman" w:eastAsia="仿宋_GB2312" w:cs="Times New Roman"/>
            <w:bCs/>
            <w:color w:val="000000" w:themeColor="text1"/>
            <w:sz w:val="32"/>
            <w:szCs w:val="32"/>
            <w:rPrChange w:id="2099" w:author="PC" w:date="2022-08-24T08:57:00Z">
              <w:rPr>
                <w:rFonts w:hint="eastAsia" w:ascii="Times New Roman" w:hAnsi="Times New Roman" w:eastAsia="仿宋_GB2312" w:cs="Times New Roman"/>
                <w:bCs/>
                <w:color w:val="000000" w:themeColor="text1"/>
                <w:sz w:val="32"/>
                <w:szCs w:val="32"/>
              </w:rPr>
            </w:rPrChange>
          </w:rPr>
          <w:t>费安排</w:t>
        </w:r>
      </w:ins>
      <w:ins w:id="2100" w:author="PC" w:date="2022-08-24T08:45:00Z">
        <w:r>
          <w:rPr>
            <w:rFonts w:hint="default" w:ascii="Times New Roman" w:hAnsi="Times New Roman" w:eastAsia="仿宋_GB2312" w:cs="Times New Roman"/>
            <w:bCs/>
            <w:color w:val="000000" w:themeColor="text1"/>
            <w:sz w:val="32"/>
            <w:szCs w:val="32"/>
            <w:rPrChange w:id="2101" w:author="PC" w:date="2022-08-24T08:57:00Z">
              <w:rPr>
                <w:rFonts w:hint="eastAsia" w:ascii="Times New Roman" w:hAnsi="Times New Roman" w:eastAsia="仿宋_GB2312" w:cs="Times New Roman"/>
                <w:bCs/>
                <w:color w:val="000000" w:themeColor="text1"/>
                <w:sz w:val="32"/>
                <w:szCs w:val="32"/>
              </w:rPr>
            </w:rPrChange>
          </w:rPr>
          <w:t>用于城市道路、桥涵、公共交通、道路照明、供排水、燃气、供热等公共设施维护、建设和管理方面的支出。</w:t>
        </w:r>
      </w:ins>
    </w:p>
    <w:p>
      <w:pPr>
        <w:spacing w:line="560" w:lineRule="exact"/>
        <w:ind w:firstLine="642" w:firstLineChars="200"/>
        <w:rPr>
          <w:ins w:id="2102" w:author="PC" w:date="2022-08-24T08:45:00Z"/>
          <w:rFonts w:ascii="Times New Roman" w:hAnsi="Times New Roman" w:eastAsia="仿宋_GB2312" w:cs="Times New Roman"/>
          <w:bCs/>
          <w:color w:val="000000" w:themeColor="text1"/>
          <w:sz w:val="32"/>
          <w:szCs w:val="32"/>
        </w:rPr>
      </w:pPr>
      <w:ins w:id="2103" w:author="PC" w:date="2022-08-24T08:45:00Z">
        <w:r>
          <w:rPr>
            <w:rFonts w:hint="default" w:ascii="Times New Roman" w:hAnsi="Times New Roman" w:eastAsia="仿宋_GB2312" w:cs="Times New Roman"/>
            <w:b/>
            <w:bCs/>
            <w:color w:val="000000" w:themeColor="text1"/>
            <w:sz w:val="32"/>
            <w:szCs w:val="32"/>
            <w:rPrChange w:id="2104" w:author="PC" w:date="2022-08-24T08:57:00Z">
              <w:rPr>
                <w:rFonts w:hint="eastAsia" w:ascii="Times New Roman" w:hAnsi="Times New Roman" w:eastAsia="仿宋_GB2312" w:cs="Times New Roman"/>
                <w:b/>
                <w:bCs/>
                <w:color w:val="000000" w:themeColor="text1"/>
                <w:sz w:val="32"/>
                <w:szCs w:val="32"/>
              </w:rPr>
            </w:rPrChange>
          </w:rPr>
          <w:t>20</w:t>
        </w:r>
      </w:ins>
      <w:ins w:id="2105" w:author="PC" w:date="2022-08-24T08:46:00Z">
        <w:r>
          <w:rPr>
            <w:rFonts w:hint="default" w:ascii="Times New Roman" w:hAnsi="Times New Roman" w:eastAsia="仿宋_GB2312" w:cs="Times New Roman"/>
            <w:b/>
            <w:bCs/>
            <w:color w:val="000000" w:themeColor="text1"/>
            <w:sz w:val="32"/>
            <w:szCs w:val="32"/>
            <w:rPrChange w:id="2106" w:author="PC" w:date="2022-08-24T08:57:00Z">
              <w:rPr>
                <w:rFonts w:hint="eastAsia" w:ascii="Times New Roman" w:hAnsi="Times New Roman" w:eastAsia="仿宋_GB2312" w:cs="Times New Roman"/>
                <w:b/>
                <w:bCs/>
                <w:color w:val="000000" w:themeColor="text1"/>
                <w:sz w:val="32"/>
                <w:szCs w:val="32"/>
              </w:rPr>
            </w:rPrChange>
          </w:rPr>
          <w:t>.</w:t>
        </w:r>
      </w:ins>
      <w:ins w:id="2107" w:author="PC" w:date="2022-08-24T08:45:00Z">
        <w:r>
          <w:rPr>
            <w:rFonts w:hint="default" w:ascii="Times New Roman" w:hAnsi="Times New Roman" w:eastAsia="仿宋_GB2312" w:cs="Times New Roman"/>
            <w:b/>
            <w:bCs/>
            <w:color w:val="000000" w:themeColor="text1"/>
            <w:sz w:val="32"/>
            <w:szCs w:val="32"/>
            <w:rPrChange w:id="2108" w:author="PC" w:date="2022-08-24T08:57:00Z">
              <w:rPr>
                <w:rFonts w:hint="eastAsia" w:ascii="Times New Roman" w:hAnsi="Times New Roman" w:eastAsia="仿宋_GB2312" w:cs="Times New Roman"/>
                <w:b/>
                <w:bCs/>
                <w:color w:val="000000" w:themeColor="text1"/>
                <w:sz w:val="32"/>
                <w:szCs w:val="32"/>
              </w:rPr>
            </w:rPrChange>
          </w:rPr>
          <w:t>住房保障支出（类）住房改革支出（款）住房公积金（项）</w:t>
        </w:r>
      </w:ins>
      <w:ins w:id="2109" w:author="PC" w:date="2022-08-24T08:45:00Z">
        <w:r>
          <w:rPr>
            <w:rFonts w:hint="default" w:ascii="Times New Roman" w:hAnsi="Times New Roman" w:eastAsia="仿宋_GB2312" w:cs="Times New Roman"/>
            <w:bCs/>
            <w:color w:val="000000" w:themeColor="text1"/>
            <w:sz w:val="32"/>
            <w:szCs w:val="32"/>
            <w:rPrChange w:id="2110" w:author="PC" w:date="2022-08-24T08:57:00Z">
              <w:rPr>
                <w:rFonts w:hint="eastAsia" w:ascii="Times New Roman" w:hAnsi="Times New Roman" w:eastAsia="仿宋_GB2312" w:cs="Times New Roman"/>
                <w:bCs/>
                <w:color w:val="000000" w:themeColor="text1"/>
                <w:sz w:val="32"/>
                <w:szCs w:val="32"/>
              </w:rPr>
            </w:rPrChange>
          </w:rPr>
          <w:t>：指反映事业单位按人力资源和社会保障部、财政部规定的基本工资和津贴补贴以及规定比例为职工缴纳的住</w:t>
        </w:r>
      </w:ins>
      <w:ins w:id="2111" w:author="PC" w:date="2022-08-24T08:45:00Z">
        <w:r>
          <w:rPr>
            <w:rFonts w:hint="default" w:ascii="Times New Roman" w:hAnsi="Times New Roman" w:eastAsia="仿宋_GB2312" w:cs="Times New Roman"/>
            <w:bCs/>
            <w:color w:val="000000" w:themeColor="text1"/>
            <w:sz w:val="32"/>
            <w:szCs w:val="32"/>
            <w:rPrChange w:id="2112" w:author="PC" w:date="2022-08-24T08:57:00Z">
              <w:rPr>
                <w:rFonts w:hint="eastAsia" w:ascii="Times New Roman" w:hAnsi="Times New Roman" w:eastAsia="仿宋_GB2312" w:cs="Times New Roman"/>
                <w:bCs/>
                <w:color w:val="000000" w:themeColor="text1"/>
                <w:sz w:val="32"/>
                <w:szCs w:val="32"/>
              </w:rPr>
            </w:rPrChange>
          </w:rPr>
          <w:t>房公积金。</w:t>
        </w:r>
      </w:ins>
    </w:p>
    <w:p>
      <w:pPr>
        <w:spacing w:line="560" w:lineRule="exact"/>
        <w:rPr>
          <w:ins w:id="2113" w:author="PC" w:date="2022-08-24T08:45:00Z"/>
          <w:rFonts w:ascii="Times New Roman" w:hAnsi="Times New Roman" w:cs="Times New Roman"/>
          <w:color w:val="000000" w:themeColor="text1"/>
        </w:rPr>
      </w:pPr>
    </w:p>
    <w:p>
      <w:pPr>
        <w:spacing w:line="560" w:lineRule="exact"/>
        <w:ind w:firstLine="642" w:firstLineChars="200"/>
        <w:rPr>
          <w:del w:id="2114" w:author="PC" w:date="2022-08-24T08:45:00Z"/>
          <w:rFonts w:ascii="Times New Roman" w:hAnsi="Times New Roman" w:eastAsia="仿宋_GB2312" w:cs="Times New Roman"/>
          <w:bCs/>
          <w:color w:val="000000" w:themeColor="text1"/>
          <w:sz w:val="32"/>
          <w:szCs w:val="32"/>
          <w:rPrChange w:id="2115" w:author="PC" w:date="2022-08-24T08:57:00Z">
            <w:rPr>
              <w:del w:id="2116" w:author="PC" w:date="2022-08-24T08:45:00Z"/>
              <w:rFonts w:ascii="Times New Roman" w:hAnsi="Times New Roman" w:eastAsia="仿宋_GB2312" w:cs="Times New Roman"/>
              <w:bCs/>
              <w:color w:val="000000"/>
              <w:sz w:val="32"/>
              <w:szCs w:val="32"/>
            </w:rPr>
          </w:rPrChange>
        </w:rPr>
      </w:pPr>
      <w:del w:id="2117" w:author="PC" w:date="2022-08-24T08:45:00Z">
        <w:r>
          <w:rPr>
            <w:rFonts w:ascii="Times New Roman" w:hAnsi="Times New Roman" w:eastAsia="仿宋_GB2312" w:cs="Times New Roman"/>
            <w:b/>
            <w:bCs/>
            <w:color w:val="000000" w:themeColor="text1"/>
            <w:sz w:val="32"/>
            <w:szCs w:val="32"/>
            <w:rPrChange w:id="2118" w:author="PC" w:date="2022-08-24T08:57:00Z">
              <w:rPr>
                <w:rFonts w:ascii="Times New Roman" w:hAnsi="Times New Roman" w:eastAsia="仿宋_GB2312" w:cs="Times New Roman"/>
                <w:b/>
                <w:bCs/>
                <w:color w:val="000000"/>
                <w:sz w:val="32"/>
                <w:szCs w:val="32"/>
              </w:rPr>
            </w:rPrChange>
          </w:rPr>
          <w:delText>1.</w:delText>
        </w:r>
      </w:del>
      <w:del w:id="2119" w:author="PC" w:date="2022-08-24T08:45:00Z">
        <w:r>
          <w:rPr>
            <w:rFonts w:hint="default" w:ascii="Times New Roman" w:hAnsi="Times New Roman" w:eastAsia="仿宋_GB2312" w:cs="Times New Roman"/>
            <w:b/>
            <w:bCs/>
            <w:color w:val="000000" w:themeColor="text1"/>
            <w:sz w:val="32"/>
            <w:szCs w:val="32"/>
            <w:rPrChange w:id="2120" w:author="PC" w:date="2022-08-24T08:57:00Z">
              <w:rPr>
                <w:rFonts w:hint="eastAsia" w:ascii="Times New Roman" w:hAnsi="Times New Roman" w:eastAsia="仿宋_GB2312" w:cs="Times New Roman"/>
                <w:b/>
                <w:bCs/>
                <w:color w:val="000000"/>
                <w:sz w:val="32"/>
                <w:szCs w:val="32"/>
              </w:rPr>
            </w:rPrChange>
          </w:rPr>
          <w:delText>财政拨款收入：</w:delText>
        </w:r>
      </w:del>
      <w:del w:id="2121" w:author="PC" w:date="2022-08-24T08:45:00Z">
        <w:r>
          <w:rPr>
            <w:rFonts w:hint="default" w:ascii="Times New Roman" w:hAnsi="Times New Roman" w:eastAsia="仿宋_GB2312" w:cs="Times New Roman"/>
            <w:color w:val="000000" w:themeColor="text1"/>
            <w:sz w:val="32"/>
            <w:szCs w:val="32"/>
            <w:rPrChange w:id="2122" w:author="PC" w:date="2022-08-24T08:57:00Z">
              <w:rPr>
                <w:rFonts w:hint="eastAsia" w:ascii="Times New Roman" w:hAnsi="Times New Roman" w:eastAsia="仿宋_GB2312" w:cs="Times New Roman"/>
                <w:sz w:val="32"/>
                <w:szCs w:val="32"/>
              </w:rPr>
            </w:rPrChange>
          </w:rPr>
          <w:delText>本级财政部门当年拨付的财政预算资金，包括一般公共预算财政拨款和政府性基金预算财政拨款。</w:delText>
        </w:r>
      </w:del>
    </w:p>
    <w:p>
      <w:pPr>
        <w:spacing w:line="560" w:lineRule="exact"/>
        <w:ind w:firstLine="642" w:firstLineChars="200"/>
        <w:rPr>
          <w:del w:id="2123" w:author="PC" w:date="2022-08-24T08:45:00Z"/>
          <w:rFonts w:ascii="Times New Roman" w:hAnsi="Times New Roman" w:eastAsia="仿宋_GB2312" w:cs="Times New Roman"/>
          <w:color w:val="000000" w:themeColor="text1"/>
          <w:sz w:val="32"/>
          <w:szCs w:val="32"/>
          <w:rPrChange w:id="2124" w:author="PC" w:date="2022-08-24T08:57:00Z">
            <w:rPr>
              <w:del w:id="2125" w:author="PC" w:date="2022-08-24T08:45:00Z"/>
              <w:rFonts w:ascii="Times New Roman" w:hAnsi="Times New Roman" w:eastAsia="仿宋_GB2312" w:cs="Times New Roman"/>
              <w:sz w:val="32"/>
              <w:szCs w:val="32"/>
            </w:rPr>
          </w:rPrChange>
        </w:rPr>
      </w:pPr>
      <w:del w:id="2126" w:author="PC" w:date="2022-08-24T08:45:00Z">
        <w:r>
          <w:rPr>
            <w:rFonts w:ascii="Times New Roman" w:hAnsi="Times New Roman" w:eastAsia="仿宋_GB2312" w:cs="Times New Roman"/>
            <w:b/>
            <w:bCs/>
            <w:color w:val="000000" w:themeColor="text1"/>
            <w:sz w:val="32"/>
            <w:szCs w:val="32"/>
            <w:rPrChange w:id="2127" w:author="PC" w:date="2022-08-24T08:57:00Z">
              <w:rPr>
                <w:rFonts w:ascii="Times New Roman" w:hAnsi="Times New Roman" w:eastAsia="仿宋_GB2312" w:cs="Times New Roman"/>
                <w:b/>
                <w:bCs/>
                <w:color w:val="000000"/>
                <w:sz w:val="32"/>
                <w:szCs w:val="32"/>
              </w:rPr>
            </w:rPrChange>
          </w:rPr>
          <w:delText>2.</w:delText>
        </w:r>
      </w:del>
      <w:del w:id="2128" w:author="PC" w:date="2021-03-19T10:32:00Z">
        <w:r>
          <w:rPr>
            <w:rFonts w:hint="default" w:ascii="Times New Roman" w:hAnsi="Times New Roman" w:eastAsia="仿宋_GB2312" w:cs="Times New Roman"/>
            <w:b/>
            <w:bCs/>
            <w:color w:val="000000" w:themeColor="text1"/>
            <w:sz w:val="32"/>
            <w:szCs w:val="32"/>
            <w:rPrChange w:id="2129" w:author="PC" w:date="2022-08-24T08:57:00Z">
              <w:rPr>
                <w:rFonts w:hint="eastAsia" w:ascii="Times New Roman" w:hAnsi="Times New Roman" w:eastAsia="仿宋_GB2312" w:cs="Times New Roman"/>
                <w:b/>
                <w:bCs/>
                <w:color w:val="000000"/>
                <w:sz w:val="32"/>
                <w:szCs w:val="32"/>
              </w:rPr>
            </w:rPrChange>
          </w:rPr>
          <w:delText>财政专户管理的资金</w:delText>
        </w:r>
      </w:del>
      <w:del w:id="2130" w:author="PC" w:date="2021-03-22T10:31:00Z">
        <w:r>
          <w:rPr>
            <w:rFonts w:ascii="Times New Roman" w:hAnsi="Times New Roman" w:eastAsia="仿宋_GB2312" w:cs="Times New Roman"/>
            <w:b/>
            <w:bCs/>
            <w:color w:val="000000" w:themeColor="text1"/>
            <w:sz w:val="32"/>
            <w:szCs w:val="32"/>
            <w:rPrChange w:id="2131" w:author="PC" w:date="2022-08-24T08:57:00Z">
              <w:rPr>
                <w:rFonts w:ascii="Times New Roman" w:hAnsi="Times New Roman" w:eastAsia="仿宋_GB2312" w:cs="Times New Roman"/>
                <w:b/>
                <w:bCs/>
                <w:color w:val="000000"/>
                <w:sz w:val="32"/>
                <w:szCs w:val="32"/>
              </w:rPr>
            </w:rPrChange>
          </w:rPr>
          <w:delText>:</w:delText>
        </w:r>
      </w:del>
      <w:del w:id="2132" w:author="PC" w:date="2021-03-22T10:31:00Z">
        <w:r>
          <w:rPr>
            <w:rFonts w:hint="default" w:ascii="Times New Roman" w:hAnsi="Times New Roman" w:eastAsia="仿宋_GB2312" w:cs="Times New Roman"/>
            <w:bCs w:val="0"/>
            <w:color w:val="000000" w:themeColor="text1"/>
            <w:sz w:val="32"/>
            <w:szCs w:val="32"/>
            <w:rPrChange w:id="2133" w:author="PC" w:date="2022-08-24T08:57:00Z">
              <w:rPr>
                <w:rFonts w:hint="eastAsia" w:ascii="Times New Roman" w:hAnsi="Times New Roman" w:eastAsia="仿宋_GB2312" w:cs="Times New Roman"/>
                <w:bCs/>
                <w:color w:val="000000"/>
                <w:sz w:val="32"/>
                <w:szCs w:val="32"/>
              </w:rPr>
            </w:rPrChange>
          </w:rPr>
          <w:delText>财政部门在银行开设的用于核算和反映政府非税收入以及其他需要专户管理的资金。</w:delText>
        </w:r>
      </w:del>
    </w:p>
    <w:p>
      <w:pPr>
        <w:spacing w:line="560" w:lineRule="exact"/>
        <w:ind w:firstLine="642" w:firstLineChars="200"/>
        <w:jc w:val="left"/>
        <w:rPr>
          <w:del w:id="2134" w:author="PC" w:date="2022-08-24T08:45:00Z"/>
          <w:rFonts w:ascii="Times New Roman" w:hAnsi="Times New Roman" w:eastAsia="仿宋_GB2312" w:cs="Times New Roman"/>
          <w:color w:val="000000" w:themeColor="text1"/>
          <w:sz w:val="32"/>
          <w:szCs w:val="32"/>
          <w:rPrChange w:id="2135" w:author="PC" w:date="2022-08-24T08:57:00Z">
            <w:rPr>
              <w:del w:id="2136" w:author="PC" w:date="2022-08-24T08:45:00Z"/>
              <w:rFonts w:ascii="Times New Roman" w:hAnsi="Times New Roman" w:eastAsia="仿宋_GB2312" w:cs="Times New Roman"/>
              <w:sz w:val="32"/>
              <w:szCs w:val="32"/>
            </w:rPr>
          </w:rPrChange>
        </w:rPr>
      </w:pPr>
      <w:del w:id="2137" w:author="PC" w:date="2022-08-24T08:45:00Z">
        <w:r>
          <w:rPr>
            <w:rFonts w:ascii="Times New Roman" w:hAnsi="Times New Roman" w:eastAsia="仿宋_GB2312" w:cs="Times New Roman"/>
            <w:b/>
            <w:bCs/>
            <w:color w:val="000000" w:themeColor="text1"/>
            <w:sz w:val="32"/>
            <w:szCs w:val="32"/>
            <w:rPrChange w:id="2138" w:author="PC" w:date="2022-08-24T08:57:00Z">
              <w:rPr>
                <w:rFonts w:ascii="Times New Roman" w:hAnsi="Times New Roman" w:eastAsia="仿宋_GB2312" w:cs="Times New Roman"/>
                <w:b/>
                <w:bCs/>
                <w:color w:val="000000"/>
                <w:sz w:val="32"/>
                <w:szCs w:val="32"/>
              </w:rPr>
            </w:rPrChange>
          </w:rPr>
          <w:delText>3.</w:delText>
        </w:r>
      </w:del>
      <w:del w:id="2139" w:author="PC" w:date="2022-08-24T08:45:00Z">
        <w:r>
          <w:rPr>
            <w:rFonts w:hint="default" w:ascii="Times New Roman" w:hAnsi="Times New Roman" w:eastAsia="仿宋_GB2312" w:cs="Times New Roman"/>
            <w:b/>
            <w:bCs/>
            <w:color w:val="000000" w:themeColor="text1"/>
            <w:sz w:val="32"/>
            <w:szCs w:val="32"/>
            <w:rPrChange w:id="2140" w:author="PC" w:date="2022-08-24T08:57:00Z">
              <w:rPr>
                <w:rFonts w:hint="eastAsia" w:ascii="Times New Roman" w:hAnsi="Times New Roman" w:eastAsia="仿宋_GB2312" w:cs="Times New Roman"/>
                <w:b/>
                <w:bCs/>
                <w:color w:val="000000"/>
                <w:sz w:val="32"/>
                <w:szCs w:val="32"/>
              </w:rPr>
            </w:rPrChange>
          </w:rPr>
          <w:delText>其他收入：</w:delText>
        </w:r>
      </w:del>
      <w:del w:id="2141" w:author="PC" w:date="2022-08-24T08:45:00Z">
        <w:r>
          <w:rPr>
            <w:rFonts w:hint="default" w:ascii="Times New Roman" w:hAnsi="Times New Roman" w:eastAsia="仿宋_GB2312" w:cs="Times New Roman"/>
            <w:color w:val="000000" w:themeColor="text1"/>
            <w:sz w:val="32"/>
            <w:szCs w:val="32"/>
            <w:rPrChange w:id="2142" w:author="PC" w:date="2022-08-24T08:57:00Z">
              <w:rPr>
                <w:rFonts w:hint="eastAsia" w:ascii="Times New Roman" w:hAnsi="Times New Roman" w:eastAsia="仿宋_GB2312" w:cs="Times New Roman"/>
                <w:sz w:val="32"/>
                <w:szCs w:val="32"/>
              </w:rPr>
            </w:rPrChange>
          </w:rPr>
          <w:delText>预算单位在</w:delText>
        </w:r>
      </w:del>
      <w:del w:id="2143" w:author="PC" w:date="2022-08-24T08:45:00Z">
        <w:r>
          <w:rPr>
            <w:rFonts w:ascii="Times New Roman" w:hAnsi="Times New Roman" w:eastAsia="仿宋_GB2312" w:cs="Times New Roman"/>
            <w:color w:val="000000" w:themeColor="text1"/>
            <w:sz w:val="32"/>
            <w:szCs w:val="32"/>
            <w:rPrChange w:id="2144" w:author="PC" w:date="2022-08-24T08:57:00Z">
              <w:rPr>
                <w:rFonts w:ascii="Times New Roman" w:hAnsi="Times New Roman" w:eastAsia="仿宋_GB2312" w:cs="Times New Roman"/>
                <w:sz w:val="32"/>
                <w:szCs w:val="32"/>
              </w:rPr>
            </w:rPrChange>
          </w:rPr>
          <w:delText>“</w:delText>
        </w:r>
      </w:del>
      <w:del w:id="2145" w:author="PC" w:date="2022-08-24T08:45:00Z">
        <w:r>
          <w:rPr>
            <w:rFonts w:hint="default" w:ascii="Times New Roman" w:hAnsi="Times New Roman" w:eastAsia="仿宋_GB2312" w:cs="Times New Roman"/>
            <w:color w:val="000000" w:themeColor="text1"/>
            <w:sz w:val="32"/>
            <w:szCs w:val="32"/>
            <w:rPrChange w:id="2146" w:author="PC" w:date="2022-08-24T08:57:00Z">
              <w:rPr>
                <w:rFonts w:hint="eastAsia" w:ascii="Times New Roman" w:hAnsi="Times New Roman" w:eastAsia="仿宋_GB2312" w:cs="Times New Roman"/>
                <w:sz w:val="32"/>
                <w:szCs w:val="32"/>
              </w:rPr>
            </w:rPrChange>
          </w:rPr>
          <w:delText>一般公共预算</w:delText>
        </w:r>
      </w:del>
      <w:del w:id="2147" w:author="PC" w:date="2022-08-24T08:45:00Z">
        <w:r>
          <w:rPr>
            <w:rFonts w:ascii="Times New Roman" w:hAnsi="Times New Roman" w:eastAsia="仿宋_GB2312" w:cs="Times New Roman"/>
            <w:color w:val="000000" w:themeColor="text1"/>
            <w:sz w:val="32"/>
            <w:szCs w:val="32"/>
            <w:rPrChange w:id="2148" w:author="PC" w:date="2022-08-24T08:57:00Z">
              <w:rPr>
                <w:rFonts w:ascii="Times New Roman" w:hAnsi="Times New Roman" w:eastAsia="仿宋_GB2312" w:cs="Times New Roman"/>
                <w:sz w:val="32"/>
                <w:szCs w:val="32"/>
              </w:rPr>
            </w:rPrChange>
          </w:rPr>
          <w:delText>”</w:delText>
        </w:r>
      </w:del>
      <w:del w:id="2149" w:author="PC" w:date="2022-08-24T08:45:00Z">
        <w:r>
          <w:rPr>
            <w:rFonts w:hint="default" w:ascii="Times New Roman" w:hAnsi="Times New Roman" w:eastAsia="仿宋_GB2312" w:cs="Times New Roman"/>
            <w:color w:val="000000" w:themeColor="text1"/>
            <w:sz w:val="32"/>
            <w:szCs w:val="32"/>
            <w:rPrChange w:id="2150" w:author="PC" w:date="2022-08-24T08:57:00Z">
              <w:rPr>
                <w:rFonts w:hint="eastAsia" w:ascii="Times New Roman" w:hAnsi="Times New Roman" w:eastAsia="仿宋_GB2312" w:cs="Times New Roman"/>
                <w:sz w:val="32"/>
                <w:szCs w:val="32"/>
              </w:rPr>
            </w:rPrChange>
          </w:rPr>
          <w:delText>、</w:delText>
        </w:r>
      </w:del>
      <w:del w:id="2151" w:author="PC" w:date="2022-08-24T08:45:00Z">
        <w:r>
          <w:rPr>
            <w:rFonts w:ascii="Times New Roman" w:hAnsi="Times New Roman" w:eastAsia="仿宋_GB2312" w:cs="Times New Roman"/>
            <w:color w:val="000000" w:themeColor="text1"/>
            <w:sz w:val="32"/>
            <w:szCs w:val="32"/>
            <w:rPrChange w:id="2152" w:author="PC" w:date="2022-08-24T08:57:00Z">
              <w:rPr>
                <w:rFonts w:ascii="Times New Roman" w:hAnsi="Times New Roman" w:eastAsia="仿宋_GB2312" w:cs="Times New Roman"/>
                <w:sz w:val="32"/>
                <w:szCs w:val="32"/>
              </w:rPr>
            </w:rPrChange>
          </w:rPr>
          <w:delText>“</w:delText>
        </w:r>
      </w:del>
      <w:del w:id="2153" w:author="PC" w:date="2022-08-24T08:45:00Z">
        <w:r>
          <w:rPr>
            <w:rFonts w:hint="default" w:ascii="Times New Roman" w:hAnsi="Times New Roman" w:eastAsia="仿宋_GB2312" w:cs="Times New Roman"/>
            <w:color w:val="000000" w:themeColor="text1"/>
            <w:sz w:val="32"/>
            <w:szCs w:val="32"/>
            <w:rPrChange w:id="2154" w:author="PC" w:date="2022-08-24T08:57:00Z">
              <w:rPr>
                <w:rFonts w:hint="eastAsia" w:ascii="Times New Roman" w:hAnsi="Times New Roman" w:eastAsia="仿宋_GB2312" w:cs="Times New Roman"/>
                <w:sz w:val="32"/>
                <w:szCs w:val="32"/>
              </w:rPr>
            </w:rPrChange>
          </w:rPr>
          <w:delText>政府性基金</w:delText>
        </w:r>
      </w:del>
      <w:del w:id="2155" w:author="PC" w:date="2022-08-24T08:45:00Z">
        <w:r>
          <w:rPr>
            <w:rFonts w:ascii="Times New Roman" w:hAnsi="Times New Roman" w:eastAsia="仿宋_GB2312" w:cs="Times New Roman"/>
            <w:color w:val="000000" w:themeColor="text1"/>
            <w:sz w:val="32"/>
            <w:szCs w:val="32"/>
            <w:rPrChange w:id="2156" w:author="PC" w:date="2022-08-24T08:57:00Z">
              <w:rPr>
                <w:rFonts w:ascii="Times New Roman" w:hAnsi="Times New Roman" w:eastAsia="仿宋_GB2312" w:cs="Times New Roman"/>
                <w:sz w:val="32"/>
                <w:szCs w:val="32"/>
              </w:rPr>
            </w:rPrChange>
          </w:rPr>
          <w:delText>”</w:delText>
        </w:r>
      </w:del>
      <w:del w:id="2157" w:author="PC" w:date="2022-08-24T08:45:00Z">
        <w:r>
          <w:rPr>
            <w:rFonts w:hint="default" w:ascii="Times New Roman" w:hAnsi="Times New Roman" w:eastAsia="仿宋_GB2312" w:cs="Times New Roman"/>
            <w:color w:val="000000" w:themeColor="text1"/>
            <w:sz w:val="32"/>
            <w:szCs w:val="32"/>
            <w:rPrChange w:id="2158" w:author="PC" w:date="2022-08-24T08:57:00Z">
              <w:rPr>
                <w:rFonts w:hint="eastAsia" w:ascii="Times New Roman" w:hAnsi="Times New Roman" w:eastAsia="仿宋_GB2312" w:cs="Times New Roman"/>
                <w:sz w:val="32"/>
                <w:szCs w:val="32"/>
              </w:rPr>
            </w:rPrChange>
          </w:rPr>
          <w:delText>、</w:delText>
        </w:r>
      </w:del>
      <w:del w:id="2159" w:author="PC" w:date="2022-08-24T08:45:00Z">
        <w:r>
          <w:rPr>
            <w:rFonts w:ascii="Times New Roman" w:hAnsi="Times New Roman" w:eastAsia="仿宋_GB2312" w:cs="Times New Roman"/>
            <w:color w:val="000000" w:themeColor="text1"/>
            <w:sz w:val="32"/>
            <w:szCs w:val="32"/>
            <w:rPrChange w:id="2160" w:author="PC" w:date="2022-08-24T08:57:00Z">
              <w:rPr>
                <w:rFonts w:ascii="Times New Roman" w:hAnsi="Times New Roman" w:eastAsia="仿宋_GB2312" w:cs="Times New Roman"/>
                <w:sz w:val="32"/>
                <w:szCs w:val="32"/>
              </w:rPr>
            </w:rPrChange>
          </w:rPr>
          <w:delText>“</w:delText>
        </w:r>
      </w:del>
      <w:del w:id="2161" w:author="PC" w:date="2022-08-24T08:45:00Z">
        <w:r>
          <w:rPr>
            <w:rFonts w:hint="default" w:ascii="Times New Roman" w:hAnsi="Times New Roman" w:eastAsia="仿宋_GB2312" w:cs="Times New Roman"/>
            <w:color w:val="000000" w:themeColor="text1"/>
            <w:sz w:val="32"/>
            <w:szCs w:val="32"/>
            <w:rPrChange w:id="2162" w:author="PC" w:date="2022-08-24T08:57:00Z">
              <w:rPr>
                <w:rFonts w:hint="eastAsia" w:ascii="Times New Roman" w:hAnsi="Times New Roman" w:eastAsia="仿宋_GB2312" w:cs="Times New Roman"/>
                <w:sz w:val="32"/>
                <w:szCs w:val="32"/>
              </w:rPr>
            </w:rPrChange>
          </w:rPr>
          <w:delText>财政专户管理的资金</w:delText>
        </w:r>
      </w:del>
      <w:del w:id="2163" w:author="PC" w:date="2022-08-24T08:45:00Z">
        <w:r>
          <w:rPr>
            <w:rFonts w:ascii="Times New Roman" w:hAnsi="Times New Roman" w:eastAsia="仿宋_GB2312" w:cs="Times New Roman"/>
            <w:color w:val="000000" w:themeColor="text1"/>
            <w:sz w:val="32"/>
            <w:szCs w:val="32"/>
            <w:rPrChange w:id="2164" w:author="PC" w:date="2022-08-24T08:57:00Z">
              <w:rPr>
                <w:rFonts w:ascii="Times New Roman" w:hAnsi="Times New Roman" w:eastAsia="仿宋_GB2312" w:cs="Times New Roman"/>
                <w:sz w:val="32"/>
                <w:szCs w:val="32"/>
              </w:rPr>
            </w:rPrChange>
          </w:rPr>
          <w:delText>”</w:delText>
        </w:r>
      </w:del>
      <w:del w:id="2165" w:author="PC" w:date="2022-08-24T08:45:00Z">
        <w:r>
          <w:rPr>
            <w:rFonts w:hint="default" w:ascii="Times New Roman" w:hAnsi="Times New Roman" w:eastAsia="仿宋_GB2312" w:cs="Times New Roman"/>
            <w:color w:val="000000" w:themeColor="text1"/>
            <w:sz w:val="32"/>
            <w:szCs w:val="32"/>
            <w:rPrChange w:id="2166" w:author="PC" w:date="2022-08-24T08:57:00Z">
              <w:rPr>
                <w:rFonts w:hint="eastAsia" w:ascii="Times New Roman" w:hAnsi="Times New Roman" w:eastAsia="仿宋_GB2312" w:cs="Times New Roman"/>
                <w:sz w:val="32"/>
                <w:szCs w:val="32"/>
              </w:rPr>
            </w:rPrChange>
          </w:rPr>
          <w:delText>等之外取得的各项收入（含上级补助收入）。</w:delText>
        </w:r>
      </w:del>
    </w:p>
    <w:p>
      <w:pPr>
        <w:spacing w:line="560" w:lineRule="exact"/>
        <w:ind w:firstLine="642" w:firstLineChars="200"/>
        <w:rPr>
          <w:del w:id="2167" w:author="PC" w:date="2022-08-24T08:45:00Z"/>
          <w:rFonts w:ascii="Times New Roman" w:hAnsi="Times New Roman" w:eastAsia="仿宋_GB2312" w:cs="Times New Roman"/>
          <w:color w:val="000000" w:themeColor="text1"/>
          <w:sz w:val="32"/>
          <w:szCs w:val="32"/>
          <w:rPrChange w:id="2168" w:author="PC" w:date="2022-08-24T08:57:00Z">
            <w:rPr>
              <w:del w:id="2169" w:author="PC" w:date="2022-08-24T08:45:00Z"/>
              <w:rFonts w:ascii="Times New Roman" w:hAnsi="Times New Roman" w:eastAsia="仿宋_GB2312" w:cs="Times New Roman"/>
              <w:sz w:val="32"/>
              <w:szCs w:val="32"/>
            </w:rPr>
          </w:rPrChange>
        </w:rPr>
      </w:pPr>
      <w:del w:id="2170" w:author="PC" w:date="2022-08-24T08:45:00Z">
        <w:r>
          <w:rPr>
            <w:rFonts w:ascii="Times New Roman" w:hAnsi="Times New Roman" w:eastAsia="仿宋_GB2312" w:cs="Times New Roman"/>
            <w:b/>
            <w:bCs/>
            <w:color w:val="000000" w:themeColor="text1"/>
            <w:sz w:val="32"/>
            <w:szCs w:val="32"/>
            <w:rPrChange w:id="2171" w:author="PC" w:date="2022-08-24T08:57:00Z">
              <w:rPr>
                <w:rFonts w:ascii="Times New Roman" w:hAnsi="Times New Roman" w:eastAsia="仿宋_GB2312" w:cs="Times New Roman"/>
                <w:b/>
                <w:bCs/>
                <w:color w:val="000000"/>
                <w:sz w:val="32"/>
                <w:szCs w:val="32"/>
              </w:rPr>
            </w:rPrChange>
          </w:rPr>
          <w:delText>4.</w:delText>
        </w:r>
      </w:del>
      <w:del w:id="2172" w:author="PC" w:date="2022-08-24T08:45:00Z">
        <w:r>
          <w:rPr>
            <w:rFonts w:hint="default" w:ascii="Times New Roman" w:hAnsi="Times New Roman" w:eastAsia="仿宋_GB2312" w:cs="Times New Roman"/>
            <w:b/>
            <w:bCs/>
            <w:color w:val="000000" w:themeColor="text1"/>
            <w:sz w:val="32"/>
            <w:szCs w:val="32"/>
            <w:rPrChange w:id="2173" w:author="PC" w:date="2022-08-24T08:57:00Z">
              <w:rPr>
                <w:rFonts w:hint="eastAsia" w:ascii="Times New Roman" w:hAnsi="Times New Roman" w:eastAsia="仿宋_GB2312" w:cs="Times New Roman"/>
                <w:b/>
                <w:bCs/>
                <w:color w:val="000000"/>
                <w:sz w:val="32"/>
                <w:szCs w:val="32"/>
              </w:rPr>
            </w:rPrChange>
          </w:rPr>
          <w:delText>单位结余：</w:delText>
        </w:r>
      </w:del>
      <w:del w:id="2174" w:author="PC" w:date="2022-08-24T08:45:00Z">
        <w:r>
          <w:rPr>
            <w:rFonts w:hint="default" w:ascii="Times New Roman" w:hAnsi="Times New Roman" w:eastAsia="仿宋_GB2312" w:cs="Times New Roman"/>
            <w:bCs/>
            <w:color w:val="000000" w:themeColor="text1"/>
            <w:sz w:val="32"/>
            <w:szCs w:val="32"/>
            <w:rPrChange w:id="2175" w:author="PC" w:date="2022-08-24T08:57:00Z">
              <w:rPr>
                <w:rFonts w:hint="eastAsia" w:ascii="Times New Roman" w:hAnsi="Times New Roman" w:eastAsia="仿宋_GB2312" w:cs="Times New Roman"/>
                <w:bCs/>
                <w:color w:val="000000"/>
                <w:sz w:val="32"/>
                <w:szCs w:val="32"/>
              </w:rPr>
            </w:rPrChange>
          </w:rPr>
          <w:delText>指事业单位在预计用当年的</w:delText>
        </w:r>
      </w:del>
      <w:del w:id="2176" w:author="PC" w:date="2022-08-24T08:45:00Z">
        <w:r>
          <w:rPr>
            <w:rFonts w:ascii="Times New Roman" w:hAnsi="Times New Roman" w:eastAsia="仿宋_GB2312" w:cs="Times New Roman"/>
            <w:bCs/>
            <w:color w:val="000000" w:themeColor="text1"/>
            <w:sz w:val="32"/>
            <w:szCs w:val="32"/>
            <w:rPrChange w:id="2177" w:author="PC" w:date="2022-08-24T08:57:00Z">
              <w:rPr>
                <w:rFonts w:ascii="Times New Roman" w:hAnsi="Times New Roman" w:eastAsia="仿宋_GB2312" w:cs="Times New Roman"/>
                <w:bCs/>
                <w:color w:val="000000"/>
                <w:sz w:val="32"/>
                <w:szCs w:val="32"/>
              </w:rPr>
            </w:rPrChange>
          </w:rPr>
          <w:delText>“</w:delText>
        </w:r>
      </w:del>
      <w:del w:id="2178" w:author="PC" w:date="2022-08-24T08:45:00Z">
        <w:r>
          <w:rPr>
            <w:rFonts w:hint="default" w:ascii="Times New Roman" w:hAnsi="Times New Roman" w:eastAsia="仿宋_GB2312" w:cs="Times New Roman"/>
            <w:bCs/>
            <w:color w:val="000000" w:themeColor="text1"/>
            <w:sz w:val="32"/>
            <w:szCs w:val="32"/>
            <w:rPrChange w:id="2179" w:author="PC" w:date="2022-08-24T08:57:00Z">
              <w:rPr>
                <w:rFonts w:hint="eastAsia" w:ascii="Times New Roman" w:hAnsi="Times New Roman" w:eastAsia="仿宋_GB2312" w:cs="Times New Roman"/>
                <w:bCs/>
                <w:color w:val="000000"/>
                <w:sz w:val="32"/>
                <w:szCs w:val="32"/>
              </w:rPr>
            </w:rPrChange>
          </w:rPr>
          <w:delText>财政拨款收入</w:delText>
        </w:r>
      </w:del>
      <w:del w:id="2180" w:author="PC" w:date="2022-08-24T08:45:00Z">
        <w:r>
          <w:rPr>
            <w:rFonts w:ascii="Times New Roman" w:hAnsi="Times New Roman" w:eastAsia="仿宋_GB2312" w:cs="Times New Roman"/>
            <w:bCs/>
            <w:color w:val="000000" w:themeColor="text1"/>
            <w:sz w:val="32"/>
            <w:szCs w:val="32"/>
            <w:rPrChange w:id="2181" w:author="PC" w:date="2022-08-24T08:57:00Z">
              <w:rPr>
                <w:rFonts w:ascii="Times New Roman" w:hAnsi="Times New Roman" w:eastAsia="仿宋_GB2312" w:cs="Times New Roman"/>
                <w:bCs/>
                <w:color w:val="000000"/>
                <w:sz w:val="32"/>
                <w:szCs w:val="32"/>
              </w:rPr>
            </w:rPrChange>
          </w:rPr>
          <w:delText>”</w:delText>
        </w:r>
      </w:del>
      <w:del w:id="2182" w:author="PC" w:date="2022-08-24T08:45:00Z">
        <w:r>
          <w:rPr>
            <w:rFonts w:hint="default" w:ascii="Times New Roman" w:hAnsi="Times New Roman" w:eastAsia="仿宋_GB2312" w:cs="Times New Roman"/>
            <w:bCs/>
            <w:color w:val="000000" w:themeColor="text1"/>
            <w:sz w:val="32"/>
            <w:szCs w:val="32"/>
            <w:rPrChange w:id="2183" w:author="PC" w:date="2022-08-24T08:57:00Z">
              <w:rPr>
                <w:rFonts w:hint="eastAsia" w:ascii="Times New Roman" w:hAnsi="Times New Roman" w:eastAsia="仿宋_GB2312" w:cs="Times New Roman"/>
                <w:bCs/>
                <w:color w:val="000000"/>
                <w:sz w:val="32"/>
                <w:szCs w:val="32"/>
              </w:rPr>
            </w:rPrChange>
          </w:rPr>
          <w:delText>、</w:delText>
        </w:r>
      </w:del>
      <w:del w:id="2184" w:author="PC" w:date="2022-08-24T08:45:00Z">
        <w:r>
          <w:rPr>
            <w:rFonts w:ascii="Times New Roman" w:hAnsi="Times New Roman" w:eastAsia="仿宋_GB2312" w:cs="Times New Roman"/>
            <w:bCs/>
            <w:color w:val="000000" w:themeColor="text1"/>
            <w:sz w:val="32"/>
            <w:szCs w:val="32"/>
            <w:rPrChange w:id="2185" w:author="PC" w:date="2022-08-24T08:57:00Z">
              <w:rPr>
                <w:rFonts w:ascii="Times New Roman" w:hAnsi="Times New Roman" w:eastAsia="仿宋_GB2312" w:cs="Times New Roman"/>
                <w:bCs/>
                <w:color w:val="000000"/>
                <w:sz w:val="32"/>
                <w:szCs w:val="32"/>
              </w:rPr>
            </w:rPrChange>
          </w:rPr>
          <w:delText>“</w:delText>
        </w:r>
      </w:del>
      <w:del w:id="2186" w:author="PC" w:date="2022-08-24T08:45:00Z">
        <w:r>
          <w:rPr>
            <w:rFonts w:hint="default" w:ascii="Times New Roman" w:hAnsi="Times New Roman" w:eastAsia="仿宋_GB2312" w:cs="Times New Roman"/>
            <w:bCs/>
            <w:color w:val="000000" w:themeColor="text1"/>
            <w:sz w:val="32"/>
            <w:szCs w:val="32"/>
            <w:rPrChange w:id="2187" w:author="PC" w:date="2022-08-24T08:57:00Z">
              <w:rPr>
                <w:rFonts w:hint="eastAsia" w:ascii="Times New Roman" w:hAnsi="Times New Roman" w:eastAsia="仿宋_GB2312" w:cs="Times New Roman"/>
                <w:bCs/>
                <w:color w:val="000000"/>
                <w:sz w:val="32"/>
                <w:szCs w:val="32"/>
              </w:rPr>
            </w:rPrChange>
          </w:rPr>
          <w:delText>财政专户管理资金</w:delText>
        </w:r>
      </w:del>
      <w:del w:id="2188" w:author="PC" w:date="2022-08-24T08:45:00Z">
        <w:r>
          <w:rPr>
            <w:rFonts w:ascii="Times New Roman" w:hAnsi="Times New Roman" w:eastAsia="仿宋_GB2312" w:cs="Times New Roman"/>
            <w:bCs/>
            <w:color w:val="000000" w:themeColor="text1"/>
            <w:sz w:val="32"/>
            <w:szCs w:val="32"/>
            <w:rPrChange w:id="2189" w:author="PC" w:date="2022-08-24T08:57:00Z">
              <w:rPr>
                <w:rFonts w:ascii="Times New Roman" w:hAnsi="Times New Roman" w:eastAsia="仿宋_GB2312" w:cs="Times New Roman"/>
                <w:bCs/>
                <w:color w:val="000000"/>
                <w:sz w:val="32"/>
                <w:szCs w:val="32"/>
              </w:rPr>
            </w:rPrChange>
          </w:rPr>
          <w:delText>”</w:delText>
        </w:r>
      </w:del>
      <w:del w:id="2190" w:author="PC" w:date="2022-08-24T08:45:00Z">
        <w:r>
          <w:rPr>
            <w:rFonts w:hint="default" w:ascii="Times New Roman" w:hAnsi="Times New Roman" w:eastAsia="仿宋_GB2312" w:cs="Times New Roman"/>
            <w:bCs/>
            <w:color w:val="000000" w:themeColor="text1"/>
            <w:sz w:val="32"/>
            <w:szCs w:val="32"/>
            <w:rPrChange w:id="2191" w:author="PC" w:date="2022-08-24T08:57:00Z">
              <w:rPr>
                <w:rFonts w:hint="eastAsia" w:ascii="Times New Roman" w:hAnsi="Times New Roman" w:eastAsia="仿宋_GB2312" w:cs="Times New Roman"/>
                <w:bCs/>
                <w:color w:val="000000"/>
                <w:sz w:val="32"/>
                <w:szCs w:val="32"/>
              </w:rPr>
            </w:rPrChange>
          </w:rPr>
          <w:delText>、</w:delText>
        </w:r>
      </w:del>
      <w:del w:id="2192" w:author="PC" w:date="2022-08-24T08:45:00Z">
        <w:r>
          <w:rPr>
            <w:rFonts w:ascii="Times New Roman" w:hAnsi="Times New Roman" w:eastAsia="仿宋_GB2312" w:cs="Times New Roman"/>
            <w:bCs/>
            <w:color w:val="000000" w:themeColor="text1"/>
            <w:sz w:val="32"/>
            <w:szCs w:val="32"/>
            <w:rPrChange w:id="2193" w:author="PC" w:date="2022-08-24T08:57:00Z">
              <w:rPr>
                <w:rFonts w:ascii="Times New Roman" w:hAnsi="Times New Roman" w:eastAsia="仿宋_GB2312" w:cs="Times New Roman"/>
                <w:bCs/>
                <w:color w:val="000000"/>
                <w:sz w:val="32"/>
                <w:szCs w:val="32"/>
              </w:rPr>
            </w:rPrChange>
          </w:rPr>
          <w:delText>“</w:delText>
        </w:r>
      </w:del>
      <w:del w:id="2194" w:author="PC" w:date="2022-08-24T08:45:00Z">
        <w:r>
          <w:rPr>
            <w:rFonts w:hint="default" w:ascii="Times New Roman" w:hAnsi="Times New Roman" w:eastAsia="仿宋_GB2312" w:cs="Times New Roman"/>
            <w:bCs/>
            <w:color w:val="000000" w:themeColor="text1"/>
            <w:sz w:val="32"/>
            <w:szCs w:val="32"/>
            <w:rPrChange w:id="2195" w:author="PC" w:date="2022-08-24T08:57:00Z">
              <w:rPr>
                <w:rFonts w:hint="eastAsia" w:ascii="Times New Roman" w:hAnsi="Times New Roman" w:eastAsia="仿宋_GB2312" w:cs="Times New Roman"/>
                <w:bCs/>
                <w:color w:val="000000"/>
                <w:sz w:val="32"/>
                <w:szCs w:val="32"/>
              </w:rPr>
            </w:rPrChange>
          </w:rPr>
          <w:delText>其他收入</w:delText>
        </w:r>
      </w:del>
      <w:del w:id="2196" w:author="PC" w:date="2022-08-24T08:45:00Z">
        <w:r>
          <w:rPr>
            <w:rFonts w:ascii="Times New Roman" w:hAnsi="Times New Roman" w:eastAsia="仿宋_GB2312" w:cs="Times New Roman"/>
            <w:bCs/>
            <w:color w:val="000000" w:themeColor="text1"/>
            <w:sz w:val="32"/>
            <w:szCs w:val="32"/>
            <w:rPrChange w:id="2197" w:author="PC" w:date="2022-08-24T08:57:00Z">
              <w:rPr>
                <w:rFonts w:ascii="Times New Roman" w:hAnsi="Times New Roman" w:eastAsia="仿宋_GB2312" w:cs="Times New Roman"/>
                <w:bCs/>
                <w:color w:val="000000"/>
                <w:sz w:val="32"/>
                <w:szCs w:val="32"/>
              </w:rPr>
            </w:rPrChange>
          </w:rPr>
          <w:delText>”</w:delText>
        </w:r>
      </w:del>
      <w:del w:id="2198" w:author="PC" w:date="2022-08-24T08:45:00Z">
        <w:r>
          <w:rPr>
            <w:rFonts w:hint="default" w:ascii="Times New Roman" w:hAnsi="Times New Roman" w:eastAsia="仿宋_GB2312" w:cs="Times New Roman"/>
            <w:bCs/>
            <w:color w:val="000000" w:themeColor="text1"/>
            <w:sz w:val="32"/>
            <w:szCs w:val="32"/>
            <w:rPrChange w:id="2199" w:author="PC" w:date="2022-08-24T08:57:00Z">
              <w:rPr>
                <w:rFonts w:hint="eastAsia" w:ascii="Times New Roman" w:hAnsi="Times New Roman" w:eastAsia="仿宋_GB2312" w:cs="Times New Roman"/>
                <w:bCs/>
                <w:color w:val="000000"/>
                <w:sz w:val="32"/>
                <w:szCs w:val="32"/>
              </w:rPr>
            </w:rPrChange>
          </w:rPr>
          <w:delText>、</w:delText>
        </w:r>
      </w:del>
      <w:del w:id="2200" w:author="PC" w:date="2022-08-24T08:45:00Z">
        <w:r>
          <w:rPr>
            <w:rFonts w:ascii="Times New Roman" w:hAnsi="Times New Roman" w:eastAsia="仿宋_GB2312" w:cs="Times New Roman"/>
            <w:bCs/>
            <w:color w:val="000000" w:themeColor="text1"/>
            <w:sz w:val="32"/>
            <w:szCs w:val="32"/>
            <w:rPrChange w:id="2201" w:author="PC" w:date="2022-08-24T08:57:00Z">
              <w:rPr>
                <w:rFonts w:ascii="Times New Roman" w:hAnsi="Times New Roman" w:eastAsia="仿宋_GB2312" w:cs="Times New Roman"/>
                <w:bCs/>
                <w:color w:val="000000"/>
                <w:sz w:val="32"/>
                <w:szCs w:val="32"/>
              </w:rPr>
            </w:rPrChange>
          </w:rPr>
          <w:delText>“</w:delText>
        </w:r>
      </w:del>
      <w:del w:id="2202" w:author="PC" w:date="2022-08-24T08:45:00Z">
        <w:r>
          <w:rPr>
            <w:rFonts w:hint="default" w:ascii="Times New Roman" w:hAnsi="Times New Roman" w:eastAsia="仿宋_GB2312" w:cs="Times New Roman"/>
            <w:bCs/>
            <w:color w:val="000000" w:themeColor="text1"/>
            <w:sz w:val="32"/>
            <w:szCs w:val="32"/>
            <w:rPrChange w:id="2203" w:author="PC" w:date="2022-08-24T08:57:00Z">
              <w:rPr>
                <w:rFonts w:hint="eastAsia" w:ascii="Times New Roman" w:hAnsi="Times New Roman" w:eastAsia="仿宋_GB2312" w:cs="Times New Roman"/>
                <w:bCs/>
                <w:color w:val="000000"/>
                <w:sz w:val="32"/>
                <w:szCs w:val="32"/>
              </w:rPr>
            </w:rPrChange>
          </w:rPr>
          <w:delText>上年结转</w:delText>
        </w:r>
      </w:del>
      <w:del w:id="2204" w:author="PC" w:date="2022-08-24T08:45:00Z">
        <w:r>
          <w:rPr>
            <w:rFonts w:ascii="Times New Roman" w:hAnsi="Times New Roman" w:eastAsia="仿宋_GB2312" w:cs="Times New Roman"/>
            <w:bCs/>
            <w:color w:val="000000" w:themeColor="text1"/>
            <w:sz w:val="32"/>
            <w:szCs w:val="32"/>
            <w:rPrChange w:id="2205" w:author="PC" w:date="2022-08-24T08:57:00Z">
              <w:rPr>
                <w:rFonts w:ascii="Times New Roman" w:hAnsi="Times New Roman" w:eastAsia="仿宋_GB2312" w:cs="Times New Roman"/>
                <w:bCs/>
                <w:color w:val="000000"/>
                <w:sz w:val="32"/>
                <w:szCs w:val="32"/>
              </w:rPr>
            </w:rPrChange>
          </w:rPr>
          <w:delText>”</w:delText>
        </w:r>
      </w:del>
      <w:del w:id="2206" w:author="PC" w:date="2022-08-24T08:45:00Z">
        <w:r>
          <w:rPr>
            <w:rFonts w:hint="default" w:ascii="Times New Roman" w:hAnsi="Times New Roman" w:eastAsia="仿宋_GB2312" w:cs="Times New Roman"/>
            <w:bCs/>
            <w:color w:val="000000" w:themeColor="text1"/>
            <w:sz w:val="32"/>
            <w:szCs w:val="32"/>
            <w:rPrChange w:id="2207" w:author="PC" w:date="2022-08-24T08:57:00Z">
              <w:rPr>
                <w:rFonts w:hint="eastAsia" w:ascii="Times New Roman" w:hAnsi="Times New Roman" w:eastAsia="仿宋_GB2312" w:cs="Times New Roman"/>
                <w:bCs/>
                <w:color w:val="000000"/>
                <w:sz w:val="32"/>
                <w:szCs w:val="32"/>
              </w:rPr>
            </w:rPrChange>
          </w:rPr>
          <w:delText>等不足以安排当年支出的情况下，使</w:delText>
        </w:r>
      </w:del>
      <w:del w:id="2208" w:author="PC" w:date="2022-08-24T08:45:00Z">
        <w:r>
          <w:rPr>
            <w:rFonts w:hint="default" w:ascii="Times New Roman" w:hAnsi="Times New Roman" w:eastAsia="仿宋_GB2312" w:cs="Times New Roman"/>
            <w:color w:val="000000" w:themeColor="text1"/>
            <w:sz w:val="32"/>
            <w:szCs w:val="32"/>
            <w:rPrChange w:id="2209" w:author="PC" w:date="2022-08-24T08:57:00Z">
              <w:rPr>
                <w:rFonts w:hint="eastAsia" w:ascii="Times New Roman" w:hAnsi="Times New Roman" w:eastAsia="仿宋_GB2312" w:cs="Times New Roman"/>
                <w:sz w:val="32"/>
                <w:szCs w:val="32"/>
              </w:rPr>
            </w:rPrChange>
          </w:rPr>
          <w:delText>用以前年度积累的一般结余、事业基金、专用基金和专项结余等弥补本年收支缺口的资金。</w:delText>
        </w:r>
      </w:del>
    </w:p>
    <w:p>
      <w:pPr>
        <w:spacing w:line="560" w:lineRule="exact"/>
        <w:ind w:firstLine="642" w:firstLineChars="200"/>
        <w:rPr>
          <w:del w:id="2210" w:author="PC" w:date="2022-08-24T08:45:00Z"/>
          <w:rFonts w:ascii="Times New Roman" w:hAnsi="Times New Roman" w:eastAsia="仿宋_GB2312" w:cs="Times New Roman"/>
          <w:color w:val="000000" w:themeColor="text1"/>
          <w:sz w:val="32"/>
          <w:szCs w:val="32"/>
          <w:rPrChange w:id="2211" w:author="PC" w:date="2022-08-24T08:57:00Z">
            <w:rPr>
              <w:del w:id="2212" w:author="PC" w:date="2022-08-24T08:45:00Z"/>
              <w:rFonts w:ascii="Times New Roman" w:hAnsi="Times New Roman" w:eastAsia="仿宋_GB2312" w:cs="Times New Roman"/>
              <w:sz w:val="32"/>
              <w:szCs w:val="32"/>
            </w:rPr>
          </w:rPrChange>
        </w:rPr>
      </w:pPr>
      <w:del w:id="2213" w:author="PC" w:date="2022-08-24T08:45:00Z">
        <w:r>
          <w:rPr>
            <w:rFonts w:ascii="Times New Roman" w:hAnsi="Times New Roman" w:eastAsia="仿宋_GB2312" w:cs="Times New Roman"/>
            <w:b/>
            <w:bCs/>
            <w:color w:val="000000" w:themeColor="text1"/>
            <w:sz w:val="32"/>
            <w:szCs w:val="32"/>
            <w:rPrChange w:id="2214" w:author="PC" w:date="2022-08-24T08:57:00Z">
              <w:rPr>
                <w:rFonts w:ascii="Times New Roman" w:hAnsi="Times New Roman" w:eastAsia="仿宋_GB2312" w:cs="Times New Roman"/>
                <w:b/>
                <w:bCs/>
                <w:color w:val="000000"/>
                <w:sz w:val="32"/>
                <w:szCs w:val="32"/>
              </w:rPr>
            </w:rPrChange>
          </w:rPr>
          <w:delText>5.</w:delText>
        </w:r>
      </w:del>
      <w:del w:id="2215" w:author="PC" w:date="2022-08-24T08:45:00Z">
        <w:r>
          <w:rPr>
            <w:rFonts w:hint="default" w:ascii="Times New Roman" w:hAnsi="Times New Roman" w:eastAsia="仿宋_GB2312" w:cs="Times New Roman"/>
            <w:b/>
            <w:bCs/>
            <w:color w:val="000000" w:themeColor="text1"/>
            <w:sz w:val="32"/>
            <w:szCs w:val="32"/>
            <w:rPrChange w:id="2216" w:author="PC" w:date="2022-08-24T08:57:00Z">
              <w:rPr>
                <w:rFonts w:hint="eastAsia" w:ascii="Times New Roman" w:hAnsi="Times New Roman" w:eastAsia="仿宋_GB2312" w:cs="Times New Roman"/>
                <w:b/>
                <w:bCs/>
                <w:color w:val="000000"/>
                <w:sz w:val="32"/>
                <w:szCs w:val="32"/>
              </w:rPr>
            </w:rPrChange>
          </w:rPr>
          <w:delText>上年结转：</w:delText>
        </w:r>
      </w:del>
      <w:del w:id="2217" w:author="PC" w:date="2022-08-24T08:45:00Z">
        <w:r>
          <w:rPr>
            <w:rFonts w:hint="default" w:ascii="Times New Roman" w:hAnsi="Times New Roman" w:eastAsia="仿宋_GB2312" w:cs="Times New Roman"/>
            <w:color w:val="000000" w:themeColor="text1"/>
            <w:sz w:val="32"/>
            <w:szCs w:val="32"/>
            <w:rPrChange w:id="2218" w:author="PC" w:date="2022-08-24T08:57:00Z">
              <w:rPr>
                <w:rFonts w:hint="eastAsia" w:ascii="Times New Roman" w:hAnsi="Times New Roman" w:eastAsia="仿宋_GB2312" w:cs="Times New Roman"/>
                <w:sz w:val="32"/>
                <w:szCs w:val="32"/>
              </w:rPr>
            </w:rPrChange>
          </w:rPr>
          <w:delText>指以前年度尚未完成、结转到本年仍按原规定用途继续使用的资金。</w:delText>
        </w:r>
      </w:del>
    </w:p>
    <w:p>
      <w:pPr>
        <w:spacing w:line="560" w:lineRule="exact"/>
        <w:ind w:firstLine="642" w:firstLineChars="200"/>
        <w:jc w:val="left"/>
        <w:rPr>
          <w:del w:id="2219" w:author="PC" w:date="2022-08-24T08:45:00Z"/>
          <w:rFonts w:ascii="Times New Roman" w:hAnsi="Times New Roman" w:eastAsia="仿宋_GB2312" w:cs="Times New Roman"/>
          <w:color w:val="000000" w:themeColor="text1"/>
          <w:sz w:val="32"/>
          <w:szCs w:val="32"/>
          <w:rPrChange w:id="2220" w:author="PC" w:date="2022-08-24T08:57:00Z">
            <w:rPr>
              <w:del w:id="2221" w:author="PC" w:date="2022-08-24T08:45:00Z"/>
              <w:rFonts w:ascii="Times New Roman" w:hAnsi="Times New Roman" w:eastAsia="仿宋_GB2312" w:cs="Times New Roman"/>
              <w:sz w:val="32"/>
              <w:szCs w:val="32"/>
            </w:rPr>
          </w:rPrChange>
        </w:rPr>
      </w:pPr>
      <w:del w:id="2222" w:author="PC" w:date="2022-08-24T08:45:00Z">
        <w:r>
          <w:rPr>
            <w:rFonts w:ascii="Times New Roman" w:hAnsi="Times New Roman" w:eastAsia="仿宋_GB2312" w:cs="Times New Roman"/>
            <w:b/>
            <w:bCs/>
            <w:color w:val="000000" w:themeColor="text1"/>
            <w:sz w:val="32"/>
            <w:szCs w:val="32"/>
            <w:rPrChange w:id="2223" w:author="PC" w:date="2022-08-24T08:57:00Z">
              <w:rPr>
                <w:rFonts w:ascii="Times New Roman" w:hAnsi="Times New Roman" w:eastAsia="仿宋_GB2312" w:cs="Times New Roman"/>
                <w:b/>
                <w:bCs/>
                <w:color w:val="000000"/>
                <w:sz w:val="32"/>
                <w:szCs w:val="32"/>
              </w:rPr>
            </w:rPrChange>
          </w:rPr>
          <w:delText>6.</w:delText>
        </w:r>
      </w:del>
      <w:del w:id="2224" w:author="PC" w:date="2022-08-24T08:45:00Z">
        <w:r>
          <w:rPr>
            <w:rFonts w:hint="default" w:ascii="Times New Roman" w:hAnsi="Times New Roman" w:eastAsia="仿宋_GB2312" w:cs="Times New Roman"/>
            <w:b/>
            <w:bCs/>
            <w:color w:val="000000" w:themeColor="text1"/>
            <w:sz w:val="32"/>
            <w:szCs w:val="32"/>
            <w:rPrChange w:id="2225" w:author="PC" w:date="2022-08-24T08:57:00Z">
              <w:rPr>
                <w:rFonts w:hint="eastAsia" w:ascii="Times New Roman" w:hAnsi="Times New Roman" w:eastAsia="仿宋_GB2312" w:cs="Times New Roman"/>
                <w:b/>
                <w:bCs/>
                <w:color w:val="000000"/>
                <w:sz w:val="32"/>
                <w:szCs w:val="32"/>
              </w:rPr>
            </w:rPrChange>
          </w:rPr>
          <w:delText>基本支出：</w:delText>
        </w:r>
      </w:del>
      <w:del w:id="2226" w:author="PC" w:date="2022-08-24T08:45:00Z">
        <w:r>
          <w:rPr>
            <w:rFonts w:hint="default" w:ascii="Times New Roman" w:hAnsi="Times New Roman" w:eastAsia="仿宋_GB2312" w:cs="Times New Roman"/>
            <w:color w:val="000000" w:themeColor="text1"/>
            <w:sz w:val="32"/>
            <w:szCs w:val="32"/>
            <w:rPrChange w:id="2227" w:author="PC" w:date="2022-08-24T08:57:00Z">
              <w:rPr>
                <w:rFonts w:hint="eastAsia" w:ascii="Times New Roman" w:hAnsi="Times New Roman" w:eastAsia="仿宋_GB2312" w:cs="Times New Roman"/>
                <w:sz w:val="32"/>
                <w:szCs w:val="32"/>
              </w:rPr>
            </w:rPrChange>
          </w:rPr>
          <w:delText>是预算单位为保障其正常运转，完成日常工作任务所发生的支出，包括人员支出和日常公用支出。</w:delText>
        </w:r>
      </w:del>
    </w:p>
    <w:p>
      <w:pPr>
        <w:spacing w:line="560" w:lineRule="exact"/>
        <w:ind w:firstLine="642" w:firstLineChars="200"/>
        <w:jc w:val="left"/>
        <w:rPr>
          <w:del w:id="2228" w:author="PC" w:date="2022-08-24T08:45:00Z"/>
          <w:rFonts w:ascii="Times New Roman" w:hAnsi="Times New Roman" w:eastAsia="仿宋_GB2312" w:cs="Times New Roman"/>
          <w:color w:val="000000" w:themeColor="text1"/>
          <w:sz w:val="32"/>
          <w:szCs w:val="32"/>
          <w:rPrChange w:id="2229" w:author="PC" w:date="2022-08-24T08:57:00Z">
            <w:rPr>
              <w:del w:id="2230" w:author="PC" w:date="2022-08-24T08:45:00Z"/>
              <w:rFonts w:ascii="Times New Roman" w:hAnsi="Times New Roman" w:eastAsia="仿宋_GB2312" w:cs="Times New Roman"/>
              <w:sz w:val="32"/>
              <w:szCs w:val="32"/>
            </w:rPr>
          </w:rPrChange>
        </w:rPr>
      </w:pPr>
      <w:del w:id="2231" w:author="PC" w:date="2022-08-24T08:45:00Z">
        <w:r>
          <w:rPr>
            <w:rFonts w:ascii="Times New Roman" w:hAnsi="Times New Roman" w:eastAsia="仿宋_GB2312" w:cs="Times New Roman"/>
            <w:b/>
            <w:bCs/>
            <w:color w:val="000000" w:themeColor="text1"/>
            <w:sz w:val="32"/>
            <w:szCs w:val="32"/>
            <w:rPrChange w:id="2232" w:author="PC" w:date="2022-08-24T08:57:00Z">
              <w:rPr>
                <w:rFonts w:ascii="Times New Roman" w:hAnsi="Times New Roman" w:eastAsia="仿宋_GB2312" w:cs="Times New Roman"/>
                <w:b/>
                <w:bCs/>
                <w:color w:val="000000"/>
                <w:sz w:val="32"/>
                <w:szCs w:val="32"/>
              </w:rPr>
            </w:rPrChange>
          </w:rPr>
          <w:delText>7.</w:delText>
        </w:r>
      </w:del>
      <w:del w:id="2233" w:author="PC" w:date="2022-08-24T08:45:00Z">
        <w:r>
          <w:rPr>
            <w:rFonts w:hint="default" w:ascii="Times New Roman" w:hAnsi="Times New Roman" w:eastAsia="仿宋_GB2312" w:cs="Times New Roman"/>
            <w:b/>
            <w:bCs/>
            <w:color w:val="000000" w:themeColor="text1"/>
            <w:sz w:val="32"/>
            <w:szCs w:val="32"/>
            <w:rPrChange w:id="2234" w:author="PC" w:date="2022-08-24T08:57:00Z">
              <w:rPr>
                <w:rFonts w:hint="eastAsia" w:ascii="Times New Roman" w:hAnsi="Times New Roman" w:eastAsia="仿宋_GB2312" w:cs="Times New Roman"/>
                <w:b/>
                <w:bCs/>
                <w:color w:val="000000"/>
                <w:sz w:val="32"/>
                <w:szCs w:val="32"/>
              </w:rPr>
            </w:rPrChange>
          </w:rPr>
          <w:delText>项目支出：</w:delText>
        </w:r>
      </w:del>
      <w:del w:id="2235" w:author="PC" w:date="2022-08-24T08:45:00Z">
        <w:r>
          <w:rPr>
            <w:rFonts w:hint="default" w:ascii="Times New Roman" w:hAnsi="Times New Roman" w:eastAsia="仿宋_GB2312" w:cs="Times New Roman"/>
            <w:color w:val="000000" w:themeColor="text1"/>
            <w:sz w:val="32"/>
            <w:szCs w:val="32"/>
            <w:rPrChange w:id="2236" w:author="PC" w:date="2022-08-24T08:57:00Z">
              <w:rPr>
                <w:rFonts w:hint="eastAsia" w:ascii="Times New Roman" w:hAnsi="Times New Roman" w:eastAsia="仿宋_GB2312" w:cs="Times New Roman"/>
                <w:sz w:val="32"/>
                <w:szCs w:val="32"/>
              </w:rPr>
            </w:rPrChange>
          </w:rPr>
          <w:delText>是预算单位为完成其特定的行政工作任务或事业发展目标所发生的支出。</w:delText>
        </w:r>
      </w:del>
    </w:p>
    <w:p>
      <w:pPr>
        <w:snapToGrid w:val="0"/>
        <w:spacing w:line="560" w:lineRule="exact"/>
        <w:ind w:firstLine="642" w:firstLineChars="200"/>
        <w:rPr>
          <w:del w:id="2237" w:author="PC" w:date="2022-08-24T08:45:00Z"/>
          <w:rFonts w:ascii="Times New Roman" w:hAnsi="Times New Roman" w:eastAsia="仿宋_GB2312" w:cs="Times New Roman"/>
          <w:color w:val="000000" w:themeColor="text1"/>
          <w:sz w:val="32"/>
          <w:szCs w:val="32"/>
          <w:rPrChange w:id="2238" w:author="PC" w:date="2022-08-24T08:57:00Z">
            <w:rPr>
              <w:del w:id="2239" w:author="PC" w:date="2022-08-24T08:45:00Z"/>
              <w:rFonts w:ascii="Times New Roman" w:hAnsi="Times New Roman" w:eastAsia="仿宋_GB2312" w:cs="Times New Roman"/>
              <w:sz w:val="32"/>
              <w:szCs w:val="32"/>
            </w:rPr>
          </w:rPrChange>
        </w:rPr>
      </w:pPr>
      <w:del w:id="2240" w:author="PC" w:date="2022-08-24T08:45:00Z">
        <w:r>
          <w:rPr>
            <w:rFonts w:ascii="Times New Roman" w:hAnsi="Times New Roman" w:eastAsia="仿宋_GB2312" w:cs="Times New Roman"/>
            <w:b/>
            <w:bCs/>
            <w:color w:val="000000" w:themeColor="text1"/>
            <w:sz w:val="32"/>
            <w:szCs w:val="32"/>
            <w:rPrChange w:id="2241" w:author="PC" w:date="2022-08-24T08:57:00Z">
              <w:rPr>
                <w:rFonts w:ascii="Times New Roman" w:hAnsi="Times New Roman" w:eastAsia="仿宋_GB2312" w:cs="Times New Roman"/>
                <w:b/>
                <w:bCs/>
                <w:sz w:val="32"/>
                <w:szCs w:val="32"/>
              </w:rPr>
            </w:rPrChange>
          </w:rPr>
          <w:delText>8.“</w:delText>
        </w:r>
      </w:del>
      <w:del w:id="2242" w:author="PC" w:date="2022-08-24T08:45:00Z">
        <w:r>
          <w:rPr>
            <w:rFonts w:hint="default" w:ascii="Times New Roman" w:hAnsi="Times New Roman" w:eastAsia="仿宋_GB2312" w:cs="Times New Roman"/>
            <w:b/>
            <w:bCs/>
            <w:color w:val="000000" w:themeColor="text1"/>
            <w:sz w:val="32"/>
            <w:szCs w:val="32"/>
            <w:rPrChange w:id="2243" w:author="PC" w:date="2022-08-24T08:57:00Z">
              <w:rPr>
                <w:rFonts w:hint="eastAsia" w:ascii="Times New Roman" w:hAnsi="Times New Roman" w:eastAsia="仿宋_GB2312" w:cs="Times New Roman"/>
                <w:b/>
                <w:bCs/>
                <w:sz w:val="32"/>
                <w:szCs w:val="32"/>
              </w:rPr>
            </w:rPrChange>
          </w:rPr>
          <w:delText>三公</w:delText>
        </w:r>
      </w:del>
      <w:del w:id="2244" w:author="PC" w:date="2022-08-24T08:45:00Z">
        <w:r>
          <w:rPr>
            <w:rFonts w:ascii="Times New Roman" w:hAnsi="Times New Roman" w:eastAsia="仿宋_GB2312" w:cs="Times New Roman"/>
            <w:b/>
            <w:bCs/>
            <w:color w:val="000000" w:themeColor="text1"/>
            <w:sz w:val="32"/>
            <w:szCs w:val="32"/>
            <w:rPrChange w:id="2245" w:author="PC" w:date="2022-08-24T08:57:00Z">
              <w:rPr>
                <w:rFonts w:ascii="Times New Roman" w:hAnsi="Times New Roman" w:eastAsia="仿宋_GB2312" w:cs="Times New Roman"/>
                <w:b/>
                <w:bCs/>
                <w:sz w:val="32"/>
                <w:szCs w:val="32"/>
              </w:rPr>
            </w:rPrChange>
          </w:rPr>
          <w:delText>”</w:delText>
        </w:r>
      </w:del>
      <w:del w:id="2246" w:author="PC" w:date="2022-08-24T08:45:00Z">
        <w:r>
          <w:rPr>
            <w:rFonts w:hint="default" w:ascii="Times New Roman" w:hAnsi="Times New Roman" w:eastAsia="仿宋_GB2312" w:cs="Times New Roman"/>
            <w:b/>
            <w:bCs/>
            <w:color w:val="000000" w:themeColor="text1"/>
            <w:sz w:val="32"/>
            <w:szCs w:val="32"/>
            <w:rPrChange w:id="2247" w:author="PC" w:date="2022-08-24T08:57:00Z">
              <w:rPr>
                <w:rFonts w:hint="eastAsia" w:ascii="Times New Roman" w:hAnsi="Times New Roman" w:eastAsia="仿宋_GB2312" w:cs="Times New Roman"/>
                <w:b/>
                <w:bCs/>
                <w:sz w:val="32"/>
                <w:szCs w:val="32"/>
              </w:rPr>
            </w:rPrChange>
          </w:rPr>
          <w:delText>经费：</w:delText>
        </w:r>
      </w:del>
      <w:del w:id="2248" w:author="PC" w:date="2022-08-24T08:45:00Z">
        <w:r>
          <w:rPr>
            <w:rFonts w:hint="default" w:ascii="Times New Roman" w:hAnsi="Times New Roman" w:eastAsia="仿宋_GB2312" w:cs="Times New Roman"/>
            <w:color w:val="000000" w:themeColor="text1"/>
            <w:sz w:val="32"/>
            <w:szCs w:val="32"/>
            <w:rPrChange w:id="2249" w:author="PC" w:date="2022-08-24T08:57:00Z">
              <w:rPr>
                <w:rFonts w:hint="eastAsia" w:ascii="Times New Roman" w:hAnsi="Times New Roman" w:eastAsia="仿宋_GB2312" w:cs="Times New Roman"/>
                <w:sz w:val="32"/>
                <w:szCs w:val="32"/>
              </w:rPr>
            </w:rPrChange>
          </w:rPr>
          <w:delText>纳入财政预决算管理的</w:delText>
        </w:r>
      </w:del>
      <w:del w:id="2250" w:author="PC" w:date="2022-08-24T08:45:00Z">
        <w:r>
          <w:rPr>
            <w:rFonts w:ascii="Times New Roman" w:hAnsi="Times New Roman" w:eastAsia="仿宋_GB2312" w:cs="Times New Roman"/>
            <w:color w:val="000000" w:themeColor="text1"/>
            <w:sz w:val="32"/>
            <w:szCs w:val="32"/>
            <w:rPrChange w:id="2251" w:author="PC" w:date="2022-08-24T08:57:00Z">
              <w:rPr>
                <w:rFonts w:ascii="Times New Roman" w:hAnsi="Times New Roman" w:eastAsia="仿宋_GB2312" w:cs="Times New Roman"/>
                <w:sz w:val="32"/>
                <w:szCs w:val="32"/>
              </w:rPr>
            </w:rPrChange>
          </w:rPr>
          <w:delText>“</w:delText>
        </w:r>
      </w:del>
      <w:del w:id="2252" w:author="PC" w:date="2022-08-24T08:45:00Z">
        <w:r>
          <w:rPr>
            <w:rFonts w:hint="default" w:ascii="Times New Roman" w:hAnsi="Times New Roman" w:eastAsia="仿宋_GB2312" w:cs="Times New Roman"/>
            <w:color w:val="000000" w:themeColor="text1"/>
            <w:sz w:val="32"/>
            <w:szCs w:val="32"/>
            <w:rPrChange w:id="2253" w:author="PC" w:date="2022-08-24T08:57:00Z">
              <w:rPr>
                <w:rFonts w:hint="eastAsia" w:ascii="Times New Roman" w:hAnsi="Times New Roman" w:eastAsia="仿宋_GB2312" w:cs="Times New Roman"/>
                <w:sz w:val="32"/>
                <w:szCs w:val="32"/>
              </w:rPr>
            </w:rPrChange>
          </w:rPr>
          <w:delText>三公</w:delText>
        </w:r>
      </w:del>
      <w:del w:id="2254" w:author="PC" w:date="2022-08-24T08:45:00Z">
        <w:r>
          <w:rPr>
            <w:rFonts w:ascii="Times New Roman" w:hAnsi="Times New Roman" w:eastAsia="仿宋_GB2312" w:cs="Times New Roman"/>
            <w:color w:val="000000" w:themeColor="text1"/>
            <w:sz w:val="32"/>
            <w:szCs w:val="32"/>
            <w:rPrChange w:id="2255" w:author="PC" w:date="2022-08-24T08:57:00Z">
              <w:rPr>
                <w:rFonts w:ascii="Times New Roman" w:hAnsi="Times New Roman" w:eastAsia="仿宋_GB2312" w:cs="Times New Roman"/>
                <w:sz w:val="32"/>
                <w:szCs w:val="32"/>
              </w:rPr>
            </w:rPrChange>
          </w:rPr>
          <w:delText>”</w:delText>
        </w:r>
      </w:del>
      <w:del w:id="2256" w:author="PC" w:date="2022-08-24T08:45:00Z">
        <w:r>
          <w:rPr>
            <w:rFonts w:hint="default" w:ascii="Times New Roman" w:hAnsi="Times New Roman" w:eastAsia="仿宋_GB2312" w:cs="Times New Roman"/>
            <w:color w:val="000000" w:themeColor="text1"/>
            <w:sz w:val="32"/>
            <w:szCs w:val="32"/>
            <w:rPrChange w:id="2257" w:author="PC" w:date="2022-08-24T08:57:00Z">
              <w:rPr>
                <w:rFonts w:hint="eastAsia" w:ascii="Times New Roman" w:hAnsi="Times New Roman" w:eastAsia="仿宋_GB2312" w:cs="Times New Roman"/>
                <w:sz w:val="32"/>
                <w:szCs w:val="32"/>
              </w:rPr>
            </w:rPrChange>
          </w:rPr>
          <w:delTex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line="560" w:lineRule="exact"/>
        <w:ind w:firstLine="642" w:firstLineChars="200"/>
        <w:rPr>
          <w:del w:id="2258" w:author="PC" w:date="2021-03-19T10:34:00Z"/>
          <w:rFonts w:ascii="Times New Roman" w:hAnsi="Times New Roman" w:eastAsia="仿宋_GB2312" w:cs="Times New Roman"/>
          <w:color w:val="000000" w:themeColor="text1"/>
          <w:sz w:val="32"/>
          <w:szCs w:val="32"/>
          <w:rPrChange w:id="2259" w:author="PC" w:date="2022-08-24T08:57:00Z">
            <w:rPr>
              <w:del w:id="2260" w:author="PC" w:date="2021-03-19T10:34:00Z"/>
              <w:rFonts w:ascii="Times New Roman" w:hAnsi="Times New Roman" w:eastAsia="仿宋_GB2312" w:cs="Times New Roman"/>
              <w:sz w:val="32"/>
              <w:szCs w:val="32"/>
            </w:rPr>
          </w:rPrChange>
        </w:rPr>
      </w:pPr>
      <w:del w:id="2261" w:author="PC" w:date="2021-03-19T10:34:00Z">
        <w:r>
          <w:rPr>
            <w:rFonts w:ascii="Times New Roman" w:hAnsi="Times New Roman" w:eastAsia="仿宋_GB2312" w:cs="Times New Roman"/>
            <w:b/>
            <w:bCs/>
            <w:color w:val="000000" w:themeColor="text1"/>
            <w:sz w:val="32"/>
            <w:szCs w:val="32"/>
            <w:rPrChange w:id="2262" w:author="PC" w:date="2022-08-24T08:57:00Z">
              <w:rPr>
                <w:rFonts w:ascii="Times New Roman" w:hAnsi="Times New Roman" w:eastAsia="仿宋_GB2312" w:cs="Times New Roman"/>
                <w:b/>
                <w:bCs/>
                <w:sz w:val="32"/>
                <w:szCs w:val="32"/>
              </w:rPr>
            </w:rPrChange>
          </w:rPr>
          <w:delText>9.</w:delText>
        </w:r>
      </w:del>
      <w:del w:id="2263" w:author="PC" w:date="2021-03-19T10:34:00Z">
        <w:r>
          <w:rPr>
            <w:rFonts w:hint="default" w:ascii="Times New Roman" w:hAnsi="Times New Roman" w:eastAsia="仿宋_GB2312" w:cs="Times New Roman"/>
            <w:b/>
            <w:bCs/>
            <w:color w:val="000000" w:themeColor="text1"/>
            <w:sz w:val="32"/>
            <w:szCs w:val="32"/>
            <w:rPrChange w:id="2264" w:author="PC" w:date="2022-08-24T08:57:00Z">
              <w:rPr>
                <w:rFonts w:hint="eastAsia" w:ascii="Times New Roman" w:hAnsi="Times New Roman" w:eastAsia="仿宋_GB2312" w:cs="Times New Roman"/>
                <w:b/>
                <w:bCs/>
                <w:sz w:val="32"/>
                <w:szCs w:val="32"/>
              </w:rPr>
            </w:rPrChange>
          </w:rPr>
          <w:delText>机关运行经费：</w:delText>
        </w:r>
      </w:del>
      <w:del w:id="2265" w:author="PC" w:date="2021-03-19T10:34:00Z">
        <w:r>
          <w:rPr>
            <w:rFonts w:hint="default" w:ascii="Times New Roman" w:hAnsi="Times New Roman" w:eastAsia="仿宋_GB2312" w:cs="Times New Roman"/>
            <w:color w:val="000000" w:themeColor="text1"/>
            <w:sz w:val="32"/>
            <w:szCs w:val="32"/>
            <w:rPrChange w:id="2266" w:author="PC" w:date="2022-08-24T08:57:00Z">
              <w:rPr>
                <w:rFonts w:hint="eastAsia" w:ascii="Times New Roman" w:hAnsi="Times New Roman" w:eastAsia="仿宋_GB2312" w:cs="Times New Roman"/>
                <w:sz w:val="32"/>
                <w:szCs w:val="32"/>
              </w:rPr>
            </w:rPrChange>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line="560" w:lineRule="exact"/>
        <w:ind w:firstLine="642" w:firstLineChars="200"/>
        <w:rPr>
          <w:del w:id="2267" w:author="PC" w:date="2022-08-24T08:45:00Z"/>
          <w:rFonts w:ascii="Times New Roman" w:hAnsi="Times New Roman" w:eastAsia="仿宋_GB2312" w:cs="Times New Roman"/>
          <w:b w:val="0"/>
          <w:bCs w:val="0"/>
          <w:color w:val="000000" w:themeColor="text1"/>
          <w:sz w:val="32"/>
          <w:szCs w:val="32"/>
          <w:rPrChange w:id="2268" w:author="PC" w:date="2022-08-24T08:57:00Z">
            <w:rPr>
              <w:del w:id="2269" w:author="PC" w:date="2022-08-24T08:45:00Z"/>
              <w:rFonts w:ascii="Times New Roman" w:hAnsi="Times New Roman" w:eastAsia="仿宋_GB2312" w:cs="Times New Roman"/>
              <w:b/>
              <w:bCs/>
              <w:color w:val="000000"/>
              <w:sz w:val="32"/>
              <w:szCs w:val="32"/>
            </w:rPr>
          </w:rPrChange>
        </w:rPr>
      </w:pPr>
      <w:del w:id="2270" w:author="PC" w:date="2021-03-19T10:34:00Z">
        <w:r>
          <w:rPr>
            <w:rFonts w:ascii="Times New Roman" w:hAnsi="Times New Roman" w:eastAsia="仿宋_GB2312" w:cs="Times New Roman"/>
            <w:b/>
            <w:bCs/>
            <w:color w:val="000000" w:themeColor="text1"/>
            <w:sz w:val="32"/>
            <w:szCs w:val="32"/>
            <w:rPrChange w:id="2271" w:author="PC" w:date="2022-08-24T08:57:00Z">
              <w:rPr>
                <w:rFonts w:ascii="Times New Roman" w:hAnsi="Times New Roman" w:eastAsia="仿宋_GB2312" w:cs="Times New Roman"/>
                <w:b/>
                <w:bCs/>
                <w:color w:val="000000"/>
                <w:sz w:val="32"/>
                <w:szCs w:val="32"/>
              </w:rPr>
            </w:rPrChange>
          </w:rPr>
          <w:delText>10</w:delText>
        </w:r>
      </w:del>
      <w:del w:id="2272" w:author="PC" w:date="2022-08-24T08:45:00Z">
        <w:r>
          <w:rPr>
            <w:rFonts w:ascii="Times New Roman" w:hAnsi="Times New Roman" w:eastAsia="仿宋_GB2312" w:cs="Times New Roman"/>
            <w:b/>
            <w:bCs/>
            <w:color w:val="000000" w:themeColor="text1"/>
            <w:sz w:val="32"/>
            <w:szCs w:val="32"/>
            <w:rPrChange w:id="2273" w:author="PC" w:date="2022-08-24T08:57:00Z">
              <w:rPr>
                <w:rFonts w:ascii="Times New Roman" w:hAnsi="Times New Roman" w:eastAsia="仿宋_GB2312" w:cs="Times New Roman"/>
                <w:b/>
                <w:bCs/>
                <w:color w:val="000000"/>
                <w:sz w:val="32"/>
                <w:szCs w:val="32"/>
              </w:rPr>
            </w:rPrChange>
          </w:rPr>
          <w:delText>.</w:delText>
        </w:r>
      </w:del>
      <w:del w:id="2274" w:author="PC" w:date="2021-03-19T10:03:00Z">
        <w:r>
          <w:rPr>
            <w:rFonts w:ascii="Times New Roman" w:hAnsi="Times New Roman" w:eastAsia="仿宋_GB2312" w:cs="Times New Roman"/>
            <w:b/>
            <w:bCs/>
            <w:color w:val="000000" w:themeColor="text1"/>
            <w:sz w:val="32"/>
            <w:szCs w:val="32"/>
            <w:rPrChange w:id="2275" w:author="PC" w:date="2022-08-24T08:57:00Z">
              <w:rPr>
                <w:rFonts w:ascii="Times New Roman" w:hAnsi="Times New Roman" w:eastAsia="仿宋_GB2312" w:cs="Times New Roman"/>
                <w:b/>
                <w:bCs/>
                <w:color w:val="000000"/>
                <w:sz w:val="32"/>
                <w:szCs w:val="32"/>
              </w:rPr>
            </w:rPrChange>
          </w:rPr>
          <w:delText>XX</w:delText>
        </w:r>
      </w:del>
      <w:del w:id="2276" w:author="PC" w:date="2021-03-19T10:03:00Z">
        <w:r>
          <w:rPr>
            <w:rFonts w:hint="default" w:ascii="Times New Roman" w:hAnsi="Times New Roman" w:eastAsia="仿宋_GB2312" w:cs="Times New Roman"/>
            <w:b/>
            <w:bCs/>
            <w:color w:val="000000" w:themeColor="text1"/>
            <w:sz w:val="32"/>
            <w:szCs w:val="32"/>
            <w:rPrChange w:id="2277" w:author="PC" w:date="2022-08-24T08:57:00Z">
              <w:rPr>
                <w:rFonts w:hint="eastAsia" w:ascii="Times New Roman" w:hAnsi="Times New Roman" w:eastAsia="仿宋_GB2312" w:cs="Times New Roman"/>
                <w:b/>
                <w:bCs/>
                <w:color w:val="000000"/>
                <w:sz w:val="32"/>
                <w:szCs w:val="32"/>
              </w:rPr>
            </w:rPrChange>
          </w:rPr>
          <w:delText>（类）</w:delText>
        </w:r>
      </w:del>
      <w:del w:id="2278" w:author="PC" w:date="2021-03-19T10:03:00Z">
        <w:r>
          <w:rPr>
            <w:rFonts w:ascii="Times New Roman" w:hAnsi="Times New Roman" w:eastAsia="仿宋_GB2312" w:cs="Times New Roman"/>
            <w:b/>
            <w:bCs/>
            <w:color w:val="000000" w:themeColor="text1"/>
            <w:sz w:val="32"/>
            <w:szCs w:val="32"/>
            <w:rPrChange w:id="2279" w:author="PC" w:date="2022-08-24T08:57:00Z">
              <w:rPr>
                <w:rFonts w:ascii="Times New Roman" w:hAnsi="Times New Roman" w:eastAsia="仿宋_GB2312" w:cs="Times New Roman"/>
                <w:b/>
                <w:bCs/>
                <w:color w:val="000000"/>
                <w:sz w:val="32"/>
                <w:szCs w:val="32"/>
              </w:rPr>
            </w:rPrChange>
          </w:rPr>
          <w:delText>XX</w:delText>
        </w:r>
      </w:del>
      <w:del w:id="2280" w:author="PC" w:date="2021-03-19T10:03:00Z">
        <w:r>
          <w:rPr>
            <w:rFonts w:hint="default" w:ascii="Times New Roman" w:hAnsi="Times New Roman" w:eastAsia="仿宋_GB2312" w:cs="Times New Roman"/>
            <w:b/>
            <w:bCs/>
            <w:color w:val="000000" w:themeColor="text1"/>
            <w:sz w:val="32"/>
            <w:szCs w:val="32"/>
            <w:rPrChange w:id="2281" w:author="PC" w:date="2022-08-24T08:57:00Z">
              <w:rPr>
                <w:rFonts w:hint="eastAsia" w:ascii="Times New Roman" w:hAnsi="Times New Roman" w:eastAsia="仿宋_GB2312" w:cs="Times New Roman"/>
                <w:b/>
                <w:bCs/>
                <w:color w:val="000000"/>
                <w:sz w:val="32"/>
                <w:szCs w:val="32"/>
              </w:rPr>
            </w:rPrChange>
          </w:rPr>
          <w:delText>（款）</w:delText>
        </w:r>
      </w:del>
      <w:del w:id="2282" w:author="PC" w:date="2021-03-19T10:03:00Z">
        <w:r>
          <w:rPr>
            <w:rFonts w:ascii="Times New Roman" w:hAnsi="Times New Roman" w:eastAsia="仿宋_GB2312" w:cs="Times New Roman"/>
            <w:b/>
            <w:bCs/>
            <w:color w:val="000000" w:themeColor="text1"/>
            <w:sz w:val="32"/>
            <w:szCs w:val="32"/>
            <w:rPrChange w:id="2283" w:author="PC" w:date="2022-08-24T08:57:00Z">
              <w:rPr>
                <w:rFonts w:ascii="Times New Roman" w:hAnsi="Times New Roman" w:eastAsia="仿宋_GB2312" w:cs="Times New Roman"/>
                <w:b/>
                <w:bCs/>
                <w:color w:val="000000"/>
                <w:sz w:val="32"/>
                <w:szCs w:val="32"/>
              </w:rPr>
            </w:rPrChange>
          </w:rPr>
          <w:delText>XX</w:delText>
        </w:r>
      </w:del>
      <w:del w:id="2284" w:author="PC" w:date="2021-03-19T10:03:00Z">
        <w:r>
          <w:rPr>
            <w:rFonts w:hint="default" w:ascii="Times New Roman" w:hAnsi="Times New Roman" w:eastAsia="仿宋_GB2312" w:cs="Times New Roman"/>
            <w:b/>
            <w:bCs/>
            <w:color w:val="000000" w:themeColor="text1"/>
            <w:sz w:val="32"/>
            <w:szCs w:val="32"/>
            <w:rPrChange w:id="2285" w:author="PC" w:date="2022-08-24T08:57:00Z">
              <w:rPr>
                <w:rFonts w:hint="eastAsia" w:ascii="Times New Roman" w:hAnsi="Times New Roman" w:eastAsia="仿宋_GB2312" w:cs="Times New Roman"/>
                <w:b/>
                <w:bCs/>
                <w:color w:val="000000"/>
                <w:sz w:val="32"/>
                <w:szCs w:val="32"/>
              </w:rPr>
            </w:rPrChange>
          </w:rPr>
          <w:delText>（项）</w:delText>
        </w:r>
      </w:del>
      <w:del w:id="2286" w:author="PC" w:date="2022-08-24T08:45:00Z">
        <w:r>
          <w:rPr>
            <w:rFonts w:hint="default" w:ascii="Times New Roman" w:hAnsi="Times New Roman" w:eastAsia="仿宋_GB2312" w:cs="Times New Roman"/>
            <w:b/>
            <w:bCs/>
            <w:color w:val="000000" w:themeColor="text1"/>
            <w:sz w:val="32"/>
            <w:szCs w:val="32"/>
            <w:rPrChange w:id="2287" w:author="PC" w:date="2022-08-24T08:57:00Z">
              <w:rPr>
                <w:rFonts w:hint="eastAsia" w:ascii="Times New Roman" w:hAnsi="Times New Roman" w:eastAsia="仿宋_GB2312" w:cs="Times New Roman"/>
                <w:b/>
                <w:bCs/>
                <w:color w:val="000000"/>
                <w:sz w:val="32"/>
                <w:szCs w:val="32"/>
              </w:rPr>
            </w:rPrChange>
          </w:rPr>
          <w:delText>：</w:delText>
        </w:r>
      </w:del>
      <w:del w:id="2288" w:author="PC" w:date="2021-03-19T10:06:00Z">
        <w:r>
          <w:rPr>
            <w:rFonts w:hint="default" w:ascii="Times New Roman" w:hAnsi="Times New Roman" w:eastAsia="仿宋_GB2312" w:cs="Times New Roman"/>
            <w:b w:val="0"/>
            <w:bCs w:val="0"/>
            <w:color w:val="000000" w:themeColor="text1"/>
            <w:sz w:val="32"/>
            <w:szCs w:val="32"/>
            <w:rPrChange w:id="2289" w:author="PC" w:date="2022-08-24T08:57:00Z">
              <w:rPr>
                <w:rFonts w:hint="eastAsia" w:ascii="Times New Roman" w:hAnsi="Times New Roman" w:eastAsia="仿宋_GB2312" w:cs="Times New Roman"/>
                <w:b/>
                <w:bCs/>
                <w:color w:val="000000"/>
                <w:sz w:val="32"/>
                <w:szCs w:val="32"/>
              </w:rPr>
            </w:rPrChange>
          </w:rPr>
          <w:delText>指</w:delText>
        </w:r>
      </w:del>
      <w:del w:id="2290" w:author="PC" w:date="2021-03-19T10:06:00Z">
        <w:r>
          <w:rPr>
            <w:rFonts w:ascii="Times New Roman" w:hAnsi="Times New Roman" w:eastAsia="仿宋_GB2312" w:cs="Times New Roman"/>
            <w:b w:val="0"/>
            <w:bCs w:val="0"/>
            <w:color w:val="000000" w:themeColor="text1"/>
            <w:sz w:val="32"/>
            <w:szCs w:val="32"/>
            <w:rPrChange w:id="2291" w:author="PC" w:date="2022-08-24T08:57:00Z">
              <w:rPr>
                <w:rFonts w:ascii="Times New Roman" w:hAnsi="Times New Roman" w:eastAsia="仿宋_GB2312" w:cs="Times New Roman"/>
                <w:b/>
                <w:bCs/>
                <w:color w:val="000000"/>
                <w:sz w:val="32"/>
                <w:szCs w:val="32"/>
              </w:rPr>
            </w:rPrChange>
          </w:rPr>
          <w:delText>……</w:delText>
        </w:r>
      </w:del>
      <w:del w:id="2292" w:author="PC" w:date="2021-03-19T10:06:00Z">
        <w:r>
          <w:rPr>
            <w:rFonts w:hint="default" w:ascii="Times New Roman" w:hAnsi="Times New Roman" w:eastAsia="仿宋_GB2312" w:cs="Times New Roman"/>
            <w:b w:val="0"/>
            <w:bCs w:val="0"/>
            <w:color w:val="000000" w:themeColor="text1"/>
            <w:sz w:val="32"/>
            <w:szCs w:val="32"/>
            <w:rPrChange w:id="2293" w:author="PC" w:date="2022-08-24T08:57:00Z">
              <w:rPr>
                <w:rFonts w:hint="eastAsia" w:ascii="Times New Roman" w:hAnsi="Times New Roman" w:eastAsia="仿宋_GB2312" w:cs="Times New Roman"/>
                <w:b/>
                <w:bCs/>
                <w:color w:val="000000"/>
                <w:sz w:val="32"/>
                <w:szCs w:val="32"/>
              </w:rPr>
            </w:rPrChange>
          </w:rPr>
          <w:delText>。</w:delText>
        </w:r>
      </w:del>
    </w:p>
    <w:p>
      <w:pPr>
        <w:spacing w:line="560" w:lineRule="exact"/>
        <w:ind w:firstLine="642" w:firstLineChars="200"/>
        <w:rPr>
          <w:del w:id="2294" w:author="PC" w:date="2022-08-24T08:45:00Z"/>
          <w:rFonts w:ascii="Times New Roman" w:hAnsi="Times New Roman" w:eastAsia="仿宋_GB2312" w:cs="Times New Roman"/>
          <w:b/>
          <w:bCs/>
          <w:color w:val="000000" w:themeColor="text1"/>
          <w:sz w:val="32"/>
          <w:szCs w:val="32"/>
          <w:rPrChange w:id="2295" w:author="PC" w:date="2022-08-24T08:57:00Z">
            <w:rPr>
              <w:del w:id="2296" w:author="PC" w:date="2022-08-24T08:45:00Z"/>
              <w:rFonts w:ascii="Times New Roman" w:hAnsi="Times New Roman" w:eastAsia="仿宋_GB2312" w:cs="Times New Roman"/>
              <w:b/>
              <w:bCs/>
              <w:color w:val="000000"/>
              <w:sz w:val="32"/>
              <w:szCs w:val="32"/>
            </w:rPr>
          </w:rPrChange>
        </w:rPr>
      </w:pPr>
      <w:del w:id="2297" w:author="PC" w:date="2022-08-24T08:45:00Z">
        <w:r>
          <w:rPr>
            <w:rFonts w:ascii="Times New Roman" w:hAnsi="Times New Roman" w:eastAsia="仿宋_GB2312" w:cs="Times New Roman"/>
            <w:b/>
            <w:bCs/>
            <w:color w:val="000000" w:themeColor="text1"/>
            <w:sz w:val="32"/>
            <w:szCs w:val="32"/>
            <w:rPrChange w:id="2298" w:author="PC" w:date="2022-08-24T08:57:00Z">
              <w:rPr>
                <w:rFonts w:ascii="Times New Roman" w:hAnsi="Times New Roman" w:eastAsia="仿宋_GB2312" w:cs="Times New Roman"/>
                <w:b/>
                <w:bCs/>
                <w:color w:val="000000"/>
                <w:sz w:val="32"/>
                <w:szCs w:val="32"/>
              </w:rPr>
            </w:rPrChange>
          </w:rPr>
          <w:delText>1</w:delText>
        </w:r>
      </w:del>
      <w:del w:id="2299" w:author="PC" w:date="2021-03-19T10:34:00Z">
        <w:r>
          <w:rPr>
            <w:rFonts w:ascii="Times New Roman" w:hAnsi="Times New Roman" w:eastAsia="仿宋_GB2312" w:cs="Times New Roman"/>
            <w:b/>
            <w:bCs/>
            <w:color w:val="000000" w:themeColor="text1"/>
            <w:sz w:val="32"/>
            <w:szCs w:val="32"/>
            <w:rPrChange w:id="2300" w:author="PC" w:date="2022-08-24T08:57:00Z">
              <w:rPr>
                <w:rFonts w:ascii="Times New Roman" w:hAnsi="Times New Roman" w:eastAsia="仿宋_GB2312" w:cs="Times New Roman"/>
                <w:b/>
                <w:bCs/>
                <w:color w:val="000000"/>
                <w:sz w:val="32"/>
                <w:szCs w:val="32"/>
              </w:rPr>
            </w:rPrChange>
          </w:rPr>
          <w:delText>1</w:delText>
        </w:r>
      </w:del>
      <w:del w:id="2301" w:author="PC" w:date="2022-08-24T08:45:00Z">
        <w:r>
          <w:rPr>
            <w:rFonts w:ascii="Times New Roman" w:hAnsi="Times New Roman" w:eastAsia="仿宋_GB2312" w:cs="Times New Roman"/>
            <w:b/>
            <w:bCs/>
            <w:color w:val="000000" w:themeColor="text1"/>
            <w:sz w:val="32"/>
            <w:szCs w:val="32"/>
            <w:rPrChange w:id="2302" w:author="PC" w:date="2022-08-24T08:57:00Z">
              <w:rPr>
                <w:rFonts w:ascii="Times New Roman" w:hAnsi="Times New Roman" w:eastAsia="仿宋_GB2312" w:cs="Times New Roman"/>
                <w:b/>
                <w:bCs/>
                <w:color w:val="000000"/>
                <w:sz w:val="32"/>
                <w:szCs w:val="32"/>
              </w:rPr>
            </w:rPrChange>
          </w:rPr>
          <w:delText>.</w:delText>
        </w:r>
      </w:del>
      <w:del w:id="2303" w:author="PC" w:date="2021-03-19T10:04:00Z">
        <w:r>
          <w:rPr>
            <w:rFonts w:ascii="Times New Roman" w:hAnsi="Times New Roman" w:eastAsia="仿宋_GB2312" w:cs="Times New Roman"/>
            <w:b/>
            <w:bCs/>
            <w:color w:val="000000" w:themeColor="text1"/>
            <w:sz w:val="32"/>
            <w:szCs w:val="32"/>
            <w:rPrChange w:id="2304" w:author="PC" w:date="2022-08-24T08:57:00Z">
              <w:rPr>
                <w:rFonts w:ascii="Times New Roman" w:hAnsi="Times New Roman" w:eastAsia="仿宋_GB2312" w:cs="Times New Roman"/>
                <w:b/>
                <w:bCs/>
                <w:color w:val="000000"/>
                <w:sz w:val="32"/>
                <w:szCs w:val="32"/>
              </w:rPr>
            </w:rPrChange>
          </w:rPr>
          <w:delText>XX</w:delText>
        </w:r>
      </w:del>
      <w:del w:id="2305" w:author="PC" w:date="2021-03-19T10:04:00Z">
        <w:r>
          <w:rPr>
            <w:rFonts w:hint="default" w:ascii="Times New Roman" w:hAnsi="Times New Roman" w:eastAsia="仿宋_GB2312" w:cs="Times New Roman"/>
            <w:b/>
            <w:bCs/>
            <w:color w:val="000000" w:themeColor="text1"/>
            <w:sz w:val="32"/>
            <w:szCs w:val="32"/>
            <w:rPrChange w:id="2306" w:author="PC" w:date="2022-08-24T08:57:00Z">
              <w:rPr>
                <w:rFonts w:hint="eastAsia" w:ascii="Times New Roman" w:hAnsi="Times New Roman" w:eastAsia="仿宋_GB2312" w:cs="Times New Roman"/>
                <w:b/>
                <w:bCs/>
                <w:color w:val="000000"/>
                <w:sz w:val="32"/>
                <w:szCs w:val="32"/>
              </w:rPr>
            </w:rPrChange>
          </w:rPr>
          <w:delText>（类）</w:delText>
        </w:r>
      </w:del>
      <w:del w:id="2307" w:author="PC" w:date="2021-03-19T10:04:00Z">
        <w:r>
          <w:rPr>
            <w:rFonts w:ascii="Times New Roman" w:hAnsi="Times New Roman" w:eastAsia="仿宋_GB2312" w:cs="Times New Roman"/>
            <w:b/>
            <w:bCs/>
            <w:color w:val="000000" w:themeColor="text1"/>
            <w:sz w:val="32"/>
            <w:szCs w:val="32"/>
            <w:rPrChange w:id="2308" w:author="PC" w:date="2022-08-24T08:57:00Z">
              <w:rPr>
                <w:rFonts w:ascii="Times New Roman" w:hAnsi="Times New Roman" w:eastAsia="仿宋_GB2312" w:cs="Times New Roman"/>
                <w:b/>
                <w:bCs/>
                <w:color w:val="000000"/>
                <w:sz w:val="32"/>
                <w:szCs w:val="32"/>
              </w:rPr>
            </w:rPrChange>
          </w:rPr>
          <w:delText>XX</w:delText>
        </w:r>
      </w:del>
      <w:del w:id="2309" w:author="PC" w:date="2021-03-19T10:04:00Z">
        <w:r>
          <w:rPr>
            <w:rFonts w:hint="default" w:ascii="Times New Roman" w:hAnsi="Times New Roman" w:eastAsia="仿宋_GB2312" w:cs="Times New Roman"/>
            <w:b/>
            <w:bCs/>
            <w:color w:val="000000" w:themeColor="text1"/>
            <w:sz w:val="32"/>
            <w:szCs w:val="32"/>
            <w:rPrChange w:id="2310" w:author="PC" w:date="2022-08-24T08:57:00Z">
              <w:rPr>
                <w:rFonts w:hint="eastAsia" w:ascii="Times New Roman" w:hAnsi="Times New Roman" w:eastAsia="仿宋_GB2312" w:cs="Times New Roman"/>
                <w:b/>
                <w:bCs/>
                <w:color w:val="000000"/>
                <w:sz w:val="32"/>
                <w:szCs w:val="32"/>
              </w:rPr>
            </w:rPrChange>
          </w:rPr>
          <w:delText>（款）</w:delText>
        </w:r>
      </w:del>
      <w:del w:id="2311" w:author="PC" w:date="2021-03-19T10:04:00Z">
        <w:r>
          <w:rPr>
            <w:rFonts w:ascii="Times New Roman" w:hAnsi="Times New Roman" w:eastAsia="仿宋_GB2312" w:cs="Times New Roman"/>
            <w:b/>
            <w:bCs/>
            <w:color w:val="000000" w:themeColor="text1"/>
            <w:sz w:val="32"/>
            <w:szCs w:val="32"/>
            <w:rPrChange w:id="2312" w:author="PC" w:date="2022-08-24T08:57:00Z">
              <w:rPr>
                <w:rFonts w:ascii="Times New Roman" w:hAnsi="Times New Roman" w:eastAsia="仿宋_GB2312" w:cs="Times New Roman"/>
                <w:b/>
                <w:bCs/>
                <w:color w:val="000000"/>
                <w:sz w:val="32"/>
                <w:szCs w:val="32"/>
              </w:rPr>
            </w:rPrChange>
          </w:rPr>
          <w:delText>XX</w:delText>
        </w:r>
      </w:del>
      <w:del w:id="2313" w:author="PC" w:date="2021-03-19T10:04:00Z">
        <w:r>
          <w:rPr>
            <w:rFonts w:hint="default" w:ascii="Times New Roman" w:hAnsi="Times New Roman" w:eastAsia="仿宋_GB2312" w:cs="Times New Roman"/>
            <w:b/>
            <w:bCs/>
            <w:color w:val="000000" w:themeColor="text1"/>
            <w:sz w:val="32"/>
            <w:szCs w:val="32"/>
            <w:rPrChange w:id="2314" w:author="PC" w:date="2022-08-24T08:57:00Z">
              <w:rPr>
                <w:rFonts w:hint="eastAsia" w:ascii="Times New Roman" w:hAnsi="Times New Roman" w:eastAsia="仿宋_GB2312" w:cs="Times New Roman"/>
                <w:b/>
                <w:bCs/>
                <w:color w:val="000000"/>
                <w:sz w:val="32"/>
                <w:szCs w:val="32"/>
              </w:rPr>
            </w:rPrChange>
          </w:rPr>
          <w:delText>（项）</w:delText>
        </w:r>
      </w:del>
      <w:del w:id="2315" w:author="PC" w:date="2022-08-24T08:45:00Z">
        <w:r>
          <w:rPr>
            <w:rFonts w:hint="default" w:ascii="Times New Roman" w:hAnsi="Times New Roman" w:eastAsia="仿宋_GB2312" w:cs="Times New Roman"/>
            <w:b/>
            <w:bCs/>
            <w:color w:val="000000" w:themeColor="text1"/>
            <w:sz w:val="32"/>
            <w:szCs w:val="32"/>
            <w:rPrChange w:id="2316" w:author="PC" w:date="2022-08-24T08:57:00Z">
              <w:rPr>
                <w:rFonts w:hint="eastAsia" w:ascii="Times New Roman" w:hAnsi="Times New Roman" w:eastAsia="仿宋_GB2312" w:cs="Times New Roman"/>
                <w:b/>
                <w:bCs/>
                <w:color w:val="000000"/>
                <w:sz w:val="32"/>
                <w:szCs w:val="32"/>
              </w:rPr>
            </w:rPrChange>
          </w:rPr>
          <w:delText>：</w:delText>
        </w:r>
      </w:del>
      <w:del w:id="2317" w:author="PC" w:date="2021-03-19T10:08:00Z">
        <w:r>
          <w:rPr>
            <w:rFonts w:hint="default" w:ascii="Times New Roman" w:hAnsi="Times New Roman" w:eastAsia="仿宋_GB2312" w:cs="Times New Roman"/>
            <w:b w:val="0"/>
            <w:bCs w:val="0"/>
            <w:color w:val="000000" w:themeColor="text1"/>
            <w:sz w:val="32"/>
            <w:szCs w:val="32"/>
            <w:rPrChange w:id="2318" w:author="PC" w:date="2022-08-24T08:57:00Z">
              <w:rPr>
                <w:rFonts w:hint="eastAsia" w:ascii="Times New Roman" w:hAnsi="Times New Roman" w:eastAsia="仿宋_GB2312" w:cs="Times New Roman"/>
                <w:b/>
                <w:bCs/>
                <w:color w:val="000000"/>
                <w:sz w:val="32"/>
                <w:szCs w:val="32"/>
              </w:rPr>
            </w:rPrChange>
          </w:rPr>
          <w:delText>指</w:delText>
        </w:r>
      </w:del>
      <w:del w:id="2319" w:author="PC" w:date="2021-03-19T10:08:00Z">
        <w:r>
          <w:rPr>
            <w:rFonts w:ascii="Times New Roman" w:hAnsi="Times New Roman" w:eastAsia="仿宋_GB2312" w:cs="Times New Roman"/>
            <w:b w:val="0"/>
            <w:bCs w:val="0"/>
            <w:color w:val="000000" w:themeColor="text1"/>
            <w:sz w:val="32"/>
            <w:szCs w:val="32"/>
            <w:rPrChange w:id="2320" w:author="PC" w:date="2022-08-24T08:57:00Z">
              <w:rPr>
                <w:rFonts w:ascii="Times New Roman" w:hAnsi="Times New Roman" w:eastAsia="仿宋_GB2312" w:cs="Times New Roman"/>
                <w:b/>
                <w:bCs/>
                <w:color w:val="000000"/>
                <w:sz w:val="32"/>
                <w:szCs w:val="32"/>
              </w:rPr>
            </w:rPrChange>
          </w:rPr>
          <w:delText>……</w:delText>
        </w:r>
      </w:del>
    </w:p>
    <w:p>
      <w:pPr>
        <w:spacing w:line="560" w:lineRule="exact"/>
        <w:ind w:firstLine="0" w:firstLineChars="0"/>
        <w:rPr>
          <w:del w:id="2322" w:author="PC" w:date="2021-03-19T10:05:00Z"/>
          <w:rFonts w:ascii="Times New Roman" w:hAnsi="Times New Roman" w:eastAsia="仿宋_GB2312" w:cs="Times New Roman"/>
          <w:b/>
          <w:bCs/>
          <w:color w:val="000000" w:themeColor="text1"/>
          <w:sz w:val="32"/>
          <w:szCs w:val="32"/>
          <w:rPrChange w:id="2323" w:author="PC" w:date="2022-08-24T08:57:00Z">
            <w:rPr>
              <w:del w:id="2324" w:author="PC" w:date="2021-03-19T10:05:00Z"/>
              <w:rFonts w:ascii="Times New Roman" w:hAnsi="Times New Roman" w:eastAsia="仿宋_GB2312" w:cs="Times New Roman"/>
              <w:b/>
              <w:bCs/>
              <w:color w:val="000000"/>
              <w:sz w:val="32"/>
              <w:szCs w:val="32"/>
            </w:rPr>
          </w:rPrChange>
        </w:rPr>
        <w:pPrChange w:id="2321" w:author="PC" w:date="2021-03-23T15:12:00Z">
          <w:pPr>
            <w:spacing w:line="560" w:lineRule="exact"/>
            <w:ind w:firstLine="643" w:firstLineChars="200"/>
          </w:pPr>
        </w:pPrChange>
      </w:pPr>
      <w:del w:id="2325" w:author="PC" w:date="2022-08-24T08:45:00Z">
        <w:r>
          <w:rPr>
            <w:rFonts w:ascii="Times New Roman" w:hAnsi="Times New Roman" w:eastAsia="仿宋_GB2312" w:cs="Times New Roman"/>
            <w:b/>
            <w:bCs/>
            <w:color w:val="000000" w:themeColor="text1"/>
            <w:sz w:val="32"/>
            <w:szCs w:val="32"/>
            <w:rPrChange w:id="2326" w:author="PC" w:date="2022-08-24T08:57:00Z">
              <w:rPr>
                <w:rFonts w:ascii="Times New Roman" w:hAnsi="Times New Roman" w:eastAsia="仿宋_GB2312" w:cs="Times New Roman"/>
                <w:b/>
                <w:bCs/>
                <w:color w:val="000000"/>
                <w:sz w:val="32"/>
                <w:szCs w:val="32"/>
              </w:rPr>
            </w:rPrChange>
          </w:rPr>
          <w:delText>1</w:delText>
        </w:r>
      </w:del>
      <w:del w:id="2327" w:author="PC" w:date="2021-03-19T10:05:00Z">
        <w:r>
          <w:rPr>
            <w:rFonts w:ascii="Times New Roman" w:hAnsi="Times New Roman" w:eastAsia="仿宋_GB2312" w:cs="Times New Roman"/>
            <w:b/>
            <w:bCs/>
            <w:color w:val="000000" w:themeColor="text1"/>
            <w:sz w:val="32"/>
            <w:szCs w:val="32"/>
            <w:rPrChange w:id="2328" w:author="PC" w:date="2022-08-24T08:57:00Z">
              <w:rPr>
                <w:rFonts w:ascii="Times New Roman" w:hAnsi="Times New Roman" w:eastAsia="仿宋_GB2312" w:cs="Times New Roman"/>
                <w:b/>
                <w:bCs/>
                <w:color w:val="000000"/>
                <w:sz w:val="32"/>
                <w:szCs w:val="32"/>
              </w:rPr>
            </w:rPrChange>
          </w:rPr>
          <w:delText>2.……</w:delText>
        </w:r>
      </w:del>
    </w:p>
    <w:p>
      <w:pPr>
        <w:spacing w:line="560" w:lineRule="exact"/>
        <w:ind w:firstLine="0" w:firstLineChars="0"/>
        <w:rPr>
          <w:del w:id="2330" w:author="PC" w:date="2022-08-24T08:45:00Z"/>
          <w:rFonts w:ascii="Times New Roman" w:hAnsi="Times New Roman" w:cs="Times New Roman"/>
          <w:color w:val="000000" w:themeColor="text1"/>
          <w:rPrChange w:id="2331" w:author="PC" w:date="2022-08-24T08:57:00Z">
            <w:rPr>
              <w:del w:id="2332" w:author="PC" w:date="2022-08-24T08:45:00Z"/>
              <w:rFonts w:ascii="Times New Roman" w:hAnsi="Times New Roman" w:cs="Times New Roman"/>
            </w:rPr>
          </w:rPrChange>
        </w:rPr>
        <w:pPrChange w:id="2329" w:author="PC" w:date="2021-03-23T15:12:00Z">
          <w:pPr>
            <w:spacing w:line="560" w:lineRule="exact"/>
            <w:ind w:firstLine="420" w:firstLineChars="200"/>
          </w:pPr>
        </w:pPrChange>
      </w:pPr>
    </w:p>
    <w:p>
      <w:pPr>
        <w:spacing w:line="530" w:lineRule="exact"/>
        <w:rPr>
          <w:del w:id="2333" w:author="PC" w:date="2022-08-24T08:45:00Z"/>
          <w:rFonts w:ascii="Times New Roman" w:hAnsi="Times New Roman" w:cs="Times New Roman"/>
          <w:color w:val="000000" w:themeColor="text1"/>
          <w:rPrChange w:id="2334" w:author="PC" w:date="2022-08-24T08:57:00Z">
            <w:rPr>
              <w:del w:id="2335" w:author="PC" w:date="2022-08-24T08:45:00Z"/>
              <w:rFonts w:ascii="Times New Roman" w:hAnsi="Times New Roman" w:cs="Times New Roman"/>
            </w:rPr>
          </w:rPrChange>
        </w:rPr>
      </w:pPr>
    </w:p>
    <w:p>
      <w:pPr>
        <w:wordWrap w:val="0"/>
        <w:spacing w:line="530" w:lineRule="exact"/>
        <w:jc w:val="right"/>
        <w:rPr>
          <w:del w:id="2336" w:author="PC" w:date="2021-03-22T11:32:00Z"/>
          <w:rFonts w:ascii="Times New Roman" w:hAnsi="Times New Roman" w:eastAsia="仿宋_GB2312" w:cs="Times New Roman"/>
          <w:color w:val="000000" w:themeColor="text1"/>
          <w:sz w:val="32"/>
          <w:szCs w:val="32"/>
          <w:rPrChange w:id="2337" w:author="PC" w:date="2022-08-24T08:57:00Z">
            <w:rPr>
              <w:del w:id="2338" w:author="PC" w:date="2021-03-22T11:32:00Z"/>
              <w:rFonts w:ascii="Times New Roman" w:hAnsi="Times New Roman" w:eastAsia="仿宋_GB2312" w:cs="Times New Roman"/>
              <w:sz w:val="32"/>
              <w:szCs w:val="32"/>
            </w:rPr>
          </w:rPrChange>
        </w:rPr>
      </w:pPr>
      <w:del w:id="2339" w:author="PC" w:date="2022-08-24T08:45:00Z">
        <w:r>
          <w:rPr>
            <w:rFonts w:ascii="Times New Roman" w:hAnsi="Times New Roman" w:eastAsia="仿宋_GB2312" w:cs="Times New Roman"/>
            <w:color w:val="000000" w:themeColor="text1"/>
            <w:sz w:val="32"/>
            <w:szCs w:val="32"/>
            <w:rPrChange w:id="2340" w:author="PC" w:date="2022-08-24T08:57:00Z">
              <w:rPr>
                <w:rFonts w:ascii="Times New Roman" w:hAnsi="Times New Roman" w:eastAsia="仿宋_GB2312" w:cs="Times New Roman"/>
                <w:sz w:val="32"/>
                <w:szCs w:val="32"/>
              </w:rPr>
            </w:rPrChange>
          </w:rPr>
          <w:delText xml:space="preserve"> </w:delText>
        </w:r>
      </w:del>
    </w:p>
    <w:p>
      <w:pPr>
        <w:wordWrap w:val="0"/>
        <w:spacing w:line="530" w:lineRule="exact"/>
        <w:jc w:val="right"/>
        <w:rPr>
          <w:del w:id="2341" w:author="PC" w:date="2021-03-22T11:32:00Z"/>
          <w:rFonts w:ascii="Times New Roman" w:hAnsi="Times New Roman" w:eastAsia="仿宋_GB2312" w:cs="Times New Roman"/>
          <w:color w:val="000000" w:themeColor="text1"/>
          <w:sz w:val="32"/>
          <w:szCs w:val="32"/>
          <w:rPrChange w:id="2342" w:author="PC" w:date="2022-08-24T08:57:00Z">
            <w:rPr>
              <w:del w:id="2343" w:author="PC" w:date="2021-03-22T11:32:00Z"/>
              <w:rFonts w:ascii="Times New Roman" w:hAnsi="Times New Roman" w:eastAsia="仿宋_GB2312" w:cs="Times New Roman"/>
              <w:sz w:val="32"/>
              <w:szCs w:val="32"/>
            </w:rPr>
          </w:rPrChange>
        </w:rPr>
      </w:pPr>
    </w:p>
    <w:p>
      <w:pPr>
        <w:wordWrap w:val="0"/>
        <w:spacing w:line="530" w:lineRule="exact"/>
        <w:jc w:val="right"/>
        <w:rPr>
          <w:rFonts w:ascii="Times New Roman" w:hAnsi="Times New Roman" w:eastAsia="仿宋_GB2312" w:cs="Times New Roman"/>
          <w:color w:val="000000" w:themeColor="text1"/>
          <w:sz w:val="32"/>
          <w:szCs w:val="32"/>
          <w:rPrChange w:id="2344" w:author="PC" w:date="2022-08-24T08:57:00Z">
            <w:rPr>
              <w:rFonts w:ascii="Times New Roman" w:hAnsi="Times New Roman" w:eastAsia="仿宋_GB2312" w:cs="Times New Roman"/>
              <w:sz w:val="32"/>
              <w:szCs w:val="32"/>
            </w:rPr>
          </w:rPrChange>
        </w:rPr>
      </w:pPr>
    </w:p>
    <w:p>
      <w:pPr>
        <w:wordWrap/>
        <w:spacing w:line="530" w:lineRule="exact"/>
        <w:jc w:val="right"/>
        <w:rPr>
          <w:rFonts w:ascii="Times New Roman" w:hAnsi="Times New Roman" w:eastAsia="仿宋_GB2312" w:cs="Times New Roman"/>
          <w:color w:val="000000" w:themeColor="text1"/>
          <w:sz w:val="32"/>
          <w:szCs w:val="32"/>
          <w:rPrChange w:id="2346" w:author="PC" w:date="2022-08-24T08:57:00Z">
            <w:rPr>
              <w:rFonts w:ascii="Times New Roman" w:hAnsi="Times New Roman" w:eastAsia="仿宋_GB2312" w:cs="Times New Roman"/>
              <w:sz w:val="32"/>
              <w:szCs w:val="32"/>
            </w:rPr>
          </w:rPrChange>
        </w:rPr>
        <w:pPrChange w:id="2345" w:author="PC" w:date="2021-03-19T10:27:00Z">
          <w:pPr>
            <w:wordWrap w:val="0"/>
            <w:spacing w:line="530" w:lineRule="exact"/>
            <w:jc w:val="right"/>
          </w:pPr>
        </w:pPrChange>
      </w:pPr>
      <w:r>
        <w:rPr>
          <w:rFonts w:ascii="Times New Roman" w:hAnsi="Times New Roman" w:eastAsia="仿宋_GB2312" w:cs="Times New Roman"/>
          <w:color w:val="000000" w:themeColor="text1"/>
          <w:sz w:val="32"/>
          <w:szCs w:val="32"/>
          <w:rPrChange w:id="2347" w:author="PC" w:date="2022-08-24T08:57:00Z">
            <w:rPr>
              <w:rFonts w:ascii="Times New Roman" w:hAnsi="Times New Roman" w:eastAsia="仿宋_GB2312" w:cs="Times New Roman"/>
              <w:sz w:val="32"/>
              <w:szCs w:val="32"/>
            </w:rPr>
          </w:rPrChange>
        </w:rPr>
        <w:t xml:space="preserve">    </w:t>
      </w:r>
      <w:r>
        <w:rPr>
          <w:rFonts w:hint="default" w:ascii="Times New Roman" w:hAnsi="Times New Roman" w:eastAsia="仿宋_GB2312" w:cs="Times New Roman"/>
          <w:color w:val="000000" w:themeColor="text1"/>
          <w:sz w:val="32"/>
          <w:szCs w:val="32"/>
          <w:rPrChange w:id="2348" w:author="PC" w:date="2022-08-24T08:57:00Z">
            <w:rPr>
              <w:rFonts w:hint="eastAsia" w:ascii="Times New Roman" w:hAnsi="Times New Roman" w:eastAsia="仿宋_GB2312" w:cs="Times New Roman"/>
              <w:sz w:val="32"/>
              <w:szCs w:val="32"/>
            </w:rPr>
          </w:rPrChange>
        </w:rPr>
        <w:t>金华市</w:t>
      </w:r>
      <w:del w:id="2349" w:author="PC" w:date="2021-03-19T10:27:00Z">
        <w:r>
          <w:rPr>
            <w:rFonts w:ascii="Times New Roman" w:hAnsi="Times New Roman" w:eastAsia="仿宋_GB2312" w:cs="Times New Roman"/>
            <w:color w:val="000000" w:themeColor="text1"/>
            <w:sz w:val="32"/>
            <w:szCs w:val="32"/>
            <w:rPrChange w:id="2350" w:author="PC" w:date="2022-08-24T08:57:00Z">
              <w:rPr>
                <w:rFonts w:ascii="Times New Roman" w:hAnsi="Times New Roman" w:eastAsia="仿宋_GB2312" w:cs="Times New Roman"/>
                <w:sz w:val="32"/>
                <w:szCs w:val="32"/>
              </w:rPr>
            </w:rPrChange>
          </w:rPr>
          <w:delText>XX</w:delText>
        </w:r>
      </w:del>
      <w:del w:id="2351" w:author="PC" w:date="2021-03-19T10:27:00Z">
        <w:r>
          <w:rPr>
            <w:rFonts w:hint="default" w:ascii="Times New Roman" w:hAnsi="Times New Roman" w:eastAsia="仿宋_GB2312" w:cs="Times New Roman"/>
            <w:color w:val="000000" w:themeColor="text1"/>
            <w:sz w:val="32"/>
            <w:szCs w:val="32"/>
            <w:rPrChange w:id="2352" w:author="PC" w:date="2022-08-24T08:57:00Z">
              <w:rPr>
                <w:rFonts w:hint="eastAsia" w:ascii="Times New Roman" w:hAnsi="Times New Roman" w:eastAsia="仿宋_GB2312" w:cs="Times New Roman"/>
                <w:sz w:val="32"/>
                <w:szCs w:val="32"/>
              </w:rPr>
            </w:rPrChange>
          </w:rPr>
          <w:delText>局</w:delText>
        </w:r>
      </w:del>
      <w:ins w:id="2353" w:author="PC" w:date="2021-03-19T10:27:00Z">
        <w:r>
          <w:rPr>
            <w:rFonts w:hint="default" w:ascii="Times New Roman" w:hAnsi="Times New Roman" w:eastAsia="仿宋_GB2312" w:cs="Times New Roman"/>
            <w:color w:val="000000" w:themeColor="text1"/>
            <w:sz w:val="32"/>
            <w:szCs w:val="32"/>
            <w:rPrChange w:id="2354" w:author="PC" w:date="2022-08-24T08:57:00Z">
              <w:rPr>
                <w:rFonts w:hint="eastAsia" w:ascii="Times New Roman" w:hAnsi="Times New Roman" w:eastAsia="仿宋_GB2312" w:cs="Times New Roman"/>
                <w:sz w:val="32"/>
                <w:szCs w:val="32"/>
              </w:rPr>
            </w:rPrChange>
          </w:rPr>
          <w:t>城市建设服务中心</w:t>
        </w:r>
      </w:ins>
      <w:r>
        <w:rPr>
          <w:rFonts w:ascii="Times New Roman" w:hAnsi="Times New Roman" w:eastAsia="仿宋_GB2312" w:cs="Times New Roman"/>
          <w:color w:val="000000" w:themeColor="text1"/>
          <w:sz w:val="32"/>
          <w:szCs w:val="32"/>
          <w:rPrChange w:id="2355" w:author="PC" w:date="2022-08-24T08:57:00Z">
            <w:rPr>
              <w:rFonts w:ascii="Times New Roman" w:hAnsi="Times New Roman" w:eastAsia="仿宋_GB2312" w:cs="Times New Roman"/>
              <w:sz w:val="32"/>
              <w:szCs w:val="32"/>
            </w:rPr>
          </w:rPrChange>
        </w:rPr>
        <w:t xml:space="preserve">        </w:t>
      </w:r>
    </w:p>
    <w:p>
      <w:pPr>
        <w:spacing w:line="530" w:lineRule="exact"/>
        <w:ind w:right="640"/>
        <w:jc w:val="right"/>
        <w:rPr>
          <w:del w:id="2356" w:author="PC" w:date="2021-03-19T10:33:00Z"/>
          <w:rFonts w:ascii="Times New Roman" w:hAnsi="Times New Roman" w:eastAsia="仿宋_GB2312" w:cs="Times New Roman"/>
          <w:color w:val="000000" w:themeColor="text1"/>
          <w:sz w:val="32"/>
          <w:szCs w:val="32"/>
          <w:rPrChange w:id="2357" w:author="PC" w:date="2022-08-24T08:57:00Z">
            <w:rPr>
              <w:del w:id="2358" w:author="PC" w:date="2021-03-19T10:33:00Z"/>
              <w:rFonts w:ascii="Times New Roman" w:hAnsi="Times New Roman" w:eastAsia="仿宋_GB2312" w:cs="Times New Roman"/>
              <w:sz w:val="32"/>
              <w:szCs w:val="32"/>
            </w:rPr>
          </w:rPrChange>
        </w:rPr>
      </w:pPr>
      <w:r>
        <w:rPr>
          <w:rFonts w:ascii="Times New Roman" w:hAnsi="Times New Roman" w:eastAsia="仿宋_GB2312" w:cs="Times New Roman"/>
          <w:color w:val="000000" w:themeColor="text1"/>
          <w:sz w:val="32"/>
          <w:szCs w:val="32"/>
          <w:rPrChange w:id="2359" w:author="PC" w:date="2022-08-24T08:57:00Z">
            <w:rPr>
              <w:rFonts w:ascii="Times New Roman" w:hAnsi="Times New Roman" w:eastAsia="仿宋_GB2312" w:cs="Times New Roman"/>
              <w:sz w:val="32"/>
              <w:szCs w:val="32"/>
            </w:rPr>
          </w:rPrChange>
        </w:rPr>
        <w:t>2021</w:t>
      </w:r>
      <w:r>
        <w:rPr>
          <w:rFonts w:hint="default" w:ascii="Times New Roman" w:hAnsi="Times New Roman" w:eastAsia="仿宋_GB2312" w:cs="Times New Roman"/>
          <w:color w:val="000000" w:themeColor="text1"/>
          <w:sz w:val="32"/>
          <w:szCs w:val="32"/>
          <w:rPrChange w:id="2360" w:author="PC" w:date="2022-08-24T08:57:00Z">
            <w:rPr>
              <w:rFonts w:hint="eastAsia" w:ascii="Times New Roman" w:hAnsi="Times New Roman" w:eastAsia="仿宋_GB2312" w:cs="Times New Roman"/>
              <w:sz w:val="32"/>
              <w:szCs w:val="32"/>
            </w:rPr>
          </w:rPrChange>
        </w:rPr>
        <w:t>年</w:t>
      </w:r>
      <w:r>
        <w:rPr>
          <w:rFonts w:ascii="Times New Roman" w:hAnsi="Times New Roman" w:eastAsia="仿宋_GB2312" w:cs="Times New Roman"/>
          <w:color w:val="000000" w:themeColor="text1"/>
          <w:sz w:val="32"/>
          <w:szCs w:val="32"/>
          <w:rPrChange w:id="2361" w:author="PC" w:date="2022-08-24T08:57:00Z">
            <w:rPr>
              <w:rFonts w:ascii="Times New Roman" w:hAnsi="Times New Roman" w:eastAsia="仿宋_GB2312" w:cs="Times New Roman"/>
              <w:sz w:val="32"/>
              <w:szCs w:val="32"/>
            </w:rPr>
          </w:rPrChange>
        </w:rPr>
        <w:t>3</w:t>
      </w:r>
      <w:r>
        <w:rPr>
          <w:rFonts w:hint="default" w:ascii="Times New Roman" w:hAnsi="Times New Roman" w:eastAsia="仿宋_GB2312" w:cs="Times New Roman"/>
          <w:color w:val="000000" w:themeColor="text1"/>
          <w:sz w:val="32"/>
          <w:szCs w:val="32"/>
          <w:rPrChange w:id="2362" w:author="PC" w:date="2022-08-24T08:57:00Z">
            <w:rPr>
              <w:rFonts w:hint="eastAsia" w:ascii="Times New Roman" w:hAnsi="Times New Roman" w:eastAsia="仿宋_GB2312" w:cs="Times New Roman"/>
              <w:sz w:val="32"/>
              <w:szCs w:val="32"/>
            </w:rPr>
          </w:rPrChange>
        </w:rPr>
        <w:t>月</w:t>
      </w:r>
      <w:del w:id="2363" w:author="PC" w:date="2021-03-19T10:27:00Z">
        <w:r>
          <w:rPr>
            <w:rFonts w:ascii="Times New Roman" w:hAnsi="Times New Roman" w:eastAsia="仿宋_GB2312" w:cs="Times New Roman"/>
            <w:color w:val="000000" w:themeColor="text1"/>
            <w:sz w:val="32"/>
            <w:szCs w:val="32"/>
            <w:rPrChange w:id="2364" w:author="PC" w:date="2022-08-24T08:57:00Z">
              <w:rPr>
                <w:rFonts w:ascii="Times New Roman" w:hAnsi="Times New Roman" w:eastAsia="仿宋_GB2312" w:cs="Times New Roman"/>
                <w:sz w:val="32"/>
                <w:szCs w:val="32"/>
              </w:rPr>
            </w:rPrChange>
          </w:rPr>
          <w:delText xml:space="preserve">  </w:delText>
        </w:r>
      </w:del>
      <w:ins w:id="2365" w:author="PC" w:date="2021-03-23T15:11:00Z">
        <w:r>
          <w:rPr>
            <w:rFonts w:hint="default" w:ascii="Times New Roman" w:hAnsi="Times New Roman" w:eastAsia="仿宋_GB2312" w:cs="Times New Roman"/>
            <w:color w:val="000000" w:themeColor="text1"/>
            <w:sz w:val="32"/>
            <w:szCs w:val="32"/>
            <w:rPrChange w:id="2366" w:author="PC" w:date="2022-08-24T08:57:00Z">
              <w:rPr>
                <w:rFonts w:hint="eastAsia" w:ascii="Times New Roman" w:hAnsi="Times New Roman" w:eastAsia="仿宋_GB2312" w:cs="Times New Roman"/>
                <w:color w:val="000000" w:themeColor="text1"/>
                <w:sz w:val="32"/>
                <w:szCs w:val="32"/>
              </w:rPr>
            </w:rPrChange>
          </w:rPr>
          <w:t>23</w:t>
        </w:r>
      </w:ins>
      <w:r>
        <w:rPr>
          <w:rFonts w:hint="default" w:ascii="Times New Roman" w:hAnsi="Times New Roman" w:eastAsia="仿宋_GB2312" w:cs="Times New Roman"/>
          <w:color w:val="000000" w:themeColor="text1"/>
          <w:sz w:val="32"/>
          <w:szCs w:val="32"/>
          <w:rPrChange w:id="2367" w:author="PC" w:date="2022-08-24T08:57:00Z">
            <w:rPr>
              <w:rFonts w:hint="eastAsia" w:ascii="Times New Roman" w:hAnsi="Times New Roman" w:eastAsia="仿宋_GB2312" w:cs="Times New Roman"/>
              <w:sz w:val="32"/>
              <w:szCs w:val="32"/>
            </w:rPr>
          </w:rPrChange>
        </w:rPr>
        <w:t>日</w:t>
      </w:r>
    </w:p>
    <w:p>
      <w:pPr>
        <w:spacing w:line="530" w:lineRule="exact"/>
        <w:ind w:right="640"/>
        <w:jc w:val="right"/>
        <w:rPr>
          <w:rFonts w:ascii="Times New Roman" w:hAnsi="Times New Roman" w:cs="Times New Roman"/>
          <w:color w:val="000000" w:themeColor="text1"/>
          <w:rPrChange w:id="2369" w:author="PC" w:date="2022-08-24T08:57:00Z">
            <w:rPr>
              <w:rFonts w:ascii="Times New Roman" w:hAnsi="Times New Roman" w:cs="Times New Roman"/>
            </w:rPr>
          </w:rPrChange>
        </w:rPr>
        <w:pPrChange w:id="2368" w:author="PC" w:date="2021-03-22T11:33:00Z">
          <w:pPr>
            <w:spacing w:line="530" w:lineRule="exact"/>
          </w:pPr>
        </w:pPrChange>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PC" w:date="2021-03-22T11:32:00Z"/>
  <w:sdt>
    <w:sdtPr>
      <w:rPr/>
      <w:id w:val="-1"/>
      <w:docPartObj>
        <w:docPartGallery w:val="AutoText"/>
      </w:docPartObj>
    </w:sdtPr>
    <w:sdtContent>
      <w:customXmlInsRangeEnd w:id="0"/>
      <w:p>
        <w:pPr>
          <w:pStyle w:val="3"/>
          <w:jc w:val="right"/>
          <w:rPr>
            <w:ins w:id="1" w:author="PC" w:date="2021-03-22T11:32:00Z"/>
          </w:rPr>
        </w:pPr>
        <w:ins w:id="3" w:author="PC" w:date="2021-03-22T11:32:00Z">
          <w:r>
            <w:rPr/>
            <w:fldChar w:fldCharType="begin"/>
          </w:r>
        </w:ins>
        <w:ins w:id="4" w:author="PC" w:date="2021-03-22T11:32:00Z">
          <w:r>
            <w:rPr/>
            <w:instrText xml:space="preserve">PAGE   \* MERGEFORMAT</w:instrText>
          </w:r>
        </w:ins>
        <w:ins w:id="5" w:author="PC" w:date="2021-03-22T11:32:00Z">
          <w:r>
            <w:rPr/>
            <w:fldChar w:fldCharType="separate"/>
          </w:r>
        </w:ins>
        <w:r>
          <w:rPr>
            <w:lang w:val="zh-CN"/>
          </w:rPr>
          <w:t>-</w:t>
        </w:r>
        <w:r>
          <w:t xml:space="preserve"> 11 -</w:t>
        </w:r>
        <w:ins w:id="6" w:author="PC" w:date="2021-03-22T11:32:00Z">
          <w:r>
            <w:rPr/>
            <w:fldChar w:fldCharType="end"/>
          </w:r>
        </w:ins>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7C40A65"/>
    <w:multiLevelType w:val="multilevel"/>
    <w:tmpl w:val="67C40A65"/>
    <w:lvl w:ilvl="0" w:tentative="0">
      <w:start w:val="9"/>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67A07"/>
    <w:rsid w:val="00093406"/>
    <w:rsid w:val="000A46D9"/>
    <w:rsid w:val="000E6662"/>
    <w:rsid w:val="00101791"/>
    <w:rsid w:val="00112CE5"/>
    <w:rsid w:val="00127585"/>
    <w:rsid w:val="00146547"/>
    <w:rsid w:val="00183BEF"/>
    <w:rsid w:val="001A47DB"/>
    <w:rsid w:val="00213831"/>
    <w:rsid w:val="00284F13"/>
    <w:rsid w:val="00285919"/>
    <w:rsid w:val="00290D67"/>
    <w:rsid w:val="002C275E"/>
    <w:rsid w:val="002D2A29"/>
    <w:rsid w:val="002E3963"/>
    <w:rsid w:val="002E5822"/>
    <w:rsid w:val="002F0574"/>
    <w:rsid w:val="00305493"/>
    <w:rsid w:val="003851A5"/>
    <w:rsid w:val="003A3A04"/>
    <w:rsid w:val="003A46A4"/>
    <w:rsid w:val="00407560"/>
    <w:rsid w:val="00444CA3"/>
    <w:rsid w:val="00447AA0"/>
    <w:rsid w:val="004B2510"/>
    <w:rsid w:val="004F386D"/>
    <w:rsid w:val="00537806"/>
    <w:rsid w:val="00566BC4"/>
    <w:rsid w:val="005A63C7"/>
    <w:rsid w:val="005E0BE1"/>
    <w:rsid w:val="005F796A"/>
    <w:rsid w:val="00624D19"/>
    <w:rsid w:val="0065087B"/>
    <w:rsid w:val="00655C93"/>
    <w:rsid w:val="006D1630"/>
    <w:rsid w:val="006D29F4"/>
    <w:rsid w:val="007244E3"/>
    <w:rsid w:val="00725A2B"/>
    <w:rsid w:val="00787588"/>
    <w:rsid w:val="0079580A"/>
    <w:rsid w:val="007A033E"/>
    <w:rsid w:val="007C338A"/>
    <w:rsid w:val="007F5411"/>
    <w:rsid w:val="00842E34"/>
    <w:rsid w:val="00855FB1"/>
    <w:rsid w:val="00862E81"/>
    <w:rsid w:val="008637CB"/>
    <w:rsid w:val="00896698"/>
    <w:rsid w:val="008B7ADB"/>
    <w:rsid w:val="008C21B9"/>
    <w:rsid w:val="00906E0E"/>
    <w:rsid w:val="00921C8B"/>
    <w:rsid w:val="00977B82"/>
    <w:rsid w:val="00A95AF2"/>
    <w:rsid w:val="00AB033A"/>
    <w:rsid w:val="00AB79AC"/>
    <w:rsid w:val="00AC4DCF"/>
    <w:rsid w:val="00AD37DA"/>
    <w:rsid w:val="00AE0485"/>
    <w:rsid w:val="00AF5865"/>
    <w:rsid w:val="00B12D83"/>
    <w:rsid w:val="00B16988"/>
    <w:rsid w:val="00B27265"/>
    <w:rsid w:val="00B326C5"/>
    <w:rsid w:val="00B45519"/>
    <w:rsid w:val="00B53F38"/>
    <w:rsid w:val="00B561F6"/>
    <w:rsid w:val="00B81543"/>
    <w:rsid w:val="00BC02B7"/>
    <w:rsid w:val="00BC415C"/>
    <w:rsid w:val="00C80F18"/>
    <w:rsid w:val="00C96103"/>
    <w:rsid w:val="00CE024A"/>
    <w:rsid w:val="00D023D6"/>
    <w:rsid w:val="00D112B1"/>
    <w:rsid w:val="00DD0744"/>
    <w:rsid w:val="00DE6DF2"/>
    <w:rsid w:val="00E34E04"/>
    <w:rsid w:val="00E44428"/>
    <w:rsid w:val="00E60DBF"/>
    <w:rsid w:val="00E702D0"/>
    <w:rsid w:val="00EB27F6"/>
    <w:rsid w:val="00EB7422"/>
    <w:rsid w:val="00F125C1"/>
    <w:rsid w:val="00F1655D"/>
    <w:rsid w:val="00F16767"/>
    <w:rsid w:val="00F175B3"/>
    <w:rsid w:val="00F52ACF"/>
    <w:rsid w:val="00F53974"/>
    <w:rsid w:val="00F61F26"/>
    <w:rsid w:val="00F70604"/>
    <w:rsid w:val="00FC025A"/>
    <w:rsid w:val="00FD3D37"/>
    <w:rsid w:val="0487337A"/>
    <w:rsid w:val="2EE6088A"/>
    <w:rsid w:val="3E965992"/>
    <w:rsid w:val="3EAF5DC8"/>
    <w:rsid w:val="3EDA521D"/>
    <w:rsid w:val="465F7543"/>
    <w:rsid w:val="7229002C"/>
    <w:rsid w:val="72FC7ABF"/>
    <w:rsid w:val="997544E1"/>
    <w:rsid w:val="F6DF9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6"/>
    <w:link w:val="2"/>
    <w:semiHidden/>
    <w:qFormat/>
    <w:uiPriority w:val="99"/>
    <w:rPr>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1197</Words>
  <Characters>6824</Characters>
  <Lines>56</Lines>
  <Paragraphs>16</Paragraphs>
  <TotalTime>636</TotalTime>
  <ScaleCrop>false</ScaleCrop>
  <LinksUpToDate>false</LinksUpToDate>
  <CharactersWithSpaces>8005</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2019-03-12T17:08:00Z</dcterms:created>
  <dc:creator>王颖</dc:creator>
  <cp:lastModifiedBy>uos</cp:lastModifiedBy>
  <cp:lastPrinted>2021-03-22T10:58:00Z</cp:lastPrinted>
  <dcterms:modified xsi:type="dcterms:W3CDTF">2022-12-15T15:44:51Z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A13FCD6E63313AFD73D09A632FB904FC</vt:lpwstr>
  </property>
</Properties>
</file>