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4D81" w14:textId="77777777" w:rsidR="00672AF0" w:rsidDel="00C82E05" w:rsidRDefault="006317A9">
      <w:pPr>
        <w:spacing w:line="530" w:lineRule="exact"/>
        <w:jc w:val="left"/>
        <w:rPr>
          <w:del w:id="0" w:author="lenovo" w:date="2021-03-18T14:17:00Z"/>
          <w:rFonts w:ascii="黑体" w:eastAsia="黑体" w:hAnsi="黑体" w:cs="黑体"/>
          <w:color w:val="000000"/>
          <w:spacing w:val="15"/>
          <w:sz w:val="28"/>
          <w:szCs w:val="28"/>
        </w:rPr>
      </w:pPr>
      <w:ins w:id="1" w:author="lenovo" w:date="2021-03-19T14:15:00Z">
        <w:r>
          <w:rPr>
            <w:rFonts w:ascii="黑体" w:eastAsia="黑体" w:hAnsi="黑体" w:cs="黑体" w:hint="eastAsia"/>
            <w:color w:val="000000"/>
            <w:spacing w:val="15"/>
            <w:sz w:val="28"/>
            <w:szCs w:val="28"/>
          </w:rPr>
          <w:t xml:space="preserve">       </w:t>
        </w:r>
      </w:ins>
      <w:del w:id="2" w:author="lenovo" w:date="2021-03-18T14:17:00Z">
        <w:r w:rsidR="00761FB7" w:rsidDel="00C82E05">
          <w:rPr>
            <w:rFonts w:ascii="黑体" w:eastAsia="黑体" w:hAnsi="黑体" w:cs="黑体" w:hint="eastAsia"/>
            <w:color w:val="000000"/>
            <w:spacing w:val="15"/>
            <w:sz w:val="28"/>
            <w:szCs w:val="28"/>
          </w:rPr>
          <w:delText>附件1：2021年市直部门、单位预算公开说明样式</w:delText>
        </w:r>
      </w:del>
    </w:p>
    <w:p w14:paraId="50003C15" w14:textId="77777777" w:rsidR="00672AF0" w:rsidRDefault="00672AF0">
      <w:pPr>
        <w:spacing w:line="530" w:lineRule="exact"/>
        <w:rPr>
          <w:rFonts w:ascii="Times New Roman" w:eastAsia="仿宋_GB2312" w:hAnsi="Times New Roman" w:cs="Times New Roman"/>
          <w:bCs/>
          <w:color w:val="000000"/>
          <w:spacing w:val="15"/>
          <w:sz w:val="32"/>
          <w:szCs w:val="32"/>
        </w:rPr>
      </w:pPr>
    </w:p>
    <w:p w14:paraId="340DD2E3" w14:textId="77777777" w:rsidR="00672AF0" w:rsidRDefault="00761FB7">
      <w:pPr>
        <w:spacing w:line="530" w:lineRule="exact"/>
        <w:jc w:val="center"/>
        <w:rPr>
          <w:ins w:id="3" w:author="lenovo" w:date="2021-03-18T14:18:00Z"/>
          <w:rFonts w:ascii="Times New Roman" w:eastAsia="方正小标宋简体" w:hAnsi="Times New Roman" w:cs="Times New Roman"/>
          <w:bCs/>
          <w:color w:val="000000"/>
          <w:spacing w:val="15"/>
          <w:sz w:val="48"/>
          <w:szCs w:val="48"/>
        </w:rPr>
      </w:pPr>
      <w:del w:id="4" w:author="lenovo" w:date="2021-03-18T14:17:00Z">
        <w:r w:rsidDel="00C82E05">
          <w:rPr>
            <w:rFonts w:ascii="Times New Roman" w:eastAsia="方正小标宋简体" w:hAnsi="Times New Roman" w:cs="Times New Roman"/>
            <w:bCs/>
            <w:color w:val="000000"/>
            <w:spacing w:val="15"/>
            <w:sz w:val="48"/>
            <w:szCs w:val="48"/>
          </w:rPr>
          <w:delText>金华市</w:delText>
        </w:r>
        <w:r w:rsidDel="00C82E05">
          <w:rPr>
            <w:rFonts w:ascii="Times New Roman" w:eastAsia="方正小标宋简体" w:hAnsi="Times New Roman" w:cs="Times New Roman"/>
            <w:bCs/>
            <w:color w:val="000000"/>
            <w:spacing w:val="15"/>
            <w:sz w:val="48"/>
            <w:szCs w:val="48"/>
          </w:rPr>
          <w:delText>XX</w:delText>
        </w:r>
        <w:r w:rsidDel="00C82E05">
          <w:rPr>
            <w:rFonts w:ascii="Times New Roman" w:eastAsia="方正小标宋简体" w:hAnsi="Times New Roman" w:cs="Times New Roman"/>
            <w:bCs/>
            <w:color w:val="000000"/>
            <w:spacing w:val="15"/>
            <w:sz w:val="48"/>
            <w:szCs w:val="48"/>
          </w:rPr>
          <w:delText>局</w:delText>
        </w:r>
        <w:r w:rsidDel="00C82E05">
          <w:rPr>
            <w:rFonts w:ascii="Times New Roman" w:eastAsia="方正小标宋简体" w:hAnsi="Times New Roman" w:cs="Times New Roman"/>
            <w:bCs/>
            <w:color w:val="000000"/>
            <w:spacing w:val="15"/>
            <w:sz w:val="48"/>
            <w:szCs w:val="48"/>
          </w:rPr>
          <w:delText>2021</w:delText>
        </w:r>
        <w:r w:rsidDel="00C82E05">
          <w:rPr>
            <w:rFonts w:ascii="Times New Roman" w:eastAsia="方正小标宋简体" w:hAnsi="Times New Roman" w:cs="Times New Roman"/>
            <w:bCs/>
            <w:color w:val="000000"/>
            <w:spacing w:val="15"/>
            <w:sz w:val="48"/>
            <w:szCs w:val="48"/>
          </w:rPr>
          <w:delText>年部门、单位预算</w:delText>
        </w:r>
      </w:del>
      <w:ins w:id="5" w:author="lenovo" w:date="2021-03-18T14:17:00Z">
        <w:r w:rsidR="00C82E05">
          <w:rPr>
            <w:rFonts w:ascii="Times New Roman" w:eastAsia="方正小标宋简体" w:hAnsi="Times New Roman" w:cs="Times New Roman" w:hint="eastAsia"/>
            <w:bCs/>
            <w:color w:val="000000"/>
            <w:spacing w:val="15"/>
            <w:sz w:val="48"/>
            <w:szCs w:val="48"/>
          </w:rPr>
          <w:t>金华市建设技工学校</w:t>
        </w:r>
      </w:ins>
    </w:p>
    <w:p w14:paraId="11601F77" w14:textId="77777777" w:rsidR="00552983" w:rsidRDefault="000720C3" w:rsidP="00552983">
      <w:pPr>
        <w:spacing w:line="530" w:lineRule="exact"/>
        <w:jc w:val="center"/>
        <w:rPr>
          <w:ins w:id="6" w:author="lenovo" w:date="2021-03-18T14:18:00Z"/>
          <w:rStyle w:val="a9"/>
          <w:rFonts w:ascii="创艺简标宋" w:eastAsia="创艺简标宋"/>
          <w:color w:val="000000"/>
          <w:sz w:val="48"/>
          <w:szCs w:val="48"/>
        </w:rPr>
      </w:pPr>
      <w:ins w:id="7" w:author="lenovo" w:date="2021-03-18T14:18:00Z">
        <w:r>
          <w:rPr>
            <w:rFonts w:ascii="方正小标宋简体" w:eastAsia="方正小标宋简体" w:hAnsi="方正小标宋简体" w:cs="方正小标宋简体" w:hint="eastAsia"/>
            <w:bCs/>
            <w:color w:val="000000"/>
            <w:spacing w:val="15"/>
            <w:sz w:val="48"/>
            <w:szCs w:val="48"/>
          </w:rPr>
          <w:t>202</w:t>
        </w:r>
      </w:ins>
      <w:ins w:id="8" w:author="lenovo" w:date="2021-03-18T15:56:00Z">
        <w:r>
          <w:rPr>
            <w:rFonts w:ascii="方正小标宋简体" w:eastAsia="方正小标宋简体" w:hAnsi="方正小标宋简体" w:cs="方正小标宋简体" w:hint="eastAsia"/>
            <w:bCs/>
            <w:color w:val="000000"/>
            <w:spacing w:val="15"/>
            <w:sz w:val="48"/>
            <w:szCs w:val="48"/>
          </w:rPr>
          <w:t>1</w:t>
        </w:r>
      </w:ins>
      <w:ins w:id="9" w:author="lenovo" w:date="2021-03-18T14:18:00Z">
        <w:r w:rsidR="00B606F6">
          <w:rPr>
            <w:rFonts w:ascii="方正小标宋简体" w:eastAsia="方正小标宋简体" w:hAnsi="方正小标宋简体" w:cs="方正小标宋简体" w:hint="eastAsia"/>
            <w:bCs/>
            <w:color w:val="000000"/>
            <w:spacing w:val="15"/>
            <w:sz w:val="48"/>
            <w:szCs w:val="48"/>
          </w:rPr>
          <w:t>年</w:t>
        </w:r>
      </w:ins>
      <w:ins w:id="10" w:author="lenovo" w:date="2021-03-22T09:23:00Z">
        <w:r w:rsidR="00B606F6">
          <w:rPr>
            <w:rFonts w:ascii="方正小标宋简体" w:eastAsia="方正小标宋简体" w:hAnsi="方正小标宋简体" w:cs="方正小标宋简体" w:hint="eastAsia"/>
            <w:bCs/>
            <w:color w:val="000000"/>
            <w:spacing w:val="15"/>
            <w:sz w:val="48"/>
            <w:szCs w:val="48"/>
          </w:rPr>
          <w:t>单位</w:t>
        </w:r>
      </w:ins>
      <w:ins w:id="11" w:author="lenovo" w:date="2021-03-18T14:18:00Z">
        <w:r w:rsidR="00552983">
          <w:rPr>
            <w:rFonts w:ascii="方正小标宋简体" w:eastAsia="方正小标宋简体" w:hAnsi="方正小标宋简体" w:cs="方正小标宋简体" w:hint="eastAsia"/>
            <w:bCs/>
            <w:color w:val="000000"/>
            <w:spacing w:val="15"/>
            <w:sz w:val="48"/>
            <w:szCs w:val="48"/>
          </w:rPr>
          <w:t>预算</w:t>
        </w:r>
      </w:ins>
    </w:p>
    <w:p w14:paraId="2FA3D945" w14:textId="77777777" w:rsidR="00552983" w:rsidDel="00D547CF" w:rsidRDefault="00552983">
      <w:pPr>
        <w:spacing w:line="530" w:lineRule="exact"/>
        <w:jc w:val="center"/>
        <w:rPr>
          <w:del w:id="12" w:author="lenovo" w:date="2021-03-18T14:18:00Z"/>
          <w:rStyle w:val="a9"/>
          <w:rFonts w:ascii="Times New Roman" w:eastAsia="创艺简标宋" w:hAnsi="Times New Roman" w:cs="Times New Roman"/>
          <w:color w:val="000000"/>
          <w:sz w:val="48"/>
          <w:szCs w:val="48"/>
        </w:rPr>
      </w:pPr>
    </w:p>
    <w:p w14:paraId="3BD2F905" w14:textId="77777777" w:rsidR="00672AF0" w:rsidRDefault="00672AF0">
      <w:pPr>
        <w:spacing w:line="530" w:lineRule="exact"/>
        <w:ind w:firstLineChars="196" w:firstLine="588"/>
        <w:rPr>
          <w:rStyle w:val="a9"/>
          <w:rFonts w:ascii="Times New Roman" w:hAnsi="Times New Roman" w:cs="Times New Roman"/>
          <w:b w:val="0"/>
          <w:bCs w:val="0"/>
          <w:color w:val="000000"/>
          <w:sz w:val="30"/>
          <w:szCs w:val="30"/>
        </w:rPr>
      </w:pPr>
    </w:p>
    <w:p w14:paraId="27A7FD33" w14:textId="77777777" w:rsidR="00672AF0" w:rsidRDefault="00761FB7">
      <w:pPr>
        <w:spacing w:line="530" w:lineRule="exact"/>
        <w:ind w:firstLineChars="196" w:firstLine="627"/>
        <w:rPr>
          <w:rStyle w:val="a9"/>
          <w:rFonts w:ascii="Times New Roman" w:eastAsia="黑体" w:hAnsi="Times New Roman" w:cs="Times New Roman"/>
          <w:b w:val="0"/>
          <w:bCs w:val="0"/>
          <w:color w:val="000000"/>
        </w:rPr>
      </w:pPr>
      <w:r>
        <w:rPr>
          <w:rStyle w:val="a9"/>
          <w:rFonts w:ascii="Times New Roman" w:eastAsia="黑体" w:hAnsi="Times New Roman" w:cs="Times New Roman"/>
          <w:b w:val="0"/>
          <w:bCs w:val="0"/>
          <w:color w:val="000000"/>
        </w:rPr>
        <w:t>一、</w:t>
      </w:r>
      <w:r>
        <w:rPr>
          <w:rFonts w:ascii="Times New Roman" w:eastAsia="黑体" w:hAnsi="Times New Roman" w:cs="Times New Roman"/>
          <w:color w:val="000000"/>
          <w:sz w:val="32"/>
          <w:szCs w:val="32"/>
        </w:rPr>
        <w:t>金华市</w:t>
      </w:r>
      <w:ins w:id="13" w:author="lenovo" w:date="2021-03-18T14:40:00Z">
        <w:r w:rsidR="003569C5">
          <w:rPr>
            <w:rFonts w:ascii="Times New Roman" w:eastAsia="黑体" w:hAnsi="Times New Roman" w:cs="Times New Roman" w:hint="eastAsia"/>
            <w:color w:val="000000"/>
            <w:sz w:val="32"/>
            <w:szCs w:val="32"/>
          </w:rPr>
          <w:t>建设技工学校</w:t>
        </w:r>
      </w:ins>
      <w:del w:id="14" w:author="lenovo" w:date="2021-03-18T14:40:00Z">
        <w:r w:rsidDel="003569C5">
          <w:rPr>
            <w:rFonts w:ascii="Times New Roman" w:eastAsia="黑体" w:hAnsi="Times New Roman" w:cs="Times New Roman"/>
            <w:color w:val="000000"/>
            <w:sz w:val="32"/>
            <w:szCs w:val="32"/>
          </w:rPr>
          <w:delText>XX</w:delText>
        </w:r>
        <w:r w:rsidDel="003569C5">
          <w:rPr>
            <w:rFonts w:ascii="Times New Roman" w:eastAsia="黑体" w:hAnsi="Times New Roman" w:cs="Times New Roman"/>
            <w:color w:val="000000"/>
            <w:sz w:val="32"/>
            <w:szCs w:val="32"/>
          </w:rPr>
          <w:delText>局</w:delText>
        </w:r>
      </w:del>
      <w:r>
        <w:rPr>
          <w:rStyle w:val="a9"/>
          <w:rFonts w:ascii="Times New Roman" w:eastAsia="黑体" w:hAnsi="Times New Roman" w:cs="Times New Roman"/>
          <w:b w:val="0"/>
          <w:bCs w:val="0"/>
          <w:color w:val="000000"/>
        </w:rPr>
        <w:t>概况</w:t>
      </w:r>
    </w:p>
    <w:p w14:paraId="72A952D5" w14:textId="77777777" w:rsidR="00672AF0" w:rsidRDefault="00761FB7">
      <w:pPr>
        <w:spacing w:line="530" w:lineRule="exact"/>
        <w:ind w:firstLineChars="196" w:firstLine="627"/>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（一）主要职能</w:t>
      </w:r>
    </w:p>
    <w:p w14:paraId="64DBB641" w14:textId="77777777" w:rsidR="00FC7630" w:rsidRDefault="00761FB7" w:rsidP="00FC7630">
      <w:pPr>
        <w:spacing w:line="560" w:lineRule="exact"/>
        <w:ind w:firstLineChars="300" w:firstLine="960"/>
        <w:rPr>
          <w:ins w:id="15" w:author="lenovo" w:date="2021-03-18T15:32:00Z"/>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ins w:id="16" w:author="lenovo" w:date="2021-03-18T15:38:00Z">
        <w:r w:rsidR="00F642E0">
          <w:rPr>
            <w:rFonts w:ascii="Times New Roman" w:eastAsia="仿宋_GB2312" w:hAnsi="Times New Roman" w:cs="Times New Roman" w:hint="eastAsia"/>
            <w:bCs/>
            <w:color w:val="000000"/>
            <w:sz w:val="32"/>
            <w:szCs w:val="32"/>
          </w:rPr>
          <w:t xml:space="preserve"> </w:t>
        </w:r>
      </w:ins>
      <w:del w:id="17" w:author="lenovo" w:date="2021-03-18T15:32:00Z">
        <w:r w:rsidDel="00F642E0">
          <w:rPr>
            <w:rFonts w:ascii="Times New Roman" w:eastAsia="仿宋_GB2312" w:hAnsi="Times New Roman" w:cs="Times New Roman"/>
            <w:bCs/>
            <w:color w:val="000000"/>
            <w:sz w:val="32"/>
            <w:szCs w:val="32"/>
          </w:rPr>
          <w:delText xml:space="preserve"> </w:delText>
        </w:r>
      </w:del>
      <w:ins w:id="18" w:author="lenovo" w:date="2021-03-18T15:39:00Z">
        <w:r w:rsidR="00F642E0">
          <w:rPr>
            <w:rFonts w:ascii="Times New Roman" w:eastAsia="仿宋_GB2312" w:hAnsi="Times New Roman" w:cs="Times New Roman" w:hint="eastAsia"/>
            <w:bCs/>
            <w:color w:val="000000"/>
            <w:sz w:val="32"/>
            <w:szCs w:val="32"/>
          </w:rPr>
          <w:t>开展住房城乡建设行业全日制中高级技能人才教育教学管理。</w:t>
        </w:r>
      </w:ins>
    </w:p>
    <w:p w14:paraId="5BEBC5A3" w14:textId="77777777" w:rsidR="00B5345D" w:rsidRDefault="00B5345D" w:rsidP="00FC7630">
      <w:pPr>
        <w:spacing w:line="560" w:lineRule="exact"/>
        <w:ind w:firstLineChars="300" w:firstLine="960"/>
        <w:rPr>
          <w:ins w:id="19" w:author="lenovo" w:date="2021-03-18T15:40:00Z"/>
          <w:rFonts w:ascii="Times New Roman" w:eastAsia="仿宋_GB2312" w:hAnsi="Times New Roman" w:cs="Times New Roman"/>
          <w:bCs/>
          <w:color w:val="000000"/>
          <w:sz w:val="32"/>
          <w:szCs w:val="32"/>
        </w:rPr>
      </w:pPr>
      <w:ins w:id="20" w:author="lenovo" w:date="2021-03-18T15:32:00Z">
        <w:r>
          <w:rPr>
            <w:rFonts w:ascii="Times New Roman" w:eastAsia="仿宋_GB2312" w:hAnsi="Times New Roman" w:cs="Times New Roman" w:hint="eastAsia"/>
            <w:bCs/>
            <w:color w:val="000000"/>
            <w:sz w:val="32"/>
            <w:szCs w:val="32"/>
          </w:rPr>
          <w:t>2.</w:t>
        </w:r>
      </w:ins>
      <w:ins w:id="21" w:author="lenovo" w:date="2021-03-18T15:38:00Z">
        <w:r w:rsidR="00F642E0">
          <w:rPr>
            <w:rFonts w:ascii="Times New Roman" w:eastAsia="仿宋_GB2312" w:hAnsi="Times New Roman" w:cs="Times New Roman" w:hint="eastAsia"/>
            <w:bCs/>
            <w:color w:val="000000"/>
            <w:sz w:val="32"/>
            <w:szCs w:val="32"/>
          </w:rPr>
          <w:t xml:space="preserve"> </w:t>
        </w:r>
      </w:ins>
      <w:ins w:id="22" w:author="lenovo" w:date="2021-03-18T15:39:00Z">
        <w:r w:rsidR="00F642E0">
          <w:rPr>
            <w:rFonts w:ascii="Times New Roman" w:eastAsia="仿宋_GB2312" w:hAnsi="Times New Roman" w:cs="Times New Roman" w:hint="eastAsia"/>
            <w:bCs/>
            <w:color w:val="000000"/>
            <w:sz w:val="32"/>
            <w:szCs w:val="32"/>
          </w:rPr>
          <w:t>组织编制</w:t>
        </w:r>
      </w:ins>
      <w:ins w:id="23" w:author="lenovo" w:date="2021-03-18T15:40:00Z">
        <w:r w:rsidR="00F642E0">
          <w:rPr>
            <w:rFonts w:ascii="Times New Roman" w:eastAsia="仿宋_GB2312" w:hAnsi="Times New Roman" w:cs="Times New Roman" w:hint="eastAsia"/>
            <w:bCs/>
            <w:color w:val="000000"/>
            <w:sz w:val="32"/>
            <w:szCs w:val="32"/>
          </w:rPr>
          <w:t>和实施全日制建设技工学校的长期规划、年度计划和学期计划。</w:t>
        </w:r>
      </w:ins>
    </w:p>
    <w:p w14:paraId="7F09D8E0" w14:textId="77777777" w:rsidR="00F642E0" w:rsidRDefault="00F642E0" w:rsidP="00FC7630">
      <w:pPr>
        <w:spacing w:line="560" w:lineRule="exact"/>
        <w:ind w:firstLineChars="300" w:firstLine="960"/>
        <w:rPr>
          <w:ins w:id="24" w:author="lenovo" w:date="2021-03-18T15:41:00Z"/>
          <w:rFonts w:ascii="Times New Roman" w:eastAsia="仿宋_GB2312" w:hAnsi="Times New Roman" w:cs="Times New Roman"/>
          <w:bCs/>
          <w:color w:val="000000"/>
          <w:sz w:val="32"/>
          <w:szCs w:val="32"/>
        </w:rPr>
      </w:pPr>
      <w:ins w:id="25" w:author="lenovo" w:date="2021-03-18T15:40:00Z">
        <w:r>
          <w:rPr>
            <w:rFonts w:ascii="Times New Roman" w:eastAsia="仿宋_GB2312" w:hAnsi="Times New Roman" w:cs="Times New Roman" w:hint="eastAsia"/>
            <w:bCs/>
            <w:color w:val="000000"/>
            <w:sz w:val="32"/>
            <w:szCs w:val="32"/>
          </w:rPr>
          <w:t xml:space="preserve">3. </w:t>
        </w:r>
        <w:r>
          <w:rPr>
            <w:rFonts w:ascii="Times New Roman" w:eastAsia="仿宋_GB2312" w:hAnsi="Times New Roman" w:cs="Times New Roman" w:hint="eastAsia"/>
            <w:bCs/>
            <w:color w:val="000000"/>
            <w:sz w:val="32"/>
            <w:szCs w:val="32"/>
          </w:rPr>
          <w:t>承</w:t>
        </w:r>
      </w:ins>
      <w:ins w:id="26" w:author="lenovo" w:date="2021-03-18T15:41:00Z">
        <w:r>
          <w:rPr>
            <w:rFonts w:ascii="Times New Roman" w:eastAsia="仿宋_GB2312" w:hAnsi="Times New Roman" w:cs="Times New Roman" w:hint="eastAsia"/>
            <w:bCs/>
            <w:color w:val="000000"/>
            <w:sz w:val="32"/>
            <w:szCs w:val="32"/>
          </w:rPr>
          <w:t>担全市住房城乡建设</w:t>
        </w:r>
      </w:ins>
      <w:ins w:id="27" w:author="lenovo" w:date="2021-03-18T15:45:00Z">
        <w:r w:rsidR="00BF3E82">
          <w:rPr>
            <w:rFonts w:ascii="Times New Roman" w:eastAsia="仿宋_GB2312" w:hAnsi="Times New Roman" w:cs="Times New Roman" w:hint="eastAsia"/>
            <w:bCs/>
            <w:color w:val="000000"/>
            <w:sz w:val="32"/>
            <w:szCs w:val="32"/>
          </w:rPr>
          <w:t>行</w:t>
        </w:r>
      </w:ins>
      <w:ins w:id="28" w:author="lenovo" w:date="2021-03-18T15:41:00Z">
        <w:r>
          <w:rPr>
            <w:rFonts w:ascii="Times New Roman" w:eastAsia="仿宋_GB2312" w:hAnsi="Times New Roman" w:cs="Times New Roman" w:hint="eastAsia"/>
            <w:bCs/>
            <w:color w:val="000000"/>
            <w:sz w:val="32"/>
            <w:szCs w:val="32"/>
          </w:rPr>
          <w:t>业职业教育和人才培养工作。</w:t>
        </w:r>
      </w:ins>
    </w:p>
    <w:p w14:paraId="37D20156" w14:textId="77777777" w:rsidR="00F642E0" w:rsidRDefault="00F642E0" w:rsidP="00FC7630">
      <w:pPr>
        <w:spacing w:line="560" w:lineRule="exact"/>
        <w:ind w:firstLineChars="300" w:firstLine="960"/>
        <w:rPr>
          <w:ins w:id="29" w:author="lenovo" w:date="2021-03-18T15:43:00Z"/>
          <w:rFonts w:ascii="Times New Roman" w:eastAsia="仿宋_GB2312" w:hAnsi="Times New Roman" w:cs="Times New Roman"/>
          <w:bCs/>
          <w:color w:val="000000"/>
          <w:sz w:val="32"/>
          <w:szCs w:val="32"/>
        </w:rPr>
      </w:pPr>
      <w:ins w:id="30" w:author="lenovo" w:date="2021-03-18T15:41:00Z">
        <w:r>
          <w:rPr>
            <w:rFonts w:ascii="Times New Roman" w:eastAsia="仿宋_GB2312" w:hAnsi="Times New Roman" w:cs="Times New Roman" w:hint="eastAsia"/>
            <w:bCs/>
            <w:color w:val="000000"/>
            <w:sz w:val="32"/>
            <w:szCs w:val="32"/>
          </w:rPr>
          <w:t>4.</w:t>
        </w:r>
      </w:ins>
      <w:ins w:id="31" w:author="lenovo" w:date="2021-03-18T15:43:00Z">
        <w:r>
          <w:rPr>
            <w:rFonts w:ascii="Times New Roman" w:eastAsia="仿宋_GB2312" w:hAnsi="Times New Roman" w:cs="Times New Roman" w:hint="eastAsia"/>
            <w:bCs/>
            <w:color w:val="000000"/>
            <w:sz w:val="32"/>
            <w:szCs w:val="32"/>
          </w:rPr>
          <w:t xml:space="preserve"> </w:t>
        </w:r>
      </w:ins>
      <w:ins w:id="32" w:author="lenovo" w:date="2021-03-18T15:41:00Z">
        <w:r>
          <w:rPr>
            <w:rFonts w:ascii="Times New Roman" w:eastAsia="仿宋_GB2312" w:hAnsi="Times New Roman" w:cs="Times New Roman" w:hint="eastAsia"/>
            <w:bCs/>
            <w:color w:val="000000"/>
            <w:sz w:val="32"/>
            <w:szCs w:val="32"/>
          </w:rPr>
          <w:t>承担全市</w:t>
        </w:r>
      </w:ins>
      <w:ins w:id="33" w:author="lenovo" w:date="2021-03-18T15:42:00Z">
        <w:r>
          <w:rPr>
            <w:rFonts w:ascii="Times New Roman" w:eastAsia="仿宋_GB2312" w:hAnsi="Times New Roman" w:cs="Times New Roman" w:hint="eastAsia"/>
            <w:bCs/>
            <w:color w:val="000000"/>
            <w:sz w:val="32"/>
            <w:szCs w:val="32"/>
          </w:rPr>
          <w:t>住房城乡建设行业及相关联行业从业人员培训考试和规定工种、层次的职业技</w:t>
        </w:r>
      </w:ins>
      <w:ins w:id="34" w:author="lenovo" w:date="2021-03-18T15:43:00Z">
        <w:r>
          <w:rPr>
            <w:rFonts w:ascii="Times New Roman" w:eastAsia="仿宋_GB2312" w:hAnsi="Times New Roman" w:cs="Times New Roman" w:hint="eastAsia"/>
            <w:bCs/>
            <w:color w:val="000000"/>
            <w:sz w:val="32"/>
            <w:szCs w:val="32"/>
          </w:rPr>
          <w:t>能鉴定等工作。</w:t>
        </w:r>
      </w:ins>
    </w:p>
    <w:p w14:paraId="0E8A12BE" w14:textId="77777777" w:rsidR="00F642E0" w:rsidRDefault="00F642E0" w:rsidP="00FC7630">
      <w:pPr>
        <w:spacing w:line="560" w:lineRule="exact"/>
        <w:ind w:firstLineChars="300" w:firstLine="960"/>
        <w:rPr>
          <w:ins w:id="35" w:author="lenovo" w:date="2021-03-18T15:44:00Z"/>
          <w:rFonts w:ascii="Times New Roman" w:eastAsia="仿宋_GB2312" w:hAnsi="Times New Roman" w:cs="Times New Roman"/>
          <w:bCs/>
          <w:color w:val="000000"/>
          <w:sz w:val="32"/>
          <w:szCs w:val="32"/>
        </w:rPr>
      </w:pPr>
      <w:ins w:id="36" w:author="lenovo" w:date="2021-03-18T15:43:00Z">
        <w:r>
          <w:rPr>
            <w:rFonts w:ascii="Times New Roman" w:eastAsia="仿宋_GB2312" w:hAnsi="Times New Roman" w:cs="Times New Roman" w:hint="eastAsia"/>
            <w:bCs/>
            <w:color w:val="000000"/>
            <w:sz w:val="32"/>
            <w:szCs w:val="32"/>
          </w:rPr>
          <w:t xml:space="preserve">5. </w:t>
        </w:r>
        <w:r>
          <w:rPr>
            <w:rFonts w:ascii="Times New Roman" w:eastAsia="仿宋_GB2312" w:hAnsi="Times New Roman" w:cs="Times New Roman" w:hint="eastAsia"/>
            <w:bCs/>
            <w:color w:val="000000"/>
            <w:sz w:val="32"/>
            <w:szCs w:val="32"/>
          </w:rPr>
          <w:t>承担建设工程专业技术职称评审、继续教育等</w:t>
        </w:r>
      </w:ins>
      <w:ins w:id="37" w:author="lenovo" w:date="2021-03-18T15:44:00Z">
        <w:r>
          <w:rPr>
            <w:rFonts w:ascii="Times New Roman" w:eastAsia="仿宋_GB2312" w:hAnsi="Times New Roman" w:cs="Times New Roman" w:hint="eastAsia"/>
            <w:bCs/>
            <w:color w:val="000000"/>
            <w:sz w:val="32"/>
            <w:szCs w:val="32"/>
          </w:rPr>
          <w:t>辅助工作。</w:t>
        </w:r>
      </w:ins>
    </w:p>
    <w:p w14:paraId="61FDB5F9" w14:textId="77777777" w:rsidR="00F642E0" w:rsidRPr="00F642E0" w:rsidRDefault="00F642E0" w:rsidP="00FC7630">
      <w:pPr>
        <w:spacing w:line="560" w:lineRule="exact"/>
        <w:ind w:firstLineChars="300" w:firstLine="960"/>
        <w:rPr>
          <w:ins w:id="38" w:author="lenovo" w:date="2021-03-18T14:43:00Z"/>
          <w:rFonts w:ascii="Times New Roman" w:eastAsia="仿宋_GB2312" w:hAnsi="Times New Roman" w:cs="Times New Roman"/>
          <w:bCs/>
          <w:color w:val="000000"/>
          <w:sz w:val="32"/>
          <w:szCs w:val="32"/>
        </w:rPr>
      </w:pPr>
      <w:ins w:id="39" w:author="lenovo" w:date="2021-03-18T15:44:00Z">
        <w:r>
          <w:rPr>
            <w:rFonts w:ascii="Times New Roman" w:eastAsia="仿宋_GB2312" w:hAnsi="Times New Roman" w:cs="Times New Roman" w:hint="eastAsia"/>
            <w:bCs/>
            <w:color w:val="000000"/>
            <w:sz w:val="32"/>
            <w:szCs w:val="32"/>
          </w:rPr>
          <w:t xml:space="preserve">6. </w:t>
        </w:r>
        <w:r>
          <w:rPr>
            <w:rFonts w:ascii="Times New Roman" w:eastAsia="仿宋_GB2312" w:hAnsi="Times New Roman" w:cs="Times New Roman" w:hint="eastAsia"/>
            <w:bCs/>
            <w:color w:val="000000"/>
            <w:sz w:val="32"/>
            <w:szCs w:val="32"/>
          </w:rPr>
          <w:t>完成金华市住房和城乡建设局交办的其他任务。</w:t>
        </w:r>
      </w:ins>
    </w:p>
    <w:p w14:paraId="5D3AFF13" w14:textId="77777777" w:rsidR="00672AF0" w:rsidDel="00FC7630" w:rsidRDefault="00761FB7">
      <w:pPr>
        <w:spacing w:line="560" w:lineRule="exact"/>
        <w:ind w:firstLineChars="300" w:firstLine="960"/>
        <w:rPr>
          <w:del w:id="40" w:author="lenovo" w:date="2021-03-18T14:43:00Z"/>
          <w:rFonts w:ascii="Times New Roman" w:eastAsia="仿宋_GB2312" w:hAnsi="Times New Roman" w:cs="Times New Roman"/>
          <w:bCs/>
          <w:color w:val="000000"/>
          <w:sz w:val="32"/>
          <w:szCs w:val="32"/>
        </w:rPr>
      </w:pPr>
      <w:del w:id="41" w:author="lenovo" w:date="2021-03-18T14:43:00Z">
        <w:r w:rsidDel="00FC7630">
          <w:rPr>
            <w:rFonts w:ascii="Times New Roman" w:eastAsia="仿宋_GB2312" w:hAnsi="Times New Roman" w:cs="Times New Roman"/>
            <w:bCs/>
            <w:color w:val="000000"/>
            <w:sz w:val="32"/>
            <w:szCs w:val="32"/>
          </w:rPr>
          <w:delText>……</w:delText>
        </w:r>
      </w:del>
    </w:p>
    <w:p w14:paraId="3B587224" w14:textId="77777777" w:rsidR="00672AF0" w:rsidDel="00FC7630" w:rsidRDefault="00761FB7">
      <w:pPr>
        <w:spacing w:line="560" w:lineRule="exact"/>
        <w:ind w:firstLineChars="300" w:firstLine="960"/>
        <w:rPr>
          <w:del w:id="42" w:author="lenovo" w:date="2021-03-18T14:43:00Z"/>
          <w:rFonts w:ascii="Times New Roman" w:eastAsia="仿宋_GB2312" w:hAnsi="Times New Roman" w:cs="Times New Roman"/>
          <w:bCs/>
          <w:color w:val="000000"/>
          <w:sz w:val="32"/>
          <w:szCs w:val="32"/>
        </w:rPr>
      </w:pPr>
      <w:del w:id="43" w:author="lenovo" w:date="2021-03-18T14:43:00Z">
        <w:r w:rsidDel="00FC7630">
          <w:rPr>
            <w:rFonts w:ascii="Times New Roman" w:eastAsia="仿宋_GB2312" w:hAnsi="Times New Roman" w:cs="Times New Roman"/>
            <w:bCs/>
            <w:color w:val="000000"/>
            <w:sz w:val="32"/>
            <w:szCs w:val="32"/>
          </w:rPr>
          <w:delText>2. ……</w:delText>
        </w:r>
      </w:del>
    </w:p>
    <w:p w14:paraId="4B1F9AAE" w14:textId="77777777" w:rsidR="00672AF0" w:rsidRDefault="00761FB7">
      <w:pPr>
        <w:spacing w:line="56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w:t>
      </w:r>
      <w:del w:id="44" w:author="lenovo" w:date="2021-03-18T15:08:00Z">
        <w:r w:rsidDel="00A65577">
          <w:rPr>
            <w:rFonts w:ascii="Times New Roman" w:eastAsia="楷体" w:hAnsi="Times New Roman" w:cs="Times New Roman"/>
            <w:color w:val="000000"/>
            <w:sz w:val="32"/>
            <w:szCs w:val="32"/>
          </w:rPr>
          <w:delText>部门（</w:delText>
        </w:r>
      </w:del>
      <w:r>
        <w:rPr>
          <w:rFonts w:ascii="Times New Roman" w:eastAsia="楷体" w:hAnsi="Times New Roman" w:cs="Times New Roman"/>
          <w:color w:val="000000"/>
          <w:sz w:val="32"/>
          <w:szCs w:val="32"/>
        </w:rPr>
        <w:t>单位</w:t>
      </w:r>
      <w:del w:id="45" w:author="lenovo" w:date="2021-03-18T15:08:00Z">
        <w:r w:rsidDel="00A65577">
          <w:rPr>
            <w:rFonts w:ascii="Times New Roman" w:eastAsia="楷体" w:hAnsi="Times New Roman" w:cs="Times New Roman"/>
            <w:color w:val="000000"/>
            <w:sz w:val="32"/>
            <w:szCs w:val="32"/>
          </w:rPr>
          <w:delText>）</w:delText>
        </w:r>
      </w:del>
      <w:r>
        <w:rPr>
          <w:rFonts w:ascii="Times New Roman" w:eastAsia="楷体" w:hAnsi="Times New Roman" w:cs="Times New Roman"/>
          <w:color w:val="000000"/>
          <w:sz w:val="32"/>
          <w:szCs w:val="32"/>
        </w:rPr>
        <w:t>机构设置情况</w:t>
      </w:r>
    </w:p>
    <w:p w14:paraId="167DE99E" w14:textId="77777777" w:rsidR="00960635" w:rsidRPr="00960635" w:rsidRDefault="00761FB7">
      <w:pPr>
        <w:snapToGrid w:val="0"/>
        <w:spacing w:line="540" w:lineRule="exact"/>
        <w:ind w:firstLineChars="200" w:firstLine="640"/>
        <w:rPr>
          <w:ins w:id="46" w:author="lenovo" w:date="2021-03-18T14:57:00Z"/>
          <w:rFonts w:ascii="Times New Roman" w:eastAsia="仿宋_GB2312" w:hAnsi="Times New Roman" w:cs="Times New Roman"/>
          <w:bCs/>
          <w:color w:val="000000"/>
          <w:sz w:val="32"/>
          <w:szCs w:val="32"/>
          <w:rPrChange w:id="47" w:author="lenovo" w:date="2021-03-18T16:00:00Z">
            <w:rPr>
              <w:ins w:id="48" w:author="lenovo" w:date="2021-03-18T14:57:00Z"/>
              <w:rFonts w:ascii="华文仿宋" w:eastAsia="华文仿宋" w:hAnsi="华文仿宋" w:cs="华文仿宋"/>
              <w:sz w:val="30"/>
              <w:szCs w:val="30"/>
            </w:rPr>
          </w:rPrChange>
        </w:rPr>
      </w:pPr>
      <w:r>
        <w:rPr>
          <w:rFonts w:ascii="Times New Roman" w:eastAsia="仿宋_GB2312" w:hAnsi="Times New Roman" w:cs="Times New Roman"/>
          <w:bCs/>
          <w:color w:val="000000"/>
          <w:sz w:val="32"/>
          <w:szCs w:val="32"/>
        </w:rPr>
        <w:t>从预算单位构成看，</w:t>
      </w:r>
      <w:ins w:id="49" w:author="lenovo" w:date="2021-03-18T14:55:00Z">
        <w:r w:rsidR="00267CFC" w:rsidRPr="00267CFC">
          <w:rPr>
            <w:rFonts w:ascii="Times New Roman" w:eastAsia="仿宋_GB2312" w:hAnsi="Times New Roman" w:cs="Times New Roman" w:hint="eastAsia"/>
            <w:bCs/>
            <w:color w:val="000000"/>
            <w:sz w:val="32"/>
            <w:szCs w:val="32"/>
          </w:rPr>
          <w:t>金华市建设技工学校</w:t>
        </w:r>
      </w:ins>
      <w:ins w:id="50" w:author="lenovo" w:date="2021-03-18T14:56:00Z">
        <w:r w:rsidR="00267CFC" w:rsidRPr="00267CFC">
          <w:rPr>
            <w:rFonts w:ascii="Times New Roman" w:eastAsia="仿宋_GB2312" w:hAnsi="Times New Roman" w:cs="Times New Roman" w:hint="eastAsia"/>
            <w:bCs/>
            <w:color w:val="000000"/>
            <w:sz w:val="32"/>
            <w:szCs w:val="32"/>
          </w:rPr>
          <w:t>预算管理级次为地（市）级</w:t>
        </w:r>
      </w:ins>
      <w:ins w:id="51" w:author="lenovo" w:date="2021-03-18T15:58:00Z">
        <w:r w:rsidR="009F5C24">
          <w:rPr>
            <w:rFonts w:ascii="Times New Roman" w:eastAsia="仿宋_GB2312" w:hAnsi="Times New Roman" w:cs="Times New Roman" w:hint="eastAsia"/>
            <w:bCs/>
            <w:color w:val="000000"/>
            <w:sz w:val="32"/>
            <w:szCs w:val="32"/>
          </w:rPr>
          <w:t>公益二类</w:t>
        </w:r>
      </w:ins>
      <w:ins w:id="52" w:author="lenovo" w:date="2021-03-18T14:55:00Z">
        <w:r w:rsidR="00267CFC" w:rsidRPr="00267CFC">
          <w:rPr>
            <w:rFonts w:ascii="Times New Roman" w:eastAsia="仿宋_GB2312" w:hAnsi="Times New Roman" w:cs="Times New Roman" w:hint="eastAsia"/>
            <w:bCs/>
            <w:color w:val="000000"/>
            <w:sz w:val="32"/>
            <w:szCs w:val="32"/>
          </w:rPr>
          <w:t>财政补助事业单位，主管部门为金华市住房和城乡建设局，财务隶属关系为二级单位，执行政府会计制度</w:t>
        </w:r>
      </w:ins>
      <w:ins w:id="53" w:author="lenovo" w:date="2021-03-18T15:09:00Z">
        <w:r w:rsidR="00A65577">
          <w:rPr>
            <w:rFonts w:ascii="Times New Roman" w:eastAsia="仿宋_GB2312" w:hAnsi="Times New Roman" w:cs="Times New Roman" w:hint="eastAsia"/>
            <w:bCs/>
            <w:color w:val="000000"/>
            <w:sz w:val="32"/>
            <w:szCs w:val="32"/>
          </w:rPr>
          <w:t>。</w:t>
        </w:r>
      </w:ins>
      <w:ins w:id="54" w:author="lenovo" w:date="2021-03-18T15:52:00Z">
        <w:r w:rsidR="00B8604E">
          <w:rPr>
            <w:rFonts w:ascii="仿宋_GB2312" w:eastAsia="仿宋_GB2312" w:hAnsi="仿宋" w:hint="eastAsia"/>
            <w:sz w:val="32"/>
            <w:szCs w:val="32"/>
          </w:rPr>
          <w:t>学校</w:t>
        </w:r>
      </w:ins>
      <w:ins w:id="55" w:author="lenovo" w:date="2021-03-18T15:53:00Z">
        <w:r w:rsidR="00704A9B">
          <w:rPr>
            <w:rFonts w:ascii="仿宋_GB2312" w:eastAsia="仿宋_GB2312" w:hAnsi="仿宋" w:hint="eastAsia"/>
            <w:sz w:val="32"/>
            <w:szCs w:val="32"/>
          </w:rPr>
          <w:t>现有</w:t>
        </w:r>
      </w:ins>
      <w:ins w:id="56" w:author="lenovo" w:date="2021-03-18T15:52:00Z">
        <w:r w:rsidR="00B8604E">
          <w:rPr>
            <w:rFonts w:ascii="仿宋_GB2312" w:eastAsia="仿宋_GB2312" w:hAnsi="仿宋" w:cs="Times New Roman" w:hint="eastAsia"/>
            <w:sz w:val="32"/>
            <w:szCs w:val="32"/>
          </w:rPr>
          <w:t>办公室、计划财务科、教务管理科、学生管理科、教育培训科、后勤保障科共六个科室</w:t>
        </w:r>
      </w:ins>
      <w:ins w:id="57" w:author="lenovo" w:date="2021-03-18T15:54:00Z">
        <w:r w:rsidR="00704A9B">
          <w:rPr>
            <w:rFonts w:ascii="仿宋_GB2312" w:eastAsia="仿宋_GB2312" w:hAnsi="仿宋" w:hint="eastAsia"/>
            <w:sz w:val="32"/>
            <w:szCs w:val="32"/>
          </w:rPr>
          <w:t>。</w:t>
        </w:r>
      </w:ins>
    </w:p>
    <w:p w14:paraId="77781528" w14:textId="77777777" w:rsidR="00672AF0" w:rsidDel="00A65577" w:rsidRDefault="00761FB7">
      <w:pPr>
        <w:spacing w:line="560" w:lineRule="exact"/>
        <w:ind w:firstLineChars="200" w:firstLine="640"/>
        <w:rPr>
          <w:del w:id="58" w:author="lenovo" w:date="2021-03-18T15:17:00Z"/>
          <w:rFonts w:ascii="Times New Roman" w:eastAsia="仿宋_GB2312" w:hAnsi="Times New Roman" w:cs="Times New Roman"/>
          <w:bCs/>
          <w:color w:val="000000"/>
          <w:sz w:val="32"/>
          <w:szCs w:val="32"/>
        </w:rPr>
      </w:pPr>
      <w:del w:id="59" w:author="lenovo" w:date="2021-03-18T15:17:00Z">
        <w:r w:rsidDel="00A65577">
          <w:rPr>
            <w:rFonts w:ascii="Times New Roman" w:eastAsia="仿宋_GB2312" w:hAnsi="Times New Roman" w:cs="Times New Roman"/>
            <w:bCs/>
            <w:color w:val="000000"/>
            <w:sz w:val="32"/>
            <w:szCs w:val="32"/>
          </w:rPr>
          <w:delText>金华市</w:delText>
        </w:r>
        <w:r w:rsidDel="00A65577">
          <w:rPr>
            <w:rFonts w:ascii="Times New Roman" w:eastAsia="仿宋_GB2312" w:hAnsi="Times New Roman" w:cs="Times New Roman"/>
            <w:bCs/>
            <w:color w:val="000000"/>
            <w:sz w:val="32"/>
            <w:szCs w:val="32"/>
          </w:rPr>
          <w:delText>XX</w:delText>
        </w:r>
        <w:r w:rsidDel="00A65577">
          <w:rPr>
            <w:rFonts w:ascii="Times New Roman" w:eastAsia="仿宋_GB2312" w:hAnsi="Times New Roman" w:cs="Times New Roman"/>
            <w:bCs/>
            <w:color w:val="000000"/>
            <w:sz w:val="32"/>
            <w:szCs w:val="32"/>
          </w:rPr>
          <w:delText>局部门预算包括：局本级预算、下属</w:delText>
        </w:r>
        <w:r w:rsidDel="00A65577">
          <w:rPr>
            <w:rFonts w:ascii="Times New Roman" w:eastAsia="仿宋_GB2312" w:hAnsi="Times New Roman" w:cs="Times New Roman"/>
            <w:bCs/>
            <w:color w:val="000000"/>
            <w:sz w:val="32"/>
            <w:szCs w:val="32"/>
          </w:rPr>
          <w:delText>XX</w:delText>
        </w:r>
        <w:r w:rsidDel="00A65577">
          <w:rPr>
            <w:rFonts w:ascii="Times New Roman" w:eastAsia="仿宋_GB2312" w:hAnsi="Times New Roman" w:cs="Times New Roman"/>
            <w:bCs/>
            <w:color w:val="000000"/>
            <w:sz w:val="32"/>
            <w:szCs w:val="32"/>
          </w:rPr>
          <w:delText>单位、</w:delText>
        </w:r>
        <w:r w:rsidDel="00A65577">
          <w:rPr>
            <w:rFonts w:ascii="Times New Roman" w:eastAsia="仿宋_GB2312" w:hAnsi="Times New Roman" w:cs="Times New Roman"/>
            <w:bCs/>
            <w:color w:val="000000"/>
            <w:sz w:val="32"/>
            <w:szCs w:val="32"/>
          </w:rPr>
          <w:delText>……</w:delText>
        </w:r>
        <w:r w:rsidDel="00A65577">
          <w:rPr>
            <w:rFonts w:ascii="Times New Roman" w:eastAsia="仿宋_GB2312" w:hAnsi="Times New Roman" w:cs="Times New Roman"/>
            <w:bCs/>
            <w:color w:val="000000"/>
            <w:sz w:val="32"/>
            <w:szCs w:val="32"/>
          </w:rPr>
          <w:delText>和</w:delText>
        </w:r>
        <w:r w:rsidDel="00A65577">
          <w:rPr>
            <w:rFonts w:ascii="Times New Roman" w:eastAsia="仿宋_GB2312" w:hAnsi="Times New Roman" w:cs="Times New Roman"/>
            <w:bCs/>
            <w:color w:val="000000"/>
            <w:sz w:val="32"/>
            <w:szCs w:val="32"/>
          </w:rPr>
          <w:delText>XX</w:delText>
        </w:r>
        <w:r w:rsidDel="00A65577">
          <w:rPr>
            <w:rFonts w:ascii="Times New Roman" w:eastAsia="仿宋_GB2312" w:hAnsi="Times New Roman" w:cs="Times New Roman"/>
            <w:bCs/>
            <w:color w:val="000000"/>
            <w:sz w:val="32"/>
            <w:szCs w:val="32"/>
          </w:rPr>
          <w:delText>单位预算（单位预算参考本样式公开内部机构设置情况）。</w:delText>
        </w:r>
      </w:del>
    </w:p>
    <w:p w14:paraId="54D099AA" w14:textId="77777777" w:rsidR="00672AF0" w:rsidRDefault="00761FB7">
      <w:pPr>
        <w:spacing w:line="530" w:lineRule="exact"/>
        <w:ind w:firstLine="645"/>
        <w:rPr>
          <w:rFonts w:ascii="Times New Roman" w:eastAsia="楷体" w:hAnsi="Times New Roman" w:cs="Times New Roman"/>
          <w:b/>
          <w:color w:val="000000"/>
          <w:sz w:val="32"/>
          <w:szCs w:val="32"/>
        </w:rPr>
      </w:pPr>
      <w:r>
        <w:rPr>
          <w:rStyle w:val="a9"/>
          <w:rFonts w:ascii="Times New Roman" w:eastAsia="黑体" w:hAnsi="Times New Roman" w:cs="Times New Roman"/>
          <w:b w:val="0"/>
          <w:color w:val="000000"/>
        </w:rPr>
        <w:t>二、金华市</w:t>
      </w:r>
      <w:ins w:id="60" w:author="lenovo" w:date="2021-03-18T15:17:00Z">
        <w:r w:rsidR="00A65577">
          <w:rPr>
            <w:rStyle w:val="a9"/>
            <w:rFonts w:ascii="Times New Roman" w:eastAsia="黑体" w:hAnsi="Times New Roman" w:cs="Times New Roman" w:hint="eastAsia"/>
            <w:b w:val="0"/>
            <w:color w:val="000000"/>
          </w:rPr>
          <w:t>建设技工学校</w:t>
        </w:r>
      </w:ins>
      <w:ins w:id="61" w:author="lenovo" w:date="2021-03-18T15:56:00Z">
        <w:r w:rsidR="000720C3">
          <w:rPr>
            <w:rStyle w:val="a9"/>
            <w:rFonts w:ascii="Times New Roman" w:eastAsia="黑体" w:hAnsi="Times New Roman" w:cs="Times New Roman" w:hint="eastAsia"/>
            <w:b w:val="0"/>
            <w:color w:val="000000"/>
          </w:rPr>
          <w:t>202</w:t>
        </w:r>
      </w:ins>
      <w:ins w:id="62" w:author="lenovo" w:date="2021-03-18T16:01:00Z">
        <w:r w:rsidR="008A36F6">
          <w:rPr>
            <w:rStyle w:val="a9"/>
            <w:rFonts w:ascii="Times New Roman" w:eastAsia="黑体" w:hAnsi="Times New Roman" w:cs="Times New Roman" w:hint="eastAsia"/>
            <w:b w:val="0"/>
            <w:color w:val="000000"/>
          </w:rPr>
          <w:t>1</w:t>
        </w:r>
      </w:ins>
      <w:ins w:id="63" w:author="lenovo" w:date="2021-03-18T15:56:00Z">
        <w:r w:rsidR="000720C3">
          <w:rPr>
            <w:rStyle w:val="a9"/>
            <w:rFonts w:ascii="Times New Roman" w:eastAsia="黑体" w:hAnsi="Times New Roman" w:cs="Times New Roman" w:hint="eastAsia"/>
            <w:b w:val="0"/>
            <w:color w:val="000000"/>
          </w:rPr>
          <w:t>年单位</w:t>
        </w:r>
      </w:ins>
      <w:del w:id="64" w:author="lenovo" w:date="2021-03-18T15:17:00Z">
        <w:r w:rsidDel="00A65577">
          <w:rPr>
            <w:rStyle w:val="a9"/>
            <w:rFonts w:ascii="Times New Roman" w:eastAsia="黑体" w:hAnsi="Times New Roman" w:cs="Times New Roman"/>
            <w:b w:val="0"/>
            <w:color w:val="000000"/>
          </w:rPr>
          <w:delText>XX</w:delText>
        </w:r>
        <w:r w:rsidDel="00A65577">
          <w:rPr>
            <w:rStyle w:val="a9"/>
            <w:rFonts w:ascii="Times New Roman" w:eastAsia="黑体" w:hAnsi="Times New Roman" w:cs="Times New Roman"/>
            <w:b w:val="0"/>
            <w:color w:val="000000"/>
          </w:rPr>
          <w:delText>局</w:delText>
        </w:r>
        <w:r w:rsidDel="00A65577">
          <w:rPr>
            <w:rStyle w:val="a9"/>
            <w:rFonts w:ascii="Times New Roman" w:eastAsia="黑体" w:hAnsi="Times New Roman" w:cs="Times New Roman"/>
            <w:b w:val="0"/>
            <w:color w:val="000000"/>
          </w:rPr>
          <w:delText>2021</w:delText>
        </w:r>
        <w:r w:rsidDel="00A65577">
          <w:rPr>
            <w:rStyle w:val="a9"/>
            <w:rFonts w:ascii="Times New Roman" w:eastAsia="黑体" w:hAnsi="Times New Roman" w:cs="Times New Roman"/>
            <w:b w:val="0"/>
            <w:color w:val="000000"/>
          </w:rPr>
          <w:delText>年部门（单位）</w:delText>
        </w:r>
      </w:del>
      <w:r>
        <w:rPr>
          <w:rStyle w:val="a9"/>
          <w:rFonts w:ascii="Times New Roman" w:eastAsia="黑体" w:hAnsi="Times New Roman" w:cs="Times New Roman"/>
          <w:b w:val="0"/>
          <w:color w:val="000000"/>
        </w:rPr>
        <w:t>预算安排情况说明</w:t>
      </w:r>
    </w:p>
    <w:p w14:paraId="61A3EB98" w14:textId="77777777" w:rsidR="00672AF0" w:rsidRDefault="00761FB7">
      <w:pPr>
        <w:spacing w:line="530" w:lineRule="exact"/>
        <w:ind w:firstLineChars="200" w:firstLine="640"/>
        <w:rPr>
          <w:rFonts w:ascii="Times New Roman" w:eastAsia="楷体" w:hAnsi="Times New Roman" w:cs="Times New Roman"/>
          <w:bCs/>
          <w:color w:val="000000"/>
          <w:sz w:val="32"/>
          <w:szCs w:val="32"/>
        </w:rPr>
      </w:pPr>
      <w:r>
        <w:rPr>
          <w:rFonts w:ascii="Times New Roman" w:eastAsia="楷体" w:hAnsi="Times New Roman" w:cs="Times New Roman"/>
          <w:color w:val="000000"/>
          <w:sz w:val="32"/>
          <w:szCs w:val="32"/>
        </w:rPr>
        <w:lastRenderedPageBreak/>
        <w:t>（一）关于</w:t>
      </w:r>
      <w:ins w:id="65" w:author="lenovo" w:date="2021-03-18T15:17:00Z">
        <w:r w:rsidR="00B700D2">
          <w:rPr>
            <w:rFonts w:ascii="Times New Roman" w:eastAsia="楷体" w:hAnsi="Times New Roman" w:cs="Times New Roman" w:hint="eastAsia"/>
            <w:color w:val="000000"/>
            <w:sz w:val="32"/>
            <w:szCs w:val="32"/>
          </w:rPr>
          <w:t>金华市建设技工学校</w:t>
        </w:r>
      </w:ins>
      <w:del w:id="66" w:author="lenovo" w:date="2021-03-18T15:17:00Z">
        <w:r w:rsidDel="00B700D2">
          <w:rPr>
            <w:rFonts w:ascii="Times New Roman" w:eastAsia="楷体" w:hAnsi="Times New Roman" w:cs="Times New Roman"/>
            <w:color w:val="000000"/>
            <w:sz w:val="32"/>
            <w:szCs w:val="32"/>
          </w:rPr>
          <w:delText>XX</w:delText>
        </w:r>
        <w:r w:rsidDel="00B700D2">
          <w:rPr>
            <w:rFonts w:ascii="Times New Roman" w:eastAsia="楷体" w:hAnsi="Times New Roman" w:cs="Times New Roman"/>
            <w:color w:val="000000"/>
            <w:sz w:val="32"/>
            <w:szCs w:val="32"/>
          </w:rPr>
          <w:delText>局</w:delText>
        </w:r>
      </w:del>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年收支预算情况的总体说明</w:t>
      </w:r>
    </w:p>
    <w:p w14:paraId="68920214" w14:textId="77777777" w:rsidR="00672AF0" w:rsidRDefault="00761FB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按照综合预算的原则，金华市</w:t>
      </w:r>
      <w:ins w:id="67" w:author="lenovo" w:date="2021-03-18T15:55:00Z">
        <w:r w:rsidR="00DB03F0">
          <w:rPr>
            <w:rFonts w:ascii="Times New Roman" w:eastAsia="仿宋_GB2312" w:hAnsi="Times New Roman" w:cs="Times New Roman" w:hint="eastAsia"/>
            <w:bCs/>
            <w:color w:val="000000"/>
            <w:sz w:val="32"/>
            <w:szCs w:val="32"/>
          </w:rPr>
          <w:t>建设技工学校</w:t>
        </w:r>
      </w:ins>
      <w:del w:id="68" w:author="lenovo" w:date="2021-03-18T15:17:00Z">
        <w:r w:rsidDel="00B700D2">
          <w:rPr>
            <w:rFonts w:ascii="Times New Roman" w:eastAsia="仿宋_GB2312" w:hAnsi="Times New Roman" w:cs="Times New Roman"/>
            <w:bCs/>
            <w:color w:val="000000"/>
            <w:sz w:val="32"/>
            <w:szCs w:val="32"/>
          </w:rPr>
          <w:delText>XX</w:delText>
        </w:r>
        <w:r w:rsidDel="00B700D2">
          <w:rPr>
            <w:rFonts w:ascii="Times New Roman" w:eastAsia="仿宋_GB2312" w:hAnsi="Times New Roman" w:cs="Times New Roman"/>
            <w:bCs/>
            <w:color w:val="000000"/>
            <w:sz w:val="32"/>
            <w:szCs w:val="32"/>
          </w:rPr>
          <w:delText>局</w:delText>
        </w:r>
      </w:del>
      <w:r>
        <w:rPr>
          <w:rFonts w:ascii="Times New Roman" w:eastAsia="仿宋_GB2312" w:hAnsi="Times New Roman" w:cs="Times New Roman"/>
          <w:bCs/>
          <w:color w:val="000000"/>
          <w:sz w:val="32"/>
          <w:szCs w:val="32"/>
        </w:rPr>
        <w:t>所有收入和支出均纳入</w:t>
      </w:r>
      <w:del w:id="69" w:author="lenovo" w:date="2021-03-18T15:55:00Z">
        <w:r w:rsidDel="00DB03F0">
          <w:rPr>
            <w:rFonts w:ascii="Times New Roman" w:eastAsia="仿宋_GB2312" w:hAnsi="Times New Roman" w:cs="Times New Roman"/>
            <w:bCs/>
            <w:color w:val="000000"/>
            <w:sz w:val="32"/>
            <w:szCs w:val="32"/>
          </w:rPr>
          <w:delText>部门</w:delText>
        </w:r>
        <w:r w:rsidDel="00DB03F0">
          <w:rPr>
            <w:rFonts w:ascii="Times New Roman" w:eastAsia="仿宋_GB2312" w:hAnsi="Times New Roman" w:cs="Times New Roman"/>
            <w:bCs/>
            <w:color w:val="000000"/>
            <w:sz w:val="32"/>
            <w:szCs w:val="32"/>
          </w:rPr>
          <w:delText>(</w:delText>
        </w:r>
      </w:del>
      <w:r>
        <w:rPr>
          <w:rFonts w:ascii="Times New Roman" w:eastAsia="仿宋_GB2312" w:hAnsi="Times New Roman" w:cs="Times New Roman"/>
          <w:bCs/>
          <w:color w:val="000000"/>
          <w:sz w:val="32"/>
          <w:szCs w:val="32"/>
        </w:rPr>
        <w:t>单位</w:t>
      </w:r>
      <w:del w:id="70" w:author="lenovo" w:date="2021-03-18T15:55:00Z">
        <w:r w:rsidDel="00DB03F0">
          <w:rPr>
            <w:rFonts w:ascii="Times New Roman" w:eastAsia="仿宋_GB2312" w:hAnsi="Times New Roman" w:cs="Times New Roman"/>
            <w:bCs/>
            <w:color w:val="000000"/>
            <w:sz w:val="32"/>
            <w:szCs w:val="32"/>
          </w:rPr>
          <w:delText>)</w:delText>
        </w:r>
      </w:del>
      <w:r>
        <w:rPr>
          <w:rFonts w:ascii="Times New Roman" w:eastAsia="仿宋_GB2312" w:hAnsi="Times New Roman" w:cs="Times New Roman"/>
          <w:bCs/>
          <w:color w:val="000000"/>
          <w:sz w:val="32"/>
          <w:szCs w:val="32"/>
        </w:rPr>
        <w:t>预算管理。收入包括：一般公共预算拨款收入、</w:t>
      </w:r>
      <w:del w:id="71" w:author="lenovo" w:date="2021-03-18T16:14:00Z">
        <w:r w:rsidDel="00CD0AB6">
          <w:rPr>
            <w:rFonts w:ascii="Times New Roman" w:eastAsia="仿宋_GB2312" w:hAnsi="Times New Roman" w:cs="Times New Roman"/>
            <w:bCs/>
            <w:color w:val="000000"/>
            <w:sz w:val="32"/>
            <w:szCs w:val="32"/>
          </w:rPr>
          <w:delText>政府性基金预算收入、</w:delText>
        </w:r>
      </w:del>
      <w:r>
        <w:rPr>
          <w:rFonts w:ascii="Times New Roman" w:eastAsia="仿宋_GB2312" w:hAnsi="Times New Roman" w:cs="Times New Roman"/>
          <w:bCs/>
          <w:color w:val="000000"/>
          <w:sz w:val="32"/>
          <w:szCs w:val="32"/>
        </w:rPr>
        <w:t>财政专户管理的资金、</w:t>
      </w:r>
      <w:ins w:id="72" w:author="lenovo" w:date="2021-03-18T16:15:00Z">
        <w:r w:rsidR="00CD0AB6">
          <w:rPr>
            <w:rFonts w:ascii="Times New Roman" w:eastAsia="仿宋_GB2312" w:hAnsi="Times New Roman" w:cs="Times New Roman" w:hint="eastAsia"/>
            <w:bCs/>
            <w:color w:val="000000"/>
            <w:sz w:val="32"/>
            <w:szCs w:val="32"/>
          </w:rPr>
          <w:t>事业</w:t>
        </w:r>
      </w:ins>
      <w:del w:id="73" w:author="lenovo" w:date="2021-03-18T16:15:00Z">
        <w:r w:rsidDel="00CD0AB6">
          <w:rPr>
            <w:rFonts w:ascii="Times New Roman" w:eastAsia="仿宋_GB2312" w:hAnsi="Times New Roman" w:cs="Times New Roman"/>
            <w:bCs/>
            <w:color w:val="000000"/>
            <w:sz w:val="32"/>
            <w:szCs w:val="32"/>
          </w:rPr>
          <w:delText>政府专项资金、</w:delText>
        </w:r>
      </w:del>
      <w:r>
        <w:rPr>
          <w:rFonts w:ascii="Times New Roman" w:eastAsia="仿宋_GB2312" w:hAnsi="Times New Roman" w:cs="Times New Roman"/>
          <w:bCs/>
          <w:color w:val="000000"/>
          <w:sz w:val="32"/>
          <w:szCs w:val="32"/>
        </w:rPr>
        <w:t>单位</w:t>
      </w:r>
      <w:ins w:id="74" w:author="lenovo" w:date="2021-03-18T16:15:00Z">
        <w:r w:rsidR="00CD0AB6">
          <w:rPr>
            <w:rFonts w:ascii="Times New Roman" w:eastAsia="仿宋_GB2312" w:hAnsi="Times New Roman" w:cs="Times New Roman" w:hint="eastAsia"/>
            <w:bCs/>
            <w:color w:val="000000"/>
            <w:sz w:val="32"/>
            <w:szCs w:val="32"/>
          </w:rPr>
          <w:t>经营收入</w:t>
        </w:r>
      </w:ins>
      <w:del w:id="75" w:author="lenovo" w:date="2021-03-18T16:15:00Z">
        <w:r w:rsidDel="00CD0AB6">
          <w:rPr>
            <w:rFonts w:ascii="Times New Roman" w:eastAsia="仿宋_GB2312" w:hAnsi="Times New Roman" w:cs="Times New Roman"/>
            <w:bCs/>
            <w:color w:val="000000"/>
            <w:sz w:val="32"/>
            <w:szCs w:val="32"/>
          </w:rPr>
          <w:delText>资金、单位结余、上年结转</w:delText>
        </w:r>
      </w:del>
      <w:del w:id="76" w:author="lenovo" w:date="2021-03-18T16:08:00Z">
        <w:r w:rsidDel="002A5A0C">
          <w:rPr>
            <w:rFonts w:ascii="Times New Roman" w:eastAsia="仿宋_GB2312" w:hAnsi="Times New Roman" w:cs="Times New Roman"/>
            <w:bCs/>
            <w:color w:val="000000"/>
            <w:sz w:val="32"/>
            <w:szCs w:val="32"/>
          </w:rPr>
          <w:delText>（</w:delText>
        </w:r>
        <w:r w:rsidDel="002A5A0C">
          <w:rPr>
            <w:rFonts w:ascii="Times New Roman" w:eastAsia="仿宋_GB2312" w:hAnsi="Times New Roman" w:cs="Times New Roman"/>
            <w:bCs/>
            <w:color w:val="000000"/>
            <w:sz w:val="32"/>
            <w:szCs w:val="32"/>
            <w:shd w:val="clear" w:color="FFFFFF" w:fill="D9D9D9"/>
          </w:rPr>
          <w:delText>各部门、单位根据表</w:delText>
        </w:r>
        <w:r w:rsidDel="002A5A0C">
          <w:rPr>
            <w:rFonts w:ascii="Times New Roman" w:eastAsia="仿宋_GB2312" w:hAnsi="Times New Roman" w:cs="Times New Roman"/>
            <w:bCs/>
            <w:color w:val="000000"/>
            <w:sz w:val="32"/>
            <w:szCs w:val="32"/>
            <w:shd w:val="clear" w:color="FFFFFF" w:fill="D9D9D9"/>
          </w:rPr>
          <w:delText>01</w:delText>
        </w:r>
        <w:r w:rsidDel="002A5A0C">
          <w:rPr>
            <w:rFonts w:ascii="Times New Roman" w:eastAsia="仿宋_GB2312" w:hAnsi="Times New Roman" w:cs="Times New Roman"/>
            <w:bCs/>
            <w:color w:val="000000"/>
            <w:sz w:val="32"/>
            <w:szCs w:val="32"/>
            <w:shd w:val="clear" w:color="FFFFFF" w:fill="D9D9D9"/>
          </w:rPr>
          <w:delText>实际情况调整表述）</w:delText>
        </w:r>
      </w:del>
      <w:r>
        <w:rPr>
          <w:rFonts w:ascii="Times New Roman" w:eastAsia="仿宋_GB2312" w:hAnsi="Times New Roman" w:cs="Times New Roman"/>
          <w:bCs/>
          <w:color w:val="000000"/>
          <w:sz w:val="32"/>
          <w:szCs w:val="32"/>
        </w:rPr>
        <w:t>；支出包括：</w:t>
      </w:r>
      <w:ins w:id="77" w:author="lenovo" w:date="2021-03-18T16:13:00Z">
        <w:r w:rsidR="00BD7BD4">
          <w:rPr>
            <w:rFonts w:ascii="Times New Roman" w:eastAsia="仿宋_GB2312" w:hAnsi="Times New Roman" w:cs="Times New Roman" w:hint="eastAsia"/>
            <w:bCs/>
            <w:color w:val="000000"/>
            <w:sz w:val="32"/>
            <w:szCs w:val="32"/>
          </w:rPr>
          <w:t>教育支出、社会保障和就业支出</w:t>
        </w:r>
      </w:ins>
      <w:ins w:id="78" w:author="lenovo" w:date="2021-03-18T16:16:00Z">
        <w:r w:rsidR="00CD0AB6">
          <w:rPr>
            <w:rFonts w:ascii="Times New Roman" w:eastAsia="仿宋_GB2312" w:hAnsi="Times New Roman" w:cs="Times New Roman" w:hint="eastAsia"/>
            <w:bCs/>
            <w:color w:val="000000"/>
            <w:sz w:val="32"/>
            <w:szCs w:val="32"/>
          </w:rPr>
          <w:t>、卫生健康支出、住房保障支出</w:t>
        </w:r>
      </w:ins>
      <w:del w:id="79" w:author="lenovo" w:date="2021-03-18T16:13:00Z">
        <w:r w:rsidDel="00BD7BD4">
          <w:rPr>
            <w:rFonts w:ascii="Times New Roman" w:eastAsia="仿宋_GB2312" w:hAnsi="Times New Roman" w:cs="Times New Roman"/>
            <w:bCs/>
            <w:color w:val="000000"/>
            <w:sz w:val="32"/>
            <w:szCs w:val="32"/>
          </w:rPr>
          <w:delText>一般公共服务支出</w:delText>
        </w:r>
        <w:r w:rsidDel="00BD7BD4">
          <w:rPr>
            <w:rFonts w:ascii="Times New Roman" w:eastAsia="仿宋_GB2312" w:hAnsi="Times New Roman" w:cs="Times New Roman"/>
            <w:bCs/>
            <w:color w:val="000000"/>
            <w:sz w:val="32"/>
            <w:szCs w:val="32"/>
          </w:rPr>
          <w:delText>…..</w:delText>
        </w:r>
        <w:r w:rsidDel="00BD7BD4">
          <w:rPr>
            <w:rFonts w:ascii="Times New Roman" w:eastAsia="仿宋_GB2312" w:hAnsi="Times New Roman" w:cs="Times New Roman"/>
            <w:bCs/>
            <w:color w:val="000000"/>
            <w:sz w:val="32"/>
            <w:szCs w:val="32"/>
          </w:rPr>
          <w:delText>（</w:delText>
        </w:r>
        <w:r w:rsidDel="00BD7BD4">
          <w:rPr>
            <w:rFonts w:ascii="Times New Roman" w:eastAsia="仿宋_GB2312" w:hAnsi="Times New Roman" w:cs="Times New Roman"/>
            <w:bCs/>
            <w:color w:val="000000"/>
            <w:sz w:val="32"/>
            <w:szCs w:val="32"/>
            <w:shd w:val="clear" w:color="FFFFFF" w:fill="D9D9D9"/>
          </w:rPr>
          <w:delText>各部门、单位按功能科目大类、根据表</w:delText>
        </w:r>
        <w:r w:rsidDel="00BD7BD4">
          <w:rPr>
            <w:rFonts w:ascii="Times New Roman" w:eastAsia="仿宋_GB2312" w:hAnsi="Times New Roman" w:cs="Times New Roman"/>
            <w:bCs/>
            <w:color w:val="000000"/>
            <w:sz w:val="32"/>
            <w:szCs w:val="32"/>
            <w:shd w:val="clear" w:color="FFFFFF" w:fill="D9D9D9"/>
          </w:rPr>
          <w:delText>01</w:delText>
        </w:r>
        <w:r w:rsidDel="00BD7BD4">
          <w:rPr>
            <w:rFonts w:ascii="Times New Roman" w:eastAsia="仿宋_GB2312" w:hAnsi="Times New Roman" w:cs="Times New Roman"/>
            <w:bCs/>
            <w:color w:val="000000"/>
            <w:sz w:val="32"/>
            <w:szCs w:val="32"/>
            <w:shd w:val="clear" w:color="FFFFFF" w:fill="D9D9D9"/>
          </w:rPr>
          <w:delText>实际情况调整表述</w:delText>
        </w:r>
        <w:r w:rsidDel="00BD7BD4">
          <w:rPr>
            <w:rFonts w:ascii="Times New Roman" w:eastAsia="仿宋_GB2312" w:hAnsi="Times New Roman" w:cs="Times New Roman"/>
            <w:bCs/>
            <w:color w:val="000000"/>
            <w:sz w:val="32"/>
            <w:szCs w:val="32"/>
          </w:rPr>
          <w:delText>）</w:delText>
        </w:r>
      </w:del>
      <w:r>
        <w:rPr>
          <w:rFonts w:ascii="Times New Roman" w:eastAsia="仿宋_GB2312" w:hAnsi="Times New Roman" w:cs="Times New Roman"/>
          <w:bCs/>
          <w:color w:val="000000"/>
          <w:sz w:val="32"/>
          <w:szCs w:val="32"/>
        </w:rPr>
        <w:t>。金华市</w:t>
      </w:r>
      <w:ins w:id="80" w:author="lenovo" w:date="2021-03-18T16:08:00Z">
        <w:r w:rsidR="00034E40">
          <w:rPr>
            <w:rFonts w:ascii="Times New Roman" w:eastAsia="仿宋_GB2312" w:hAnsi="Times New Roman" w:cs="Times New Roman" w:hint="eastAsia"/>
            <w:bCs/>
            <w:color w:val="000000"/>
            <w:sz w:val="32"/>
            <w:szCs w:val="32"/>
          </w:rPr>
          <w:t>建设技工学校</w:t>
        </w:r>
      </w:ins>
      <w:del w:id="81" w:author="lenovo" w:date="2021-03-18T16:08:00Z">
        <w:r w:rsidDel="00034E40">
          <w:rPr>
            <w:rFonts w:ascii="Times New Roman" w:eastAsia="仿宋_GB2312" w:hAnsi="Times New Roman" w:cs="Times New Roman"/>
            <w:bCs/>
            <w:color w:val="000000"/>
            <w:sz w:val="32"/>
            <w:szCs w:val="32"/>
          </w:rPr>
          <w:delText>XX</w:delText>
        </w:r>
        <w:r w:rsidDel="00034E40">
          <w:rPr>
            <w:rFonts w:ascii="Times New Roman" w:eastAsia="仿宋_GB2312" w:hAnsi="Times New Roman" w:cs="Times New Roman"/>
            <w:bCs/>
            <w:color w:val="000000"/>
            <w:sz w:val="32"/>
            <w:szCs w:val="32"/>
          </w:rPr>
          <w:delText>局</w:delText>
        </w:r>
      </w:del>
      <w:r>
        <w:rPr>
          <w:rFonts w:ascii="Times New Roman" w:eastAsia="仿宋_GB2312" w:hAnsi="Times New Roman" w:cs="Times New Roman"/>
          <w:bCs/>
          <w:color w:val="000000"/>
          <w:sz w:val="32"/>
          <w:szCs w:val="32"/>
        </w:rPr>
        <w:t>2021</w:t>
      </w:r>
      <w:r>
        <w:rPr>
          <w:rFonts w:ascii="Times New Roman" w:eastAsia="仿宋_GB2312" w:hAnsi="Times New Roman" w:cs="Times New Roman"/>
          <w:bCs/>
          <w:color w:val="000000"/>
          <w:sz w:val="32"/>
          <w:szCs w:val="32"/>
        </w:rPr>
        <w:t>年收支总预算</w:t>
      </w:r>
      <w:ins w:id="82" w:author="lenovo" w:date="2021-03-18T16:08:00Z">
        <w:r w:rsidR="00034E40">
          <w:rPr>
            <w:rFonts w:ascii="Times New Roman" w:eastAsia="仿宋_GB2312" w:hAnsi="Times New Roman" w:cs="Times New Roman" w:hint="eastAsia"/>
            <w:bCs/>
            <w:color w:val="000000"/>
            <w:sz w:val="32"/>
            <w:szCs w:val="32"/>
          </w:rPr>
          <w:t>1672.74</w:t>
        </w:r>
      </w:ins>
      <w:del w:id="83" w:author="lenovo" w:date="2021-03-18T16:08:00Z">
        <w:r w:rsidDel="00034E40">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w:t>
      </w:r>
    </w:p>
    <w:p w14:paraId="4466ADA1" w14:textId="77777777" w:rsidR="00672AF0" w:rsidRDefault="00761FB7">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（二）关于</w:t>
      </w:r>
      <w:ins w:id="84" w:author="lenovo" w:date="2021-03-18T16:16:00Z">
        <w:r w:rsidR="00A96F90">
          <w:rPr>
            <w:rFonts w:ascii="Times New Roman" w:eastAsia="楷体" w:hAnsi="Times New Roman" w:cs="Times New Roman" w:hint="eastAsia"/>
            <w:color w:val="000000"/>
            <w:sz w:val="32"/>
            <w:szCs w:val="32"/>
          </w:rPr>
          <w:t>金</w:t>
        </w:r>
      </w:ins>
      <w:ins w:id="85" w:author="lenovo" w:date="2021-03-18T16:17:00Z">
        <w:r w:rsidR="00A96F90">
          <w:rPr>
            <w:rFonts w:ascii="Times New Roman" w:eastAsia="楷体" w:hAnsi="Times New Roman" w:cs="Times New Roman" w:hint="eastAsia"/>
            <w:color w:val="000000"/>
            <w:sz w:val="32"/>
            <w:szCs w:val="32"/>
          </w:rPr>
          <w:t>华市建设技工学校</w:t>
        </w:r>
      </w:ins>
      <w:del w:id="86" w:author="lenovo" w:date="2021-03-18T16:16:00Z">
        <w:r w:rsidDel="00A96F90">
          <w:rPr>
            <w:rFonts w:ascii="Times New Roman" w:eastAsia="楷体" w:hAnsi="Times New Roman" w:cs="Times New Roman"/>
            <w:color w:val="000000"/>
            <w:sz w:val="32"/>
            <w:szCs w:val="32"/>
          </w:rPr>
          <w:delText>XX</w:delText>
        </w:r>
        <w:r w:rsidDel="00A96F90">
          <w:rPr>
            <w:rFonts w:ascii="Times New Roman" w:eastAsia="楷体" w:hAnsi="Times New Roman" w:cs="Times New Roman"/>
            <w:color w:val="000000"/>
            <w:sz w:val="32"/>
            <w:szCs w:val="32"/>
          </w:rPr>
          <w:delText>局</w:delText>
        </w:r>
      </w:del>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收入预算情况说明</w:t>
      </w:r>
    </w:p>
    <w:p w14:paraId="321FD6B3" w14:textId="25FA3F92" w:rsidR="00672AF0" w:rsidRDefault="00761FB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金华市</w:t>
      </w:r>
      <w:ins w:id="87" w:author="lenovo" w:date="2021-03-18T16:17:00Z">
        <w:r w:rsidR="00AA1C55">
          <w:rPr>
            <w:rFonts w:ascii="Times New Roman" w:eastAsia="仿宋_GB2312" w:hAnsi="Times New Roman" w:cs="Times New Roman" w:hint="eastAsia"/>
            <w:bCs/>
            <w:color w:val="000000"/>
            <w:sz w:val="32"/>
            <w:szCs w:val="32"/>
          </w:rPr>
          <w:t>建设技工学校</w:t>
        </w:r>
      </w:ins>
      <w:del w:id="88" w:author="lenovo" w:date="2021-03-18T16:17:00Z">
        <w:r w:rsidDel="00AA1C55">
          <w:rPr>
            <w:rFonts w:ascii="Times New Roman" w:eastAsia="仿宋_GB2312" w:hAnsi="Times New Roman" w:cs="Times New Roman"/>
            <w:bCs/>
            <w:color w:val="000000"/>
            <w:sz w:val="32"/>
            <w:szCs w:val="32"/>
          </w:rPr>
          <w:delText>XX</w:delText>
        </w:r>
        <w:r w:rsidDel="00AA1C55">
          <w:rPr>
            <w:rFonts w:ascii="Times New Roman" w:eastAsia="仿宋_GB2312" w:hAnsi="Times New Roman" w:cs="Times New Roman"/>
            <w:bCs/>
            <w:color w:val="000000"/>
            <w:sz w:val="32"/>
            <w:szCs w:val="32"/>
          </w:rPr>
          <w:delText>局</w:delText>
        </w:r>
      </w:del>
      <w:r>
        <w:rPr>
          <w:rFonts w:ascii="Times New Roman" w:eastAsia="仿宋_GB2312" w:hAnsi="Times New Roman" w:cs="Times New Roman"/>
          <w:bCs/>
          <w:color w:val="000000"/>
          <w:sz w:val="32"/>
          <w:szCs w:val="32"/>
        </w:rPr>
        <w:t>2021</w:t>
      </w:r>
      <w:r>
        <w:rPr>
          <w:rFonts w:ascii="Times New Roman" w:eastAsia="仿宋_GB2312" w:hAnsi="Times New Roman" w:cs="Times New Roman"/>
          <w:bCs/>
          <w:color w:val="000000"/>
          <w:sz w:val="32"/>
          <w:szCs w:val="32"/>
        </w:rPr>
        <w:t>年收入预算</w:t>
      </w:r>
      <w:ins w:id="89" w:author="lenovo" w:date="2021-03-18T16:18:00Z">
        <w:r w:rsidR="00AA1C55">
          <w:rPr>
            <w:rFonts w:ascii="Times New Roman" w:eastAsia="仿宋_GB2312" w:hAnsi="Times New Roman" w:cs="Times New Roman" w:hint="eastAsia"/>
            <w:bCs/>
            <w:color w:val="000000"/>
            <w:sz w:val="32"/>
            <w:szCs w:val="32"/>
          </w:rPr>
          <w:t>1672.74</w:t>
        </w:r>
      </w:ins>
      <w:del w:id="90" w:author="lenovo" w:date="2021-03-18T16:18:00Z">
        <w:r w:rsidDel="00AA1C55">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万元，其中：</w:t>
      </w:r>
      <w:ins w:id="91" w:author="澳云 报关" w:date="2022-08-23T21:54:00Z">
        <w:r w:rsidR="00E82107" w:rsidRPr="00E82107">
          <w:rPr>
            <w:rFonts w:ascii="Times New Roman" w:eastAsia="仿宋_GB2312" w:hAnsi="Times New Roman" w:cs="Times New Roman"/>
            <w:bCs/>
            <w:color w:val="000000"/>
            <w:sz w:val="32"/>
            <w:szCs w:val="32"/>
          </w:rPr>
          <w:t>上年结转</w:t>
        </w:r>
      </w:ins>
      <w:ins w:id="92" w:author="澳云 报关" w:date="2022-08-23T21:55:00Z">
        <w:r w:rsidR="00A91CCD">
          <w:rPr>
            <w:rFonts w:ascii="Times New Roman" w:eastAsia="仿宋_GB2312" w:hAnsi="Times New Roman" w:cs="Times New Roman" w:hint="eastAsia"/>
            <w:bCs/>
            <w:color w:val="000000"/>
            <w:sz w:val="32"/>
            <w:szCs w:val="32"/>
          </w:rPr>
          <w:t>0</w:t>
        </w:r>
      </w:ins>
      <w:ins w:id="93" w:author="澳云 报关" w:date="2022-08-23T21:54:00Z">
        <w:r w:rsidR="00E82107" w:rsidRPr="00E82107">
          <w:rPr>
            <w:rFonts w:ascii="Times New Roman" w:eastAsia="仿宋_GB2312" w:hAnsi="Times New Roman" w:cs="Times New Roman"/>
            <w:bCs/>
            <w:color w:val="000000"/>
            <w:sz w:val="32"/>
            <w:szCs w:val="32"/>
          </w:rPr>
          <w:t>万元，占</w:t>
        </w:r>
      </w:ins>
      <w:ins w:id="94" w:author="澳云 报关" w:date="2022-08-23T21:55:00Z">
        <w:r w:rsidR="00E96BA3">
          <w:rPr>
            <w:rFonts w:ascii="Times New Roman" w:eastAsia="仿宋_GB2312" w:hAnsi="Times New Roman" w:cs="Times New Roman" w:hint="eastAsia"/>
            <w:bCs/>
            <w:color w:val="000000"/>
            <w:sz w:val="32"/>
            <w:szCs w:val="32"/>
          </w:rPr>
          <w:t>0</w:t>
        </w:r>
        <w:r w:rsidR="00E96BA3">
          <w:rPr>
            <w:rFonts w:ascii="Times New Roman" w:eastAsia="仿宋_GB2312" w:hAnsi="Times New Roman" w:cs="Times New Roman"/>
            <w:bCs/>
            <w:color w:val="000000"/>
            <w:sz w:val="32"/>
            <w:szCs w:val="32"/>
          </w:rPr>
          <w:t>.0</w:t>
        </w:r>
      </w:ins>
      <w:ins w:id="95" w:author="澳云 报关" w:date="2022-08-23T21:54:00Z">
        <w:r w:rsidR="00E82107" w:rsidRPr="00E82107">
          <w:rPr>
            <w:rFonts w:ascii="Times New Roman" w:eastAsia="仿宋_GB2312" w:hAnsi="Times New Roman" w:cs="Times New Roman"/>
            <w:bCs/>
            <w:color w:val="000000"/>
            <w:sz w:val="32"/>
            <w:szCs w:val="32"/>
          </w:rPr>
          <w:t>%;</w:t>
        </w:r>
      </w:ins>
      <w:del w:id="96" w:author="lenovo" w:date="2021-03-18T16:18:00Z">
        <w:r w:rsidDel="00AA1C55">
          <w:rPr>
            <w:rFonts w:ascii="Times New Roman" w:eastAsia="仿宋_GB2312" w:hAnsi="Times New Roman" w:cs="Times New Roman"/>
            <w:bCs/>
            <w:color w:val="000000"/>
            <w:sz w:val="32"/>
            <w:szCs w:val="32"/>
          </w:rPr>
          <w:delText>上年结转</w:delText>
        </w:r>
        <w:r w:rsidDel="00AA1C55">
          <w:rPr>
            <w:rFonts w:ascii="Times New Roman" w:eastAsia="仿宋_GB2312" w:hAnsi="Times New Roman" w:cs="Times New Roman"/>
            <w:bCs/>
            <w:color w:val="000000"/>
            <w:sz w:val="32"/>
            <w:szCs w:val="32"/>
          </w:rPr>
          <w:delText>XX</w:delText>
        </w:r>
        <w:r w:rsidDel="00AA1C55">
          <w:rPr>
            <w:rFonts w:ascii="Times New Roman" w:eastAsia="仿宋_GB2312" w:hAnsi="Times New Roman" w:cs="Times New Roman"/>
            <w:bCs/>
            <w:color w:val="000000"/>
            <w:sz w:val="32"/>
            <w:szCs w:val="32"/>
          </w:rPr>
          <w:delText>万元，占</w:delText>
        </w:r>
        <w:r w:rsidDel="00AA1C55">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一般公共预算拨款收入</w:t>
      </w:r>
      <w:ins w:id="97" w:author="lenovo" w:date="2021-03-18T16:18:00Z">
        <w:r w:rsidR="00AA1C55">
          <w:rPr>
            <w:rFonts w:ascii="Times New Roman" w:eastAsia="仿宋_GB2312" w:hAnsi="Times New Roman" w:cs="Times New Roman" w:hint="eastAsia"/>
            <w:bCs/>
            <w:color w:val="000000"/>
            <w:sz w:val="32"/>
            <w:szCs w:val="32"/>
          </w:rPr>
          <w:t>204.40</w:t>
        </w:r>
      </w:ins>
      <w:del w:id="98" w:author="lenovo" w:date="2021-03-18T16:18:00Z">
        <w:r w:rsidDel="00AA1C55">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万元，占</w:t>
      </w:r>
      <w:ins w:id="99" w:author="lenovo" w:date="2021-03-18T16:19:00Z">
        <w:r w:rsidR="00AA1C55">
          <w:rPr>
            <w:rFonts w:ascii="Times New Roman" w:eastAsia="仿宋_GB2312" w:hAnsi="Times New Roman" w:cs="Times New Roman" w:hint="eastAsia"/>
            <w:bCs/>
            <w:color w:val="000000"/>
            <w:sz w:val="32"/>
            <w:szCs w:val="32"/>
          </w:rPr>
          <w:t>12</w:t>
        </w:r>
      </w:ins>
      <w:ins w:id="100" w:author="澳云 报关" w:date="2022-08-23T21:59:00Z">
        <w:r w:rsidR="00E96BA3">
          <w:rPr>
            <w:rFonts w:ascii="Times New Roman" w:eastAsia="仿宋_GB2312" w:hAnsi="Times New Roman" w:cs="Times New Roman"/>
            <w:bCs/>
            <w:color w:val="000000"/>
            <w:sz w:val="32"/>
            <w:szCs w:val="32"/>
          </w:rPr>
          <w:t>.2</w:t>
        </w:r>
      </w:ins>
      <w:del w:id="101" w:author="lenovo" w:date="2021-03-18T16:19:00Z">
        <w:r w:rsidDel="00AA1C55">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；财政专户管理的资金</w:t>
      </w:r>
      <w:ins w:id="102" w:author="lenovo" w:date="2021-03-18T16:19:00Z">
        <w:r w:rsidR="00AA1C55">
          <w:rPr>
            <w:rFonts w:ascii="Times New Roman" w:eastAsia="仿宋_GB2312" w:hAnsi="Times New Roman" w:cs="Times New Roman" w:hint="eastAsia"/>
            <w:bCs/>
            <w:color w:val="000000"/>
            <w:sz w:val="32"/>
            <w:szCs w:val="32"/>
          </w:rPr>
          <w:t>270</w:t>
        </w:r>
      </w:ins>
      <w:del w:id="103" w:author="lenovo" w:date="2021-03-18T16:19:00Z">
        <w:r w:rsidDel="00AA1C55">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万元，占</w:t>
      </w:r>
      <w:ins w:id="104" w:author="lenovo" w:date="2021-03-18T16:19:00Z">
        <w:r w:rsidR="00AA1C55">
          <w:rPr>
            <w:rFonts w:ascii="Times New Roman" w:eastAsia="仿宋_GB2312" w:hAnsi="Times New Roman" w:cs="Times New Roman" w:hint="eastAsia"/>
            <w:bCs/>
            <w:color w:val="000000"/>
            <w:sz w:val="32"/>
            <w:szCs w:val="32"/>
          </w:rPr>
          <w:t>16</w:t>
        </w:r>
      </w:ins>
      <w:ins w:id="105" w:author="澳云 报关" w:date="2022-08-23T21:59:00Z">
        <w:r w:rsidR="00E96BA3">
          <w:rPr>
            <w:rFonts w:ascii="Times New Roman" w:eastAsia="仿宋_GB2312" w:hAnsi="Times New Roman" w:cs="Times New Roman"/>
            <w:bCs/>
            <w:color w:val="000000"/>
            <w:sz w:val="32"/>
            <w:szCs w:val="32"/>
          </w:rPr>
          <w:t>.1</w:t>
        </w:r>
      </w:ins>
      <w:del w:id="106" w:author="lenovo" w:date="2021-03-18T16:19:00Z">
        <w:r w:rsidDel="00AA1C55">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w:t>
      </w:r>
      <w:ins w:id="107" w:author="lenovo" w:date="2021-03-18T16:19:00Z">
        <w:r w:rsidR="00AA1C55">
          <w:rPr>
            <w:rFonts w:ascii="Times New Roman" w:eastAsia="仿宋_GB2312" w:hAnsi="Times New Roman" w:cs="Times New Roman" w:hint="eastAsia"/>
            <w:bCs/>
            <w:color w:val="000000"/>
            <w:sz w:val="32"/>
            <w:szCs w:val="32"/>
          </w:rPr>
          <w:t>；</w:t>
        </w:r>
      </w:ins>
      <w:ins w:id="108" w:author="lenovo" w:date="2021-03-18T16:20:00Z">
        <w:r w:rsidR="00AA1C55" w:rsidRPr="00AA1C55">
          <w:rPr>
            <w:rFonts w:ascii="Times New Roman" w:eastAsia="仿宋_GB2312" w:hAnsi="Times New Roman" w:cs="Times New Roman" w:hint="eastAsia"/>
            <w:bCs/>
            <w:color w:val="000000"/>
            <w:sz w:val="32"/>
            <w:szCs w:val="32"/>
          </w:rPr>
          <w:t>事业</w:t>
        </w:r>
        <w:r w:rsidR="00AA1C55" w:rsidRPr="00AA1C55">
          <w:rPr>
            <w:rFonts w:ascii="Times New Roman" w:eastAsia="仿宋_GB2312" w:hAnsi="Times New Roman" w:cs="Times New Roman"/>
            <w:bCs/>
            <w:color w:val="000000"/>
            <w:sz w:val="32"/>
            <w:szCs w:val="32"/>
          </w:rPr>
          <w:t>单位</w:t>
        </w:r>
        <w:r w:rsidR="00AA1C55" w:rsidRPr="00AA1C55">
          <w:rPr>
            <w:rFonts w:ascii="Times New Roman" w:eastAsia="仿宋_GB2312" w:hAnsi="Times New Roman" w:cs="Times New Roman" w:hint="eastAsia"/>
            <w:bCs/>
            <w:color w:val="000000"/>
            <w:sz w:val="32"/>
            <w:szCs w:val="32"/>
          </w:rPr>
          <w:t>经营收入</w:t>
        </w:r>
        <w:r w:rsidR="00AA1C55">
          <w:rPr>
            <w:rFonts w:ascii="Times New Roman" w:eastAsia="仿宋_GB2312" w:hAnsi="Times New Roman" w:cs="Times New Roman" w:hint="eastAsia"/>
            <w:bCs/>
            <w:color w:val="000000"/>
            <w:sz w:val="32"/>
            <w:szCs w:val="32"/>
          </w:rPr>
          <w:t>1198.34</w:t>
        </w:r>
        <w:r w:rsidR="00AA1C55">
          <w:rPr>
            <w:rFonts w:ascii="Times New Roman" w:eastAsia="仿宋_GB2312" w:hAnsi="Times New Roman" w:cs="Times New Roman" w:hint="eastAsia"/>
            <w:bCs/>
            <w:color w:val="000000"/>
            <w:sz w:val="32"/>
            <w:szCs w:val="32"/>
          </w:rPr>
          <w:t>万元，占</w:t>
        </w:r>
        <w:r w:rsidR="00AA1C55">
          <w:rPr>
            <w:rFonts w:ascii="Times New Roman" w:eastAsia="仿宋_GB2312" w:hAnsi="Times New Roman" w:cs="Times New Roman" w:hint="eastAsia"/>
            <w:bCs/>
            <w:color w:val="000000"/>
            <w:sz w:val="32"/>
            <w:szCs w:val="32"/>
          </w:rPr>
          <w:t>7</w:t>
        </w:r>
      </w:ins>
      <w:ins w:id="109" w:author="澳云 报关" w:date="2022-08-23T21:59:00Z">
        <w:r w:rsidR="00E96BA3">
          <w:rPr>
            <w:rFonts w:ascii="Times New Roman" w:eastAsia="仿宋_GB2312" w:hAnsi="Times New Roman" w:cs="Times New Roman"/>
            <w:bCs/>
            <w:color w:val="000000"/>
            <w:sz w:val="32"/>
            <w:szCs w:val="32"/>
          </w:rPr>
          <w:t>1.</w:t>
        </w:r>
      </w:ins>
      <w:ins w:id="110" w:author="澳云 报关" w:date="2022-08-23T22:09:00Z">
        <w:r w:rsidR="00537A74">
          <w:rPr>
            <w:rFonts w:ascii="Times New Roman" w:eastAsia="仿宋_GB2312" w:hAnsi="Times New Roman" w:cs="Times New Roman"/>
            <w:bCs/>
            <w:color w:val="000000"/>
            <w:sz w:val="32"/>
            <w:szCs w:val="32"/>
          </w:rPr>
          <w:t>7</w:t>
        </w:r>
      </w:ins>
      <w:ins w:id="111" w:author="lenovo" w:date="2021-03-18T16:20:00Z">
        <w:del w:id="112" w:author="澳云 报关" w:date="2022-08-23T21:59:00Z">
          <w:r w:rsidR="00AA1C55" w:rsidDel="00E96BA3">
            <w:rPr>
              <w:rFonts w:ascii="Times New Roman" w:eastAsia="仿宋_GB2312" w:hAnsi="Times New Roman" w:cs="Times New Roman" w:hint="eastAsia"/>
              <w:bCs/>
              <w:color w:val="000000"/>
              <w:sz w:val="32"/>
              <w:szCs w:val="32"/>
            </w:rPr>
            <w:delText>2</w:delText>
          </w:r>
        </w:del>
        <w:r w:rsidR="00AA1C55">
          <w:rPr>
            <w:rFonts w:ascii="Times New Roman" w:eastAsia="仿宋_GB2312" w:hAnsi="Times New Roman" w:cs="Times New Roman" w:hint="eastAsia"/>
            <w:bCs/>
            <w:color w:val="000000"/>
            <w:sz w:val="32"/>
            <w:szCs w:val="32"/>
          </w:rPr>
          <w:t>%</w:t>
        </w:r>
      </w:ins>
      <w:r>
        <w:rPr>
          <w:rFonts w:ascii="Times New Roman" w:eastAsia="仿宋_GB2312" w:hAnsi="Times New Roman" w:cs="Times New Roman"/>
          <w:bCs/>
          <w:color w:val="000000"/>
          <w:sz w:val="32"/>
          <w:szCs w:val="32"/>
        </w:rPr>
        <w:t>。</w:t>
      </w:r>
    </w:p>
    <w:p w14:paraId="0A7C695F" w14:textId="77777777" w:rsidR="00672AF0" w:rsidRDefault="00761FB7">
      <w:pPr>
        <w:spacing w:line="53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（三）关于</w:t>
      </w:r>
      <w:ins w:id="113" w:author="lenovo" w:date="2021-03-18T16:21:00Z">
        <w:r w:rsidR="00761F7D">
          <w:rPr>
            <w:rFonts w:ascii="Times New Roman" w:eastAsia="楷体" w:hAnsi="Times New Roman" w:cs="Times New Roman" w:hint="eastAsia"/>
            <w:color w:val="000000"/>
            <w:sz w:val="32"/>
            <w:szCs w:val="32"/>
          </w:rPr>
          <w:t>金华市建设技工学校</w:t>
        </w:r>
      </w:ins>
      <w:del w:id="114" w:author="lenovo" w:date="2021-03-18T16:21:00Z">
        <w:r w:rsidDel="00761F7D">
          <w:rPr>
            <w:rFonts w:ascii="Times New Roman" w:eastAsia="楷体" w:hAnsi="Times New Roman" w:cs="Times New Roman"/>
            <w:color w:val="000000"/>
            <w:sz w:val="32"/>
            <w:szCs w:val="32"/>
          </w:rPr>
          <w:delText>XX</w:delText>
        </w:r>
        <w:r w:rsidDel="00761F7D">
          <w:rPr>
            <w:rFonts w:ascii="Times New Roman" w:eastAsia="楷体" w:hAnsi="Times New Roman" w:cs="Times New Roman"/>
            <w:color w:val="000000"/>
            <w:sz w:val="32"/>
            <w:szCs w:val="32"/>
          </w:rPr>
          <w:delText>局</w:delText>
        </w:r>
      </w:del>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支出预算情况说明</w:t>
      </w:r>
    </w:p>
    <w:p w14:paraId="61E31AE8" w14:textId="77777777" w:rsidR="00672AF0" w:rsidRDefault="00761FB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金华市</w:t>
      </w:r>
      <w:del w:id="115" w:author="lenovo" w:date="2021-03-18T16:21:00Z">
        <w:r w:rsidDel="00761F7D">
          <w:rPr>
            <w:rFonts w:ascii="Times New Roman" w:eastAsia="仿宋_GB2312" w:hAnsi="Times New Roman" w:cs="Times New Roman"/>
            <w:bCs/>
            <w:color w:val="000000"/>
            <w:sz w:val="32"/>
            <w:szCs w:val="32"/>
          </w:rPr>
          <w:delText>XX</w:delText>
        </w:r>
        <w:r w:rsidDel="00761F7D">
          <w:rPr>
            <w:rFonts w:ascii="Times New Roman" w:eastAsia="仿宋_GB2312" w:hAnsi="Times New Roman" w:cs="Times New Roman"/>
            <w:bCs/>
            <w:color w:val="000000"/>
            <w:sz w:val="32"/>
            <w:szCs w:val="32"/>
          </w:rPr>
          <w:delText>局</w:delText>
        </w:r>
      </w:del>
      <w:ins w:id="116" w:author="lenovo" w:date="2021-03-18T16:21:00Z">
        <w:r w:rsidR="00761F7D">
          <w:rPr>
            <w:rFonts w:ascii="Times New Roman" w:eastAsia="仿宋_GB2312" w:hAnsi="Times New Roman" w:cs="Times New Roman" w:hint="eastAsia"/>
            <w:bCs/>
            <w:color w:val="000000"/>
            <w:sz w:val="32"/>
            <w:szCs w:val="32"/>
          </w:rPr>
          <w:t>建设技工学校</w:t>
        </w:r>
      </w:ins>
      <w:r>
        <w:rPr>
          <w:rFonts w:ascii="Times New Roman" w:eastAsia="仿宋_GB2312" w:hAnsi="Times New Roman" w:cs="Times New Roman"/>
          <w:bCs/>
          <w:color w:val="000000"/>
          <w:sz w:val="32"/>
          <w:szCs w:val="32"/>
        </w:rPr>
        <w:t>2021</w:t>
      </w:r>
      <w:r>
        <w:rPr>
          <w:rFonts w:ascii="Times New Roman" w:eastAsia="仿宋_GB2312" w:hAnsi="Times New Roman" w:cs="Times New Roman"/>
          <w:bCs/>
          <w:color w:val="000000"/>
          <w:sz w:val="32"/>
          <w:szCs w:val="32"/>
        </w:rPr>
        <w:t>年支出预算</w:t>
      </w:r>
      <w:del w:id="117" w:author="lenovo" w:date="2021-03-18T16:21:00Z">
        <w:r w:rsidDel="00761F7D">
          <w:rPr>
            <w:rFonts w:ascii="Times New Roman" w:eastAsia="仿宋_GB2312" w:hAnsi="Times New Roman" w:cs="Times New Roman"/>
            <w:bCs/>
            <w:color w:val="000000"/>
            <w:sz w:val="32"/>
            <w:szCs w:val="32"/>
          </w:rPr>
          <w:delText>XX</w:delText>
        </w:r>
      </w:del>
      <w:ins w:id="118" w:author="lenovo" w:date="2021-03-18T16:21:00Z">
        <w:r w:rsidR="00761F7D">
          <w:rPr>
            <w:rFonts w:ascii="Times New Roman" w:eastAsia="仿宋_GB2312" w:hAnsi="Times New Roman" w:cs="Times New Roman" w:hint="eastAsia"/>
            <w:bCs/>
            <w:color w:val="000000"/>
            <w:sz w:val="32"/>
            <w:szCs w:val="32"/>
          </w:rPr>
          <w:t>1672.74</w:t>
        </w:r>
      </w:ins>
      <w:r>
        <w:rPr>
          <w:rFonts w:ascii="Times New Roman" w:eastAsia="仿宋_GB2312" w:hAnsi="Times New Roman" w:cs="Times New Roman"/>
          <w:bCs/>
          <w:color w:val="000000"/>
          <w:sz w:val="32"/>
          <w:szCs w:val="32"/>
        </w:rPr>
        <w:t>万元。</w:t>
      </w:r>
    </w:p>
    <w:p w14:paraId="608C155D" w14:textId="77777777" w:rsidR="00672AF0" w:rsidRDefault="00761FB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按支出功能分类，包括</w:t>
      </w:r>
      <w:ins w:id="119" w:author="lenovo" w:date="2021-03-18T16:22:00Z">
        <w:r w:rsidR="00761F7D">
          <w:rPr>
            <w:rFonts w:ascii="Times New Roman" w:eastAsia="仿宋_GB2312" w:hAnsi="Times New Roman" w:cs="Times New Roman" w:hint="eastAsia"/>
            <w:bCs/>
            <w:color w:val="000000"/>
            <w:sz w:val="32"/>
            <w:szCs w:val="32"/>
          </w:rPr>
          <w:t>教育</w:t>
        </w:r>
      </w:ins>
      <w:del w:id="120" w:author="lenovo" w:date="2021-03-18T16:22:00Z">
        <w:r w:rsidDel="00761F7D">
          <w:rPr>
            <w:rFonts w:ascii="Times New Roman" w:eastAsia="仿宋_GB2312" w:hAnsi="Times New Roman" w:cs="Times New Roman"/>
            <w:bCs/>
            <w:color w:val="000000"/>
            <w:sz w:val="32"/>
            <w:szCs w:val="32"/>
          </w:rPr>
          <w:delText>一般公共服务</w:delText>
        </w:r>
      </w:del>
      <w:r>
        <w:rPr>
          <w:rFonts w:ascii="Times New Roman" w:eastAsia="仿宋_GB2312" w:hAnsi="Times New Roman" w:cs="Times New Roman"/>
          <w:bCs/>
          <w:color w:val="000000"/>
          <w:sz w:val="32"/>
          <w:szCs w:val="32"/>
        </w:rPr>
        <w:t>支出</w:t>
      </w:r>
      <w:ins w:id="121" w:author="lenovo" w:date="2021-03-18T16:22:00Z">
        <w:r w:rsidR="00761F7D">
          <w:rPr>
            <w:rFonts w:ascii="Times New Roman" w:eastAsia="仿宋_GB2312" w:hAnsi="Times New Roman" w:cs="Times New Roman" w:hint="eastAsia"/>
            <w:bCs/>
            <w:color w:val="000000"/>
            <w:sz w:val="32"/>
            <w:szCs w:val="32"/>
          </w:rPr>
          <w:t>1481.57</w:t>
        </w:r>
      </w:ins>
      <w:del w:id="122" w:author="lenovo" w:date="2021-03-18T16:22:00Z">
        <w:r w:rsidDel="00761F7D">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万元、社会保障和就业支出</w:t>
      </w:r>
      <w:ins w:id="123" w:author="lenovo" w:date="2021-03-18T16:22:00Z">
        <w:r w:rsidR="00761F7D">
          <w:rPr>
            <w:rFonts w:ascii="Times New Roman" w:eastAsia="仿宋_GB2312" w:hAnsi="Times New Roman" w:cs="Times New Roman" w:hint="eastAsia"/>
            <w:bCs/>
            <w:color w:val="000000"/>
            <w:sz w:val="32"/>
            <w:szCs w:val="32"/>
          </w:rPr>
          <w:t>79.17</w:t>
        </w:r>
      </w:ins>
      <w:del w:id="124" w:author="lenovo" w:date="2021-03-18T16:22:00Z">
        <w:r w:rsidDel="00761F7D">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w:t>
      </w:r>
      <w:del w:id="125" w:author="lenovo" w:date="2021-03-18T16:22:00Z">
        <w:r w:rsidDel="00761F7D">
          <w:rPr>
            <w:rFonts w:ascii="Times New Roman" w:eastAsia="仿宋_GB2312" w:hAnsi="Times New Roman" w:cs="Times New Roman"/>
            <w:bCs/>
            <w:color w:val="000000"/>
            <w:sz w:val="32"/>
            <w:szCs w:val="32"/>
          </w:rPr>
          <w:delText>……</w:delText>
        </w:r>
      </w:del>
      <w:ins w:id="126" w:author="lenovo" w:date="2021-03-18T16:22:00Z">
        <w:r w:rsidR="00761F7D">
          <w:rPr>
            <w:rFonts w:ascii="Times New Roman" w:eastAsia="仿宋_GB2312" w:hAnsi="Times New Roman" w:cs="Times New Roman" w:hint="eastAsia"/>
            <w:bCs/>
            <w:color w:val="000000"/>
            <w:sz w:val="32"/>
            <w:szCs w:val="32"/>
          </w:rPr>
          <w:t>卫生健康支出</w:t>
        </w:r>
      </w:ins>
      <w:ins w:id="127" w:author="lenovo" w:date="2021-03-18T16:23:00Z">
        <w:r w:rsidR="00761F7D">
          <w:rPr>
            <w:rFonts w:ascii="Times New Roman" w:eastAsia="仿宋_GB2312" w:hAnsi="Times New Roman" w:cs="Times New Roman" w:hint="eastAsia"/>
            <w:bCs/>
            <w:color w:val="000000"/>
            <w:sz w:val="32"/>
            <w:szCs w:val="32"/>
          </w:rPr>
          <w:t>33.07</w:t>
        </w:r>
      </w:ins>
      <w:r>
        <w:rPr>
          <w:rFonts w:ascii="Times New Roman" w:eastAsia="仿宋_GB2312" w:hAnsi="Times New Roman" w:cs="Times New Roman"/>
          <w:bCs/>
          <w:color w:val="000000"/>
          <w:sz w:val="32"/>
          <w:szCs w:val="32"/>
        </w:rPr>
        <w:t>万元</w:t>
      </w:r>
      <w:ins w:id="128" w:author="lenovo" w:date="2021-03-18T16:23:00Z">
        <w:r w:rsidR="00761F7D">
          <w:rPr>
            <w:rFonts w:ascii="Times New Roman" w:eastAsia="仿宋_GB2312" w:hAnsi="Times New Roman" w:cs="Times New Roman" w:hint="eastAsia"/>
            <w:bCs/>
            <w:color w:val="000000"/>
            <w:sz w:val="32"/>
            <w:szCs w:val="32"/>
          </w:rPr>
          <w:t>、住房保障支出</w:t>
        </w:r>
      </w:ins>
      <w:ins w:id="129" w:author="lenovo" w:date="2021-03-18T16:24:00Z">
        <w:r w:rsidR="00761F7D">
          <w:rPr>
            <w:rFonts w:ascii="Times New Roman" w:eastAsia="仿宋_GB2312" w:hAnsi="Times New Roman" w:cs="Times New Roman" w:hint="eastAsia"/>
            <w:bCs/>
            <w:color w:val="000000"/>
            <w:sz w:val="32"/>
            <w:szCs w:val="32"/>
          </w:rPr>
          <w:t>78.93</w:t>
        </w:r>
        <w:r w:rsidR="00761F7D">
          <w:rPr>
            <w:rFonts w:ascii="Times New Roman" w:eastAsia="仿宋_GB2312" w:hAnsi="Times New Roman" w:cs="Times New Roman" w:hint="eastAsia"/>
            <w:bCs/>
            <w:color w:val="000000"/>
            <w:sz w:val="32"/>
            <w:szCs w:val="32"/>
          </w:rPr>
          <w:t>万元</w:t>
        </w:r>
      </w:ins>
      <w:r>
        <w:rPr>
          <w:rFonts w:ascii="Times New Roman" w:eastAsia="仿宋_GB2312" w:hAnsi="Times New Roman" w:cs="Times New Roman"/>
          <w:bCs/>
          <w:color w:val="000000"/>
          <w:sz w:val="32"/>
          <w:szCs w:val="32"/>
        </w:rPr>
        <w:t>。</w:t>
      </w:r>
    </w:p>
    <w:p w14:paraId="791C7DE1" w14:textId="179D5766" w:rsidR="00672AF0" w:rsidRDefault="00761FB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按支出用途分类，包括人员支出</w:t>
      </w:r>
      <w:ins w:id="130" w:author="lenovo" w:date="2021-03-18T16:25:00Z">
        <w:r w:rsidR="002F2FD3">
          <w:rPr>
            <w:rFonts w:ascii="Times New Roman" w:eastAsia="仿宋_GB2312" w:hAnsi="Times New Roman" w:cs="Times New Roman" w:hint="eastAsia"/>
            <w:bCs/>
            <w:color w:val="000000"/>
            <w:sz w:val="32"/>
            <w:szCs w:val="32"/>
          </w:rPr>
          <w:t>973.85</w:t>
        </w:r>
      </w:ins>
      <w:del w:id="131" w:author="lenovo" w:date="2021-03-18T16:25:00Z">
        <w:r w:rsidDel="002F2FD3">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万元，占</w:t>
      </w:r>
      <w:del w:id="132" w:author="lenovo" w:date="2021-03-18T16:27:00Z">
        <w:r w:rsidDel="00A64F89">
          <w:rPr>
            <w:rFonts w:ascii="Times New Roman" w:eastAsia="仿宋_GB2312" w:hAnsi="Times New Roman" w:cs="Times New Roman"/>
            <w:bCs/>
            <w:color w:val="000000"/>
            <w:sz w:val="32"/>
            <w:szCs w:val="32"/>
          </w:rPr>
          <w:delText>XX</w:delText>
        </w:r>
      </w:del>
      <w:ins w:id="133" w:author="lenovo" w:date="2021-03-18T16:27:00Z">
        <w:r w:rsidR="00A64F89">
          <w:rPr>
            <w:rFonts w:ascii="Times New Roman" w:eastAsia="仿宋_GB2312" w:hAnsi="Times New Roman" w:cs="Times New Roman" w:hint="eastAsia"/>
            <w:bCs/>
            <w:color w:val="000000"/>
            <w:sz w:val="32"/>
            <w:szCs w:val="32"/>
          </w:rPr>
          <w:t>58</w:t>
        </w:r>
      </w:ins>
      <w:ins w:id="134" w:author="澳云 报关" w:date="2022-08-23T22:14:00Z">
        <w:r w:rsidR="00211735">
          <w:rPr>
            <w:rFonts w:ascii="Times New Roman" w:eastAsia="仿宋_GB2312" w:hAnsi="Times New Roman" w:cs="Times New Roman"/>
            <w:bCs/>
            <w:color w:val="000000"/>
            <w:sz w:val="32"/>
            <w:szCs w:val="32"/>
          </w:rPr>
          <w:t>.2</w:t>
        </w:r>
      </w:ins>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；日常公用支出</w:t>
      </w:r>
      <w:ins w:id="135" w:author="lenovo" w:date="2021-03-18T16:25:00Z">
        <w:r w:rsidR="002F2FD3">
          <w:rPr>
            <w:rFonts w:ascii="Times New Roman" w:eastAsia="仿宋_GB2312" w:hAnsi="Times New Roman" w:cs="Times New Roman" w:hint="eastAsia"/>
            <w:bCs/>
            <w:color w:val="000000"/>
            <w:sz w:val="32"/>
            <w:szCs w:val="32"/>
          </w:rPr>
          <w:t>101.49</w:t>
        </w:r>
      </w:ins>
      <w:del w:id="136" w:author="lenovo" w:date="2021-03-18T16:25:00Z">
        <w:r w:rsidDel="002F2FD3">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万元，占</w:t>
      </w:r>
      <w:ins w:id="137" w:author="lenovo" w:date="2021-03-18T16:27:00Z">
        <w:r w:rsidR="00A64F89">
          <w:rPr>
            <w:rFonts w:ascii="Times New Roman" w:eastAsia="仿宋_GB2312" w:hAnsi="Times New Roman" w:cs="Times New Roman" w:hint="eastAsia"/>
            <w:bCs/>
            <w:color w:val="000000"/>
            <w:sz w:val="32"/>
            <w:szCs w:val="32"/>
          </w:rPr>
          <w:t>6</w:t>
        </w:r>
      </w:ins>
      <w:ins w:id="138" w:author="澳云 报关" w:date="2022-08-23T22:14:00Z">
        <w:r w:rsidR="00211735">
          <w:rPr>
            <w:rFonts w:ascii="Times New Roman" w:eastAsia="仿宋_GB2312" w:hAnsi="Times New Roman" w:cs="Times New Roman"/>
            <w:bCs/>
            <w:color w:val="000000"/>
            <w:sz w:val="32"/>
            <w:szCs w:val="32"/>
          </w:rPr>
          <w:t>.1</w:t>
        </w:r>
      </w:ins>
      <w:del w:id="139" w:author="lenovo" w:date="2021-03-18T16:27:00Z">
        <w:r w:rsidDel="00A64F89">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；项目支出</w:t>
      </w:r>
      <w:ins w:id="140" w:author="lenovo" w:date="2021-03-18T16:26:00Z">
        <w:r w:rsidR="002F2FD3">
          <w:rPr>
            <w:rFonts w:ascii="Times New Roman" w:eastAsia="仿宋_GB2312" w:hAnsi="Times New Roman" w:cs="Times New Roman" w:hint="eastAsia"/>
            <w:bCs/>
            <w:color w:val="000000"/>
            <w:sz w:val="32"/>
            <w:szCs w:val="32"/>
          </w:rPr>
          <w:t>597.40</w:t>
        </w:r>
      </w:ins>
      <w:del w:id="141" w:author="lenovo" w:date="2021-03-18T16:26:00Z">
        <w:r w:rsidDel="002F2FD3">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万元，占</w:t>
      </w:r>
      <w:ins w:id="142" w:author="lenovo" w:date="2021-03-18T16:27:00Z">
        <w:r w:rsidR="00A64F89">
          <w:rPr>
            <w:rFonts w:ascii="Times New Roman" w:eastAsia="仿宋_GB2312" w:hAnsi="Times New Roman" w:cs="Times New Roman" w:hint="eastAsia"/>
            <w:bCs/>
            <w:color w:val="000000"/>
            <w:sz w:val="32"/>
            <w:szCs w:val="32"/>
          </w:rPr>
          <w:t>3</w:t>
        </w:r>
      </w:ins>
      <w:ins w:id="143" w:author="澳云 报关" w:date="2022-08-23T22:15:00Z">
        <w:r w:rsidR="00211735">
          <w:rPr>
            <w:rFonts w:ascii="Times New Roman" w:eastAsia="仿宋_GB2312" w:hAnsi="Times New Roman" w:cs="Times New Roman" w:hint="eastAsia"/>
            <w:bCs/>
            <w:color w:val="000000"/>
            <w:sz w:val="32"/>
            <w:szCs w:val="32"/>
          </w:rPr>
          <w:t>5</w:t>
        </w:r>
        <w:r w:rsidR="00211735">
          <w:rPr>
            <w:rFonts w:ascii="Times New Roman" w:eastAsia="仿宋_GB2312" w:hAnsi="Times New Roman" w:cs="Times New Roman"/>
            <w:bCs/>
            <w:color w:val="000000"/>
            <w:sz w:val="32"/>
            <w:szCs w:val="32"/>
          </w:rPr>
          <w:t>.7</w:t>
        </w:r>
      </w:ins>
      <w:ins w:id="144" w:author="lenovo" w:date="2021-03-18T16:27:00Z">
        <w:del w:id="145" w:author="澳云 报关" w:date="2022-08-23T22:15:00Z">
          <w:r w:rsidR="00A64F89" w:rsidDel="00211735">
            <w:rPr>
              <w:rFonts w:ascii="Times New Roman" w:eastAsia="仿宋_GB2312" w:hAnsi="Times New Roman" w:cs="Times New Roman" w:hint="eastAsia"/>
              <w:bCs/>
              <w:color w:val="000000"/>
              <w:sz w:val="32"/>
              <w:szCs w:val="32"/>
            </w:rPr>
            <w:delText>6</w:delText>
          </w:r>
        </w:del>
      </w:ins>
      <w:del w:id="146" w:author="lenovo" w:date="2021-03-18T16:27:00Z">
        <w:r w:rsidDel="00A64F89">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w:t>
      </w:r>
      <w:del w:id="147" w:author="lenovo" w:date="2021-03-18T16:27:00Z">
        <w:r w:rsidDel="00A64F89">
          <w:rPr>
            <w:rFonts w:ascii="Times New Roman" w:eastAsia="仿宋_GB2312" w:hAnsi="Times New Roman" w:cs="Times New Roman"/>
            <w:bCs/>
            <w:color w:val="000000"/>
            <w:sz w:val="32"/>
            <w:szCs w:val="32"/>
          </w:rPr>
          <w:delText>；</w:delText>
        </w:r>
        <w:r w:rsidDel="00A64F89">
          <w:rPr>
            <w:rFonts w:ascii="Times New Roman" w:eastAsia="仿宋_GB2312" w:hAnsi="Times New Roman" w:cs="Times New Roman"/>
            <w:bCs/>
            <w:color w:val="000000"/>
            <w:sz w:val="32"/>
            <w:szCs w:val="32"/>
          </w:rPr>
          <w:delText>……</w:delText>
        </w:r>
        <w:r w:rsidDel="00A64F89">
          <w:rPr>
            <w:rFonts w:ascii="Times New Roman" w:eastAsia="仿宋_GB2312" w:hAnsi="Times New Roman" w:cs="Times New Roman"/>
            <w:bCs/>
            <w:color w:val="000000"/>
            <w:sz w:val="32"/>
            <w:szCs w:val="32"/>
          </w:rPr>
          <w:delText>占</w:delText>
        </w:r>
        <w:r w:rsidDel="00A64F89">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w:t>
      </w:r>
    </w:p>
    <w:p w14:paraId="55160C8F" w14:textId="77777777" w:rsidR="00672AF0" w:rsidRDefault="00761FB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结转下年</w:t>
      </w:r>
      <w:ins w:id="148" w:author="lenovo" w:date="2021-03-18T16:28:00Z">
        <w:r w:rsidR="00EE630B">
          <w:rPr>
            <w:rFonts w:ascii="Times New Roman" w:eastAsia="仿宋_GB2312" w:hAnsi="Times New Roman" w:cs="Times New Roman" w:hint="eastAsia"/>
            <w:bCs/>
            <w:color w:val="000000"/>
            <w:sz w:val="32"/>
            <w:szCs w:val="32"/>
          </w:rPr>
          <w:t>0</w:t>
        </w:r>
      </w:ins>
      <w:del w:id="149" w:author="lenovo" w:date="2021-03-18T16:28:00Z">
        <w:r w:rsidDel="00EE630B">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w:t>
      </w:r>
    </w:p>
    <w:p w14:paraId="49ECB279" w14:textId="77777777" w:rsidR="00672AF0" w:rsidRDefault="00761FB7">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（四）关于</w:t>
      </w:r>
      <w:ins w:id="150" w:author="lenovo" w:date="2021-03-18T16:28:00Z">
        <w:r w:rsidR="00493D46">
          <w:rPr>
            <w:rFonts w:ascii="Times New Roman" w:eastAsia="楷体" w:hAnsi="Times New Roman" w:cs="Times New Roman" w:hint="eastAsia"/>
            <w:color w:val="000000"/>
            <w:sz w:val="32"/>
            <w:szCs w:val="32"/>
          </w:rPr>
          <w:t>金华市建设技工学校</w:t>
        </w:r>
      </w:ins>
      <w:del w:id="151" w:author="lenovo" w:date="2021-03-18T16:28:00Z">
        <w:r w:rsidDel="00493D46">
          <w:rPr>
            <w:rFonts w:ascii="Times New Roman" w:eastAsia="楷体" w:hAnsi="Times New Roman" w:cs="Times New Roman"/>
            <w:color w:val="000000"/>
            <w:sz w:val="32"/>
            <w:szCs w:val="32"/>
          </w:rPr>
          <w:delText>XX</w:delText>
        </w:r>
        <w:r w:rsidDel="00493D46">
          <w:rPr>
            <w:rFonts w:ascii="Times New Roman" w:eastAsia="楷体" w:hAnsi="Times New Roman" w:cs="Times New Roman"/>
            <w:color w:val="000000"/>
            <w:sz w:val="32"/>
            <w:szCs w:val="32"/>
          </w:rPr>
          <w:delText>局</w:delText>
        </w:r>
      </w:del>
      <w:r>
        <w:rPr>
          <w:rFonts w:ascii="Times New Roman" w:eastAsia="楷体" w:hAnsi="Times New Roman" w:cs="Times New Roman"/>
          <w:color w:val="000000"/>
          <w:sz w:val="32"/>
          <w:szCs w:val="32"/>
        </w:rPr>
        <w:t>2021</w:t>
      </w:r>
      <w:r>
        <w:rPr>
          <w:rFonts w:ascii="Times New Roman" w:eastAsia="楷体" w:hAnsi="Times New Roman" w:cs="Times New Roman"/>
          <w:color w:val="000000"/>
          <w:sz w:val="32"/>
          <w:szCs w:val="32"/>
        </w:rPr>
        <w:t>年财政拨款收支预算情况的总体说明</w:t>
      </w:r>
    </w:p>
    <w:p w14:paraId="1887B4B6" w14:textId="1773DE39" w:rsidR="00672AF0" w:rsidRPr="00241A79" w:rsidRDefault="00761FB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金华市</w:t>
      </w:r>
      <w:ins w:id="152" w:author="lenovo" w:date="2021-03-18T16:28:00Z">
        <w:r w:rsidR="00493D46">
          <w:rPr>
            <w:rFonts w:ascii="Times New Roman" w:eastAsia="仿宋_GB2312" w:hAnsi="Times New Roman" w:cs="Times New Roman" w:hint="eastAsia"/>
            <w:bCs/>
            <w:color w:val="000000"/>
            <w:sz w:val="32"/>
            <w:szCs w:val="32"/>
          </w:rPr>
          <w:t>建设技工学校</w:t>
        </w:r>
      </w:ins>
      <w:del w:id="153" w:author="lenovo" w:date="2021-03-18T16:28:00Z">
        <w:r w:rsidDel="00493D46">
          <w:rPr>
            <w:rFonts w:ascii="Times New Roman" w:eastAsia="仿宋_GB2312" w:hAnsi="Times New Roman" w:cs="Times New Roman"/>
            <w:bCs/>
            <w:color w:val="000000"/>
            <w:sz w:val="32"/>
            <w:szCs w:val="32"/>
          </w:rPr>
          <w:delText>XX</w:delText>
        </w:r>
        <w:r w:rsidDel="00493D46">
          <w:rPr>
            <w:rFonts w:ascii="Times New Roman" w:eastAsia="仿宋_GB2312" w:hAnsi="Times New Roman" w:cs="Times New Roman"/>
            <w:bCs/>
            <w:color w:val="000000"/>
            <w:sz w:val="32"/>
            <w:szCs w:val="32"/>
          </w:rPr>
          <w:delText>局</w:delText>
        </w:r>
      </w:del>
      <w:r>
        <w:rPr>
          <w:rFonts w:ascii="Times New Roman" w:eastAsia="仿宋_GB2312" w:hAnsi="Times New Roman" w:cs="Times New Roman"/>
          <w:bCs/>
          <w:color w:val="000000"/>
          <w:sz w:val="32"/>
          <w:szCs w:val="32"/>
        </w:rPr>
        <w:t>202</w:t>
      </w:r>
      <w:ins w:id="154" w:author="澳云 报关" w:date="2022-08-23T22:20:00Z">
        <w:r w:rsidR="00C13ADB">
          <w:rPr>
            <w:rFonts w:ascii="Times New Roman" w:eastAsia="仿宋_GB2312" w:hAnsi="Times New Roman" w:cs="Times New Roman"/>
            <w:bCs/>
            <w:color w:val="000000"/>
            <w:sz w:val="32"/>
            <w:szCs w:val="32"/>
          </w:rPr>
          <w:t>1</w:t>
        </w:r>
      </w:ins>
      <w:del w:id="155" w:author="澳云 报关" w:date="2022-08-23T22:17:00Z">
        <w:r w:rsidDel="004D4062">
          <w:rPr>
            <w:rFonts w:ascii="Times New Roman" w:eastAsia="仿宋_GB2312" w:hAnsi="Times New Roman" w:cs="Times New Roman"/>
            <w:bCs/>
            <w:color w:val="000000"/>
            <w:sz w:val="32"/>
            <w:szCs w:val="32"/>
          </w:rPr>
          <w:delText>1</w:delText>
        </w:r>
      </w:del>
      <w:r>
        <w:rPr>
          <w:rFonts w:ascii="Times New Roman" w:eastAsia="仿宋_GB2312" w:hAnsi="Times New Roman" w:cs="Times New Roman"/>
          <w:bCs/>
          <w:color w:val="000000"/>
          <w:sz w:val="32"/>
          <w:szCs w:val="32"/>
        </w:rPr>
        <w:t>年财政拨款收支总预算</w:t>
      </w:r>
      <w:ins w:id="156" w:author="lenovo" w:date="2021-03-18T16:29:00Z">
        <w:r w:rsidR="00493D46">
          <w:rPr>
            <w:rFonts w:ascii="Times New Roman" w:eastAsia="仿宋_GB2312" w:hAnsi="Times New Roman" w:cs="Times New Roman" w:hint="eastAsia"/>
            <w:bCs/>
            <w:color w:val="000000"/>
            <w:sz w:val="32"/>
            <w:szCs w:val="32"/>
          </w:rPr>
          <w:t>204.40</w:t>
        </w:r>
      </w:ins>
      <w:del w:id="157" w:author="lenovo" w:date="2021-03-18T16:29:00Z">
        <w:r w:rsidDel="00493D46">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万元。收入包括：一般公共预算</w:t>
      </w:r>
      <w:ins w:id="158" w:author="lenovo" w:date="2021-03-18T16:29:00Z">
        <w:r w:rsidR="00493D46">
          <w:rPr>
            <w:rFonts w:ascii="Times New Roman" w:eastAsia="仿宋_GB2312" w:hAnsi="Times New Roman" w:cs="Times New Roman" w:hint="eastAsia"/>
            <w:bCs/>
            <w:color w:val="000000"/>
            <w:sz w:val="32"/>
            <w:szCs w:val="32"/>
          </w:rPr>
          <w:t>204.40</w:t>
        </w:r>
      </w:ins>
      <w:del w:id="159" w:author="lenovo" w:date="2021-03-18T16:29:00Z">
        <w:r w:rsidDel="00493D46">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w:t>
      </w:r>
      <w:del w:id="160" w:author="lenovo" w:date="2021-03-19T14:17:00Z">
        <w:r w:rsidDel="00C43ACA">
          <w:rPr>
            <w:rFonts w:ascii="Times New Roman" w:eastAsia="仿宋_GB2312" w:hAnsi="Times New Roman" w:cs="Times New Roman"/>
            <w:bCs/>
            <w:color w:val="000000"/>
            <w:sz w:val="32"/>
            <w:szCs w:val="32"/>
          </w:rPr>
          <w:delText>、政府性基金</w:delText>
        </w:r>
      </w:del>
      <w:del w:id="161" w:author="lenovo" w:date="2021-03-18T16:29:00Z">
        <w:r w:rsidDel="00493D46">
          <w:rPr>
            <w:rFonts w:ascii="Times New Roman" w:eastAsia="仿宋_GB2312" w:hAnsi="Times New Roman" w:cs="Times New Roman"/>
            <w:bCs/>
            <w:color w:val="000000"/>
            <w:sz w:val="32"/>
            <w:szCs w:val="32"/>
          </w:rPr>
          <w:delText>XX</w:delText>
        </w:r>
      </w:del>
      <w:del w:id="162" w:author="lenovo" w:date="2021-03-19T14:17:00Z">
        <w:r w:rsidDel="00C43ACA">
          <w:rPr>
            <w:rFonts w:ascii="Times New Roman" w:eastAsia="仿宋_GB2312" w:hAnsi="Times New Roman" w:cs="Times New Roman"/>
            <w:bCs/>
            <w:color w:val="000000"/>
            <w:sz w:val="32"/>
            <w:szCs w:val="32"/>
          </w:rPr>
          <w:delText>万元</w:delText>
        </w:r>
      </w:del>
      <w:r>
        <w:rPr>
          <w:rFonts w:ascii="Times New Roman" w:eastAsia="仿宋_GB2312" w:hAnsi="Times New Roman" w:cs="Times New Roman"/>
          <w:bCs/>
          <w:color w:val="000000"/>
          <w:sz w:val="32"/>
          <w:szCs w:val="32"/>
        </w:rPr>
        <w:t>；支出包括：</w:t>
      </w:r>
      <w:ins w:id="163" w:author="lenovo" w:date="2021-03-18T16:32:00Z">
        <w:r w:rsidR="00770B6C">
          <w:rPr>
            <w:rFonts w:ascii="Times New Roman" w:eastAsia="仿宋_GB2312" w:hAnsi="Times New Roman" w:cs="Times New Roman" w:hint="eastAsia"/>
            <w:bCs/>
            <w:color w:val="000000"/>
            <w:sz w:val="32"/>
            <w:szCs w:val="32"/>
          </w:rPr>
          <w:t>教育</w:t>
        </w:r>
      </w:ins>
      <w:del w:id="164" w:author="lenovo" w:date="2021-03-18T16:32:00Z">
        <w:r w:rsidDel="00770B6C">
          <w:rPr>
            <w:rFonts w:ascii="Times New Roman" w:eastAsia="仿宋_GB2312" w:hAnsi="Times New Roman" w:cs="Times New Roman"/>
            <w:bCs/>
            <w:color w:val="000000"/>
            <w:sz w:val="32"/>
            <w:szCs w:val="32"/>
          </w:rPr>
          <w:delText>一般公共服务</w:delText>
        </w:r>
      </w:del>
      <w:r>
        <w:rPr>
          <w:rFonts w:ascii="Times New Roman" w:eastAsia="仿宋_GB2312" w:hAnsi="Times New Roman" w:cs="Times New Roman"/>
          <w:bCs/>
          <w:color w:val="000000"/>
          <w:sz w:val="32"/>
          <w:szCs w:val="32"/>
        </w:rPr>
        <w:t>支出</w:t>
      </w:r>
      <w:ins w:id="165" w:author="lenovo" w:date="2021-03-18T16:32:00Z">
        <w:r w:rsidR="00770B6C">
          <w:rPr>
            <w:rFonts w:ascii="Times New Roman" w:eastAsia="仿宋_GB2312" w:hAnsi="Times New Roman" w:cs="Times New Roman" w:hint="eastAsia"/>
            <w:bCs/>
            <w:color w:val="000000"/>
            <w:sz w:val="32"/>
            <w:szCs w:val="32"/>
          </w:rPr>
          <w:t>204.40</w:t>
        </w:r>
      </w:ins>
      <w:del w:id="166" w:author="lenovo" w:date="2021-03-18T16:32:00Z">
        <w:r w:rsidDel="00770B6C">
          <w:rPr>
            <w:rFonts w:ascii="Times New Roman" w:eastAsia="仿宋_GB2312" w:hAnsi="Times New Roman" w:cs="Times New Roman"/>
            <w:bCs/>
            <w:color w:val="000000"/>
            <w:sz w:val="32"/>
            <w:szCs w:val="32"/>
          </w:rPr>
          <w:delText>XX</w:delText>
        </w:r>
      </w:del>
      <w:r>
        <w:rPr>
          <w:rFonts w:ascii="Times New Roman" w:eastAsia="仿宋_GB2312" w:hAnsi="Times New Roman" w:cs="Times New Roman"/>
          <w:bCs/>
          <w:color w:val="000000"/>
          <w:sz w:val="32"/>
          <w:szCs w:val="32"/>
        </w:rPr>
        <w:t>万元</w:t>
      </w:r>
      <w:del w:id="167" w:author="lenovo" w:date="2021-03-18T16:32:00Z">
        <w:r w:rsidDel="00770B6C">
          <w:rPr>
            <w:rFonts w:ascii="Times New Roman" w:eastAsia="仿宋_GB2312" w:hAnsi="Times New Roman" w:cs="Times New Roman"/>
            <w:bCs/>
            <w:color w:val="000000"/>
            <w:sz w:val="32"/>
            <w:szCs w:val="32"/>
          </w:rPr>
          <w:delText>、</w:delText>
        </w:r>
        <w:r w:rsidDel="00770B6C">
          <w:rPr>
            <w:rFonts w:ascii="Times New Roman" w:eastAsia="仿宋_GB2312" w:hAnsi="Times New Roman" w:cs="Times New Roman"/>
            <w:bCs/>
            <w:color w:val="000000"/>
            <w:sz w:val="32"/>
            <w:szCs w:val="32"/>
          </w:rPr>
          <w:delText>……</w:delText>
        </w:r>
        <w:r w:rsidDel="00770B6C">
          <w:rPr>
            <w:rFonts w:ascii="Times New Roman" w:eastAsia="仿宋_GB2312" w:hAnsi="Times New Roman" w:cs="Times New Roman"/>
            <w:bCs/>
            <w:color w:val="000000"/>
            <w:sz w:val="32"/>
            <w:szCs w:val="32"/>
          </w:rPr>
          <w:delText>（</w:delText>
        </w:r>
        <w:bookmarkStart w:id="168" w:name="OLE_LINK1"/>
        <w:r w:rsidDel="00770B6C">
          <w:rPr>
            <w:rFonts w:ascii="Times New Roman" w:eastAsia="仿宋_GB2312" w:hAnsi="Times New Roman" w:cs="Times New Roman"/>
            <w:bCs/>
            <w:color w:val="000000"/>
            <w:sz w:val="32"/>
            <w:szCs w:val="32"/>
            <w:shd w:val="clear" w:color="FFFFFF" w:fill="D9D9D9"/>
          </w:rPr>
          <w:delText>各部门、单位根据表</w:delText>
        </w:r>
        <w:r w:rsidDel="00770B6C">
          <w:rPr>
            <w:rFonts w:ascii="Times New Roman" w:eastAsia="仿宋_GB2312" w:hAnsi="Times New Roman" w:cs="Times New Roman"/>
            <w:bCs/>
            <w:color w:val="000000"/>
            <w:sz w:val="32"/>
            <w:szCs w:val="32"/>
            <w:shd w:val="clear" w:color="FFFFFF" w:fill="D9D9D9"/>
          </w:rPr>
          <w:delText>04</w:delText>
        </w:r>
        <w:r w:rsidDel="00770B6C">
          <w:rPr>
            <w:rFonts w:ascii="Times New Roman" w:eastAsia="仿宋_GB2312" w:hAnsi="Times New Roman" w:cs="Times New Roman"/>
            <w:bCs/>
            <w:color w:val="000000"/>
            <w:sz w:val="32"/>
            <w:szCs w:val="32"/>
            <w:shd w:val="clear" w:color="FFFFFF" w:fill="D9D9D9"/>
          </w:rPr>
          <w:delText>实际情况调整表述</w:delText>
        </w:r>
        <w:bookmarkEnd w:id="168"/>
        <w:r w:rsidDel="00770B6C">
          <w:rPr>
            <w:rFonts w:ascii="Times New Roman" w:eastAsia="仿宋_GB2312" w:hAnsi="Times New Roman" w:cs="Times New Roman"/>
            <w:bCs/>
            <w:color w:val="000000"/>
            <w:sz w:val="32"/>
            <w:szCs w:val="32"/>
          </w:rPr>
          <w:delText>）</w:delText>
        </w:r>
      </w:del>
      <w:del w:id="169" w:author="lenovo" w:date="2021-03-18T16:33:00Z">
        <w:r w:rsidDel="00241A79">
          <w:rPr>
            <w:rFonts w:ascii="Times New Roman" w:eastAsia="仿宋_GB2312" w:hAnsi="Times New Roman" w:cs="Times New Roman"/>
            <w:bCs/>
            <w:color w:val="000000"/>
            <w:sz w:val="32"/>
            <w:szCs w:val="32"/>
          </w:rPr>
          <w:delText>。</w:delText>
        </w:r>
      </w:del>
      <w:ins w:id="170" w:author="lenovo" w:date="2021-03-18T16:33:00Z">
        <w:r w:rsidR="00241A79" w:rsidRPr="00241A79">
          <w:rPr>
            <w:rFonts w:ascii="Times New Roman" w:eastAsia="仿宋_GB2312" w:hAnsi="Times New Roman" w:cs="Times New Roman"/>
            <w:bCs/>
            <w:color w:val="000000"/>
            <w:sz w:val="32"/>
            <w:szCs w:val="32"/>
          </w:rPr>
          <w:t>。</w:t>
        </w:r>
      </w:ins>
    </w:p>
    <w:p w14:paraId="292C5B0C" w14:textId="77777777" w:rsidR="00672AF0" w:rsidRDefault="00761FB7">
      <w:pPr>
        <w:numPr>
          <w:ilvl w:val="0"/>
          <w:numId w:val="1"/>
        </w:num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关于</w:t>
      </w:r>
      <w:del w:id="171" w:author="lenovo" w:date="2021-03-18T16:34:00Z">
        <w:r w:rsidDel="00EE26A6">
          <w:rPr>
            <w:rFonts w:ascii="Times New Roman" w:eastAsia="楷体" w:hAnsi="Times New Roman" w:cs="Times New Roman"/>
            <w:color w:val="000000"/>
            <w:sz w:val="32"/>
            <w:szCs w:val="32"/>
          </w:rPr>
          <w:delText>XX</w:delText>
        </w:r>
        <w:r w:rsidDel="00EE26A6">
          <w:rPr>
            <w:rFonts w:ascii="Times New Roman" w:eastAsia="楷体" w:hAnsi="Times New Roman" w:cs="Times New Roman"/>
            <w:color w:val="000000"/>
            <w:sz w:val="32"/>
            <w:szCs w:val="32"/>
          </w:rPr>
          <w:delText>局</w:delText>
        </w:r>
      </w:del>
      <w:ins w:id="172" w:author="lenovo" w:date="2021-03-18T16:34:00Z">
        <w:r w:rsidR="00EE26A6">
          <w:rPr>
            <w:rFonts w:ascii="Times New Roman" w:eastAsia="楷体" w:hAnsi="Times New Roman" w:cs="Times New Roman" w:hint="eastAsia"/>
            <w:color w:val="000000"/>
            <w:sz w:val="32"/>
            <w:szCs w:val="32"/>
          </w:rPr>
          <w:t>金华市建设技工学</w:t>
        </w:r>
      </w:ins>
      <w:ins w:id="173" w:author="lenovo" w:date="2021-03-18T16:36:00Z">
        <w:r w:rsidR="0064427F">
          <w:rPr>
            <w:rFonts w:ascii="Times New Roman" w:eastAsia="楷体" w:hAnsi="Times New Roman" w:cs="Times New Roman" w:hint="eastAsia"/>
            <w:color w:val="000000"/>
            <w:sz w:val="32"/>
            <w:szCs w:val="32"/>
          </w:rPr>
          <w:t>校</w:t>
        </w:r>
      </w:ins>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一般公共预算当年拨款情况说明</w:t>
      </w:r>
    </w:p>
    <w:p w14:paraId="25ADA64A" w14:textId="77777777" w:rsidR="00672AF0" w:rsidRDefault="00761FB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一般公共预算当年拨款规模变化情况</w:t>
      </w:r>
      <w:del w:id="174" w:author="lenovo" w:date="2021-03-18T16:36:00Z">
        <w:r w:rsidDel="0064427F">
          <w:rPr>
            <w:rFonts w:ascii="Times New Roman" w:eastAsia="仿宋_GB2312" w:hAnsi="Times New Roman" w:cs="Times New Roman"/>
            <w:bCs/>
            <w:color w:val="000000"/>
            <w:sz w:val="32"/>
            <w:szCs w:val="32"/>
          </w:rPr>
          <w:delText>（</w:delText>
        </w:r>
        <w:r w:rsidDel="0064427F">
          <w:rPr>
            <w:rFonts w:ascii="Times New Roman" w:eastAsia="仿宋_GB2312" w:hAnsi="Times New Roman" w:cs="Times New Roman"/>
            <w:bCs/>
            <w:color w:val="000000"/>
            <w:sz w:val="32"/>
            <w:szCs w:val="32"/>
            <w:shd w:val="clear" w:color="FFFFFF" w:fill="D9D9D9"/>
          </w:rPr>
          <w:delText>增减情况必须说明</w:delText>
        </w:r>
        <w:r w:rsidDel="0064427F">
          <w:rPr>
            <w:rFonts w:ascii="Times New Roman" w:eastAsia="仿宋_GB2312" w:hAnsi="Times New Roman" w:cs="Times New Roman"/>
            <w:bCs/>
            <w:color w:val="000000"/>
            <w:sz w:val="32"/>
            <w:szCs w:val="32"/>
          </w:rPr>
          <w:delText>）</w:delText>
        </w:r>
      </w:del>
      <w:r>
        <w:rPr>
          <w:rFonts w:ascii="Times New Roman" w:eastAsia="仿宋_GB2312" w:hAnsi="Times New Roman" w:cs="Times New Roman"/>
          <w:bCs/>
          <w:color w:val="000000"/>
          <w:sz w:val="32"/>
          <w:szCs w:val="32"/>
        </w:rPr>
        <w:t>。</w:t>
      </w:r>
    </w:p>
    <w:p w14:paraId="11D130F0" w14:textId="77777777" w:rsidR="00F33350" w:rsidRDefault="0064427F" w:rsidP="00F33350">
      <w:pPr>
        <w:spacing w:line="530" w:lineRule="exact"/>
        <w:ind w:firstLineChars="200" w:firstLine="640"/>
        <w:rPr>
          <w:ins w:id="175" w:author="lenovo" w:date="2021-03-18T16:35:00Z"/>
          <w:rFonts w:ascii="仿宋_GB2312" w:eastAsia="仿宋_GB2312"/>
          <w:color w:val="000000"/>
          <w:sz w:val="32"/>
          <w:szCs w:val="32"/>
        </w:rPr>
      </w:pPr>
      <w:ins w:id="176" w:author="lenovo" w:date="2021-03-18T16:35:00Z">
        <w:r>
          <w:rPr>
            <w:rFonts w:ascii="仿宋_GB2312" w:eastAsia="仿宋_GB2312" w:hint="eastAsia"/>
            <w:color w:val="000000"/>
            <w:sz w:val="32"/>
            <w:szCs w:val="32"/>
          </w:rPr>
          <w:t>金华</w:t>
        </w:r>
      </w:ins>
      <w:ins w:id="177" w:author="lenovo" w:date="2021-03-18T16:36:00Z">
        <w:r>
          <w:rPr>
            <w:rFonts w:ascii="仿宋_GB2312" w:eastAsia="仿宋_GB2312" w:hint="eastAsia"/>
            <w:color w:val="000000"/>
            <w:sz w:val="32"/>
            <w:szCs w:val="32"/>
          </w:rPr>
          <w:t>市建设技工学校</w:t>
        </w:r>
      </w:ins>
      <w:ins w:id="178" w:author="lenovo" w:date="2021-03-18T16:35:00Z">
        <w:r>
          <w:rPr>
            <w:rFonts w:ascii="仿宋_GB2312" w:eastAsia="仿宋_GB2312" w:hint="eastAsia"/>
            <w:color w:val="000000"/>
            <w:sz w:val="32"/>
            <w:szCs w:val="32"/>
          </w:rPr>
          <w:t>202</w:t>
        </w:r>
      </w:ins>
      <w:ins w:id="179" w:author="lenovo" w:date="2021-03-18T16:36:00Z">
        <w:r>
          <w:rPr>
            <w:rFonts w:ascii="仿宋_GB2312" w:eastAsia="仿宋_GB2312" w:hint="eastAsia"/>
            <w:color w:val="000000"/>
            <w:sz w:val="32"/>
            <w:szCs w:val="32"/>
          </w:rPr>
          <w:t>1</w:t>
        </w:r>
      </w:ins>
      <w:ins w:id="180" w:author="lenovo" w:date="2021-03-18T16:35:00Z">
        <w:r w:rsidR="00F33350">
          <w:rPr>
            <w:rFonts w:ascii="仿宋_GB2312" w:eastAsia="仿宋_GB2312" w:hint="eastAsia"/>
            <w:color w:val="000000"/>
            <w:sz w:val="32"/>
            <w:szCs w:val="32"/>
          </w:rPr>
          <w:t>年一般公共预算当年拨款</w:t>
        </w:r>
      </w:ins>
      <w:ins w:id="181" w:author="lenovo" w:date="2021-03-18T16:37:00Z">
        <w:r w:rsidR="00EA24B2">
          <w:rPr>
            <w:rFonts w:ascii="仿宋_GB2312" w:eastAsia="仿宋_GB2312" w:hint="eastAsia"/>
            <w:color w:val="000000"/>
            <w:sz w:val="32"/>
            <w:szCs w:val="32"/>
          </w:rPr>
          <w:t>204.40</w:t>
        </w:r>
      </w:ins>
      <w:ins w:id="182" w:author="lenovo" w:date="2021-03-18T16:35:00Z">
        <w:r w:rsidR="00F33350">
          <w:rPr>
            <w:rFonts w:ascii="仿宋_GB2312" w:eastAsia="仿宋_GB2312" w:hint="eastAsia"/>
            <w:color w:val="000000"/>
            <w:sz w:val="32"/>
            <w:szCs w:val="32"/>
          </w:rPr>
          <w:t>万元，比</w:t>
        </w:r>
        <w:r w:rsidR="00E44E7E">
          <w:rPr>
            <w:rFonts w:ascii="仿宋_GB2312" w:eastAsia="仿宋_GB2312" w:hint="eastAsia"/>
            <w:color w:val="000000"/>
            <w:sz w:val="32"/>
            <w:szCs w:val="32"/>
          </w:rPr>
          <w:t>20</w:t>
        </w:r>
      </w:ins>
      <w:ins w:id="183" w:author="lenovo" w:date="2021-03-18T16:36:00Z">
        <w:r w:rsidR="00E44E7E">
          <w:rPr>
            <w:rFonts w:ascii="仿宋_GB2312" w:eastAsia="仿宋_GB2312" w:hint="eastAsia"/>
            <w:color w:val="000000"/>
            <w:sz w:val="32"/>
            <w:szCs w:val="32"/>
          </w:rPr>
          <w:t>20</w:t>
        </w:r>
      </w:ins>
      <w:ins w:id="184" w:author="lenovo" w:date="2021-03-18T16:35:00Z">
        <w:r w:rsidR="00F33350">
          <w:rPr>
            <w:rFonts w:ascii="仿宋_GB2312" w:eastAsia="仿宋_GB2312" w:hint="eastAsia"/>
            <w:color w:val="000000"/>
            <w:sz w:val="32"/>
            <w:szCs w:val="32"/>
          </w:rPr>
          <w:t>年执行数减少</w:t>
        </w:r>
      </w:ins>
      <w:ins w:id="185" w:author="lenovo" w:date="2021-03-18T16:38:00Z">
        <w:r w:rsidR="00EA24B2">
          <w:rPr>
            <w:rFonts w:ascii="仿宋_GB2312" w:eastAsia="仿宋_GB2312" w:hint="eastAsia"/>
            <w:color w:val="000000"/>
            <w:sz w:val="32"/>
            <w:szCs w:val="32"/>
          </w:rPr>
          <w:t>20.35</w:t>
        </w:r>
      </w:ins>
      <w:ins w:id="186" w:author="lenovo" w:date="2021-03-18T16:35:00Z">
        <w:r w:rsidR="00F33350">
          <w:rPr>
            <w:rFonts w:ascii="仿宋_GB2312" w:eastAsia="仿宋_GB2312" w:hint="eastAsia"/>
            <w:color w:val="000000"/>
            <w:sz w:val="32"/>
            <w:szCs w:val="32"/>
          </w:rPr>
          <w:t>万元，主要是</w:t>
        </w:r>
        <w:r w:rsidR="00597623">
          <w:rPr>
            <w:rFonts w:ascii="仿宋_GB2312" w:eastAsia="仿宋_GB2312" w:hint="eastAsia"/>
            <w:color w:val="000000"/>
            <w:sz w:val="32"/>
            <w:szCs w:val="32"/>
          </w:rPr>
          <w:t>202</w:t>
        </w:r>
      </w:ins>
      <w:ins w:id="187" w:author="lenovo" w:date="2021-03-18T16:41:00Z">
        <w:r w:rsidR="00597623">
          <w:rPr>
            <w:rFonts w:ascii="仿宋_GB2312" w:eastAsia="仿宋_GB2312" w:hint="eastAsia"/>
            <w:color w:val="000000"/>
            <w:sz w:val="32"/>
            <w:szCs w:val="32"/>
          </w:rPr>
          <w:t>1</w:t>
        </w:r>
      </w:ins>
      <w:ins w:id="188" w:author="lenovo" w:date="2021-03-18T16:35:00Z">
        <w:r w:rsidR="00F33350">
          <w:rPr>
            <w:rFonts w:ascii="仿宋_GB2312" w:eastAsia="仿宋_GB2312" w:hint="eastAsia"/>
            <w:color w:val="000000"/>
            <w:sz w:val="32"/>
            <w:szCs w:val="32"/>
          </w:rPr>
          <w:t>年</w:t>
        </w:r>
      </w:ins>
      <w:ins w:id="189" w:author="lenovo" w:date="2021-03-18T16:41:00Z">
        <w:r w:rsidR="00577621">
          <w:rPr>
            <w:rFonts w:ascii="仿宋_GB2312" w:eastAsia="仿宋_GB2312" w:hint="eastAsia"/>
            <w:color w:val="000000"/>
            <w:sz w:val="32"/>
            <w:szCs w:val="32"/>
          </w:rPr>
          <w:t>中职</w:t>
        </w:r>
      </w:ins>
      <w:ins w:id="190" w:author="lenovo" w:date="2021-03-18T16:42:00Z">
        <w:r w:rsidR="00B65C3A">
          <w:rPr>
            <w:rFonts w:ascii="仿宋_GB2312" w:eastAsia="仿宋_GB2312" w:hint="eastAsia"/>
            <w:color w:val="000000"/>
            <w:sz w:val="32"/>
            <w:szCs w:val="32"/>
          </w:rPr>
          <w:t>教育</w:t>
        </w:r>
      </w:ins>
      <w:ins w:id="191" w:author="lenovo" w:date="2021-03-18T16:43:00Z">
        <w:r w:rsidR="00494CAB">
          <w:rPr>
            <w:rFonts w:ascii="仿宋_GB2312" w:eastAsia="仿宋_GB2312" w:hint="eastAsia"/>
            <w:color w:val="000000"/>
            <w:sz w:val="32"/>
            <w:szCs w:val="32"/>
          </w:rPr>
          <w:t>发展</w:t>
        </w:r>
      </w:ins>
      <w:ins w:id="192" w:author="lenovo" w:date="2021-03-18T16:44:00Z">
        <w:r w:rsidR="00494CAB">
          <w:rPr>
            <w:rFonts w:ascii="仿宋_GB2312" w:eastAsia="仿宋_GB2312" w:hint="eastAsia"/>
            <w:color w:val="000000"/>
            <w:sz w:val="32"/>
            <w:szCs w:val="32"/>
          </w:rPr>
          <w:t>专项项目</w:t>
        </w:r>
      </w:ins>
      <w:ins w:id="193" w:author="lenovo" w:date="2021-03-23T08:00:00Z">
        <w:r w:rsidR="009C7A4D">
          <w:rPr>
            <w:rFonts w:ascii="仿宋_GB2312" w:eastAsia="仿宋_GB2312" w:hint="eastAsia"/>
            <w:color w:val="000000"/>
            <w:sz w:val="32"/>
            <w:szCs w:val="32"/>
          </w:rPr>
          <w:t>具体内容</w:t>
        </w:r>
      </w:ins>
      <w:ins w:id="194" w:author="lenovo" w:date="2021-03-23T08:14:00Z">
        <w:r w:rsidR="00552F04">
          <w:rPr>
            <w:rFonts w:ascii="仿宋_GB2312" w:eastAsia="仿宋_GB2312" w:hint="eastAsia"/>
            <w:color w:val="000000"/>
            <w:sz w:val="32"/>
            <w:szCs w:val="32"/>
          </w:rPr>
          <w:t>变更</w:t>
        </w:r>
      </w:ins>
      <w:ins w:id="195" w:author="lenovo" w:date="2021-03-18T16:44:00Z">
        <w:r w:rsidR="00494CAB">
          <w:rPr>
            <w:rFonts w:ascii="仿宋_GB2312" w:eastAsia="仿宋_GB2312" w:hint="eastAsia"/>
            <w:color w:val="000000"/>
            <w:sz w:val="32"/>
            <w:szCs w:val="32"/>
          </w:rPr>
          <w:t>和</w:t>
        </w:r>
      </w:ins>
      <w:ins w:id="196" w:author="lenovo" w:date="2021-03-18T16:45:00Z">
        <w:r w:rsidR="00A3025B">
          <w:rPr>
            <w:rFonts w:ascii="仿宋_GB2312" w:eastAsia="仿宋_GB2312" w:hint="eastAsia"/>
            <w:color w:val="000000"/>
            <w:sz w:val="32"/>
            <w:szCs w:val="32"/>
          </w:rPr>
          <w:t>中职教育资助专项项目助学金人数减少</w:t>
        </w:r>
      </w:ins>
      <w:ins w:id="197" w:author="lenovo" w:date="2021-03-18T16:35:00Z">
        <w:r w:rsidR="00F33350">
          <w:rPr>
            <w:rFonts w:ascii="仿宋_GB2312" w:eastAsia="仿宋_GB2312" w:hint="eastAsia"/>
            <w:color w:val="000000"/>
            <w:sz w:val="32"/>
            <w:szCs w:val="32"/>
          </w:rPr>
          <w:t>。</w:t>
        </w:r>
      </w:ins>
    </w:p>
    <w:p w14:paraId="214F28AD" w14:textId="77777777" w:rsidR="00672AF0" w:rsidDel="00F33350" w:rsidRDefault="00761FB7">
      <w:pPr>
        <w:spacing w:line="560" w:lineRule="exact"/>
        <w:ind w:firstLineChars="200" w:firstLine="640"/>
        <w:rPr>
          <w:del w:id="198" w:author="lenovo" w:date="2021-03-18T16:35:00Z"/>
          <w:rFonts w:ascii="Times New Roman" w:eastAsia="仿宋_GB2312" w:hAnsi="Times New Roman" w:cs="Times New Roman"/>
          <w:bCs/>
          <w:color w:val="000000"/>
          <w:sz w:val="32"/>
          <w:szCs w:val="32"/>
        </w:rPr>
      </w:pPr>
      <w:del w:id="199" w:author="lenovo" w:date="2021-03-18T16:35:00Z">
        <w:r w:rsidDel="00F33350">
          <w:rPr>
            <w:rFonts w:ascii="Times New Roman" w:eastAsia="仿宋_GB2312" w:hAnsi="Times New Roman" w:cs="Times New Roman"/>
            <w:bCs/>
            <w:color w:val="000000"/>
            <w:sz w:val="32"/>
            <w:szCs w:val="32"/>
          </w:rPr>
          <w:delText>金华市</w:delText>
        </w:r>
        <w:r w:rsidDel="00F33350">
          <w:rPr>
            <w:rFonts w:ascii="Times New Roman" w:eastAsia="仿宋_GB2312" w:hAnsi="Times New Roman" w:cs="Times New Roman"/>
            <w:bCs/>
            <w:color w:val="000000"/>
            <w:sz w:val="32"/>
            <w:szCs w:val="32"/>
          </w:rPr>
          <w:delText>XX</w:delText>
        </w:r>
        <w:r w:rsidDel="00F33350">
          <w:rPr>
            <w:rFonts w:ascii="Times New Roman" w:eastAsia="仿宋_GB2312" w:hAnsi="Times New Roman" w:cs="Times New Roman"/>
            <w:bCs/>
            <w:color w:val="000000"/>
            <w:sz w:val="32"/>
            <w:szCs w:val="32"/>
          </w:rPr>
          <w:delText>局</w:delText>
        </w:r>
        <w:r w:rsidDel="00F33350">
          <w:rPr>
            <w:rFonts w:ascii="Times New Roman" w:eastAsia="仿宋_GB2312" w:hAnsi="Times New Roman" w:cs="Times New Roman"/>
            <w:bCs/>
            <w:color w:val="000000"/>
            <w:sz w:val="32"/>
            <w:szCs w:val="32"/>
          </w:rPr>
          <w:delText>2021</w:delText>
        </w:r>
        <w:r w:rsidDel="00F33350">
          <w:rPr>
            <w:rFonts w:ascii="Times New Roman" w:eastAsia="仿宋_GB2312" w:hAnsi="Times New Roman" w:cs="Times New Roman"/>
            <w:bCs/>
            <w:color w:val="000000"/>
            <w:sz w:val="32"/>
            <w:szCs w:val="32"/>
          </w:rPr>
          <w:delText>年一般公共预算当年拨款</w:delText>
        </w:r>
        <w:r w:rsidDel="00F33350">
          <w:rPr>
            <w:rFonts w:ascii="Times New Roman" w:eastAsia="仿宋_GB2312" w:hAnsi="Times New Roman" w:cs="Times New Roman"/>
            <w:bCs/>
            <w:color w:val="000000"/>
            <w:sz w:val="32"/>
            <w:szCs w:val="32"/>
          </w:rPr>
          <w:delText>XX</w:delText>
        </w:r>
        <w:r w:rsidDel="00F33350">
          <w:rPr>
            <w:rFonts w:ascii="Times New Roman" w:eastAsia="仿宋_GB2312" w:hAnsi="Times New Roman" w:cs="Times New Roman"/>
            <w:bCs/>
            <w:color w:val="000000"/>
            <w:sz w:val="32"/>
            <w:szCs w:val="32"/>
          </w:rPr>
          <w:delText>万元，比</w:delText>
        </w:r>
        <w:r w:rsidDel="00F33350">
          <w:rPr>
            <w:rFonts w:ascii="Times New Roman" w:eastAsia="仿宋_GB2312" w:hAnsi="Times New Roman" w:cs="Times New Roman"/>
            <w:bCs/>
            <w:color w:val="000000"/>
            <w:sz w:val="32"/>
            <w:szCs w:val="32"/>
          </w:rPr>
          <w:delText>2020</w:delText>
        </w:r>
        <w:r w:rsidDel="00F33350">
          <w:rPr>
            <w:rFonts w:ascii="Times New Roman" w:eastAsia="仿宋_GB2312" w:hAnsi="Times New Roman" w:cs="Times New Roman"/>
            <w:bCs/>
            <w:color w:val="000000"/>
            <w:sz w:val="32"/>
            <w:szCs w:val="32"/>
          </w:rPr>
          <w:delText>年执行数增加（减少）</w:delText>
        </w:r>
        <w:r w:rsidDel="00F33350">
          <w:rPr>
            <w:rFonts w:ascii="Times New Roman" w:eastAsia="仿宋_GB2312" w:hAnsi="Times New Roman" w:cs="Times New Roman"/>
            <w:bCs/>
            <w:color w:val="000000"/>
            <w:sz w:val="32"/>
            <w:szCs w:val="32"/>
          </w:rPr>
          <w:delText>XX</w:delText>
        </w:r>
        <w:r w:rsidDel="00F33350">
          <w:rPr>
            <w:rFonts w:ascii="Times New Roman" w:eastAsia="仿宋_GB2312" w:hAnsi="Times New Roman" w:cs="Times New Roman"/>
            <w:bCs/>
            <w:color w:val="000000"/>
            <w:sz w:val="32"/>
            <w:szCs w:val="32"/>
          </w:rPr>
          <w:delText>万元，主要是</w:delText>
        </w:r>
        <w:r w:rsidDel="00F33350">
          <w:rPr>
            <w:rFonts w:ascii="Times New Roman" w:eastAsia="仿宋_GB2312" w:hAnsi="Times New Roman" w:cs="Times New Roman"/>
            <w:bCs/>
            <w:color w:val="000000"/>
            <w:sz w:val="32"/>
            <w:szCs w:val="32"/>
          </w:rPr>
          <w:delText>……</w:delText>
        </w:r>
        <w:r w:rsidDel="00F33350">
          <w:rPr>
            <w:rFonts w:ascii="Times New Roman" w:eastAsia="仿宋_GB2312" w:hAnsi="Times New Roman" w:cs="Times New Roman"/>
            <w:bCs/>
            <w:color w:val="000000"/>
            <w:sz w:val="32"/>
            <w:szCs w:val="32"/>
          </w:rPr>
          <w:delText>。</w:delText>
        </w:r>
      </w:del>
    </w:p>
    <w:p w14:paraId="74D8453E" w14:textId="77777777" w:rsidR="00672AF0" w:rsidRDefault="00761FB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一般公共预算当年拨款结构情况。</w:t>
      </w:r>
    </w:p>
    <w:p w14:paraId="27E557E8" w14:textId="77777777" w:rsidR="00672AF0" w:rsidRDefault="006E7C1E">
      <w:pPr>
        <w:spacing w:line="560" w:lineRule="exact"/>
        <w:ind w:firstLineChars="200" w:firstLine="640"/>
        <w:rPr>
          <w:rFonts w:ascii="Times New Roman" w:eastAsia="仿宋_GB2312" w:hAnsi="Times New Roman" w:cs="Times New Roman"/>
          <w:bCs/>
          <w:color w:val="000000"/>
          <w:sz w:val="32"/>
          <w:szCs w:val="32"/>
        </w:rPr>
      </w:pPr>
      <w:ins w:id="200" w:author="lenovo" w:date="2021-03-19T08:32:00Z">
        <w:r>
          <w:rPr>
            <w:rFonts w:ascii="Times New Roman" w:eastAsia="仿宋_GB2312" w:hAnsi="Times New Roman" w:cs="Times New Roman" w:hint="eastAsia"/>
            <w:bCs/>
            <w:color w:val="000000"/>
            <w:sz w:val="32"/>
            <w:szCs w:val="32"/>
          </w:rPr>
          <w:t>教育支出</w:t>
        </w:r>
      </w:ins>
      <w:del w:id="201" w:author="lenovo" w:date="2021-03-19T08:32:00Z">
        <w:r w:rsidR="00761FB7" w:rsidDel="006E7C1E">
          <w:rPr>
            <w:rFonts w:ascii="Times New Roman" w:eastAsia="仿宋_GB2312" w:hAnsi="Times New Roman" w:cs="Times New Roman"/>
            <w:bCs/>
            <w:color w:val="000000"/>
            <w:sz w:val="32"/>
            <w:szCs w:val="32"/>
          </w:rPr>
          <w:delText>一般公共服务</w:delText>
        </w:r>
      </w:del>
      <w:r w:rsidR="00761FB7">
        <w:rPr>
          <w:rFonts w:ascii="Times New Roman" w:eastAsia="仿宋_GB2312" w:hAnsi="Times New Roman" w:cs="Times New Roman"/>
          <w:bCs/>
          <w:color w:val="000000"/>
          <w:sz w:val="32"/>
          <w:szCs w:val="32"/>
        </w:rPr>
        <w:t>（类）支出</w:t>
      </w:r>
      <w:ins w:id="202" w:author="lenovo" w:date="2021-03-19T08:32:00Z">
        <w:r>
          <w:rPr>
            <w:rFonts w:ascii="Times New Roman" w:eastAsia="仿宋_GB2312" w:hAnsi="Times New Roman" w:cs="Times New Roman" w:hint="eastAsia"/>
            <w:bCs/>
            <w:color w:val="000000"/>
            <w:sz w:val="32"/>
            <w:szCs w:val="32"/>
          </w:rPr>
          <w:t>204.40</w:t>
        </w:r>
      </w:ins>
      <w:del w:id="203" w:author="lenovo" w:date="2021-03-19T08:32:00Z">
        <w:r w:rsidR="00761FB7" w:rsidDel="006E7C1E">
          <w:rPr>
            <w:rFonts w:ascii="Times New Roman" w:eastAsia="仿宋_GB2312" w:hAnsi="Times New Roman" w:cs="Times New Roman"/>
            <w:bCs/>
            <w:color w:val="000000"/>
            <w:sz w:val="32"/>
            <w:szCs w:val="32"/>
          </w:rPr>
          <w:delText>XX</w:delText>
        </w:r>
      </w:del>
      <w:r w:rsidR="00761FB7">
        <w:rPr>
          <w:rFonts w:ascii="Times New Roman" w:eastAsia="仿宋_GB2312" w:hAnsi="Times New Roman" w:cs="Times New Roman"/>
          <w:bCs/>
          <w:color w:val="000000"/>
          <w:sz w:val="32"/>
          <w:szCs w:val="32"/>
        </w:rPr>
        <w:t>万元，占</w:t>
      </w:r>
      <w:ins w:id="204" w:author="lenovo" w:date="2021-03-19T08:33:00Z">
        <w:r>
          <w:rPr>
            <w:rFonts w:ascii="Times New Roman" w:eastAsia="仿宋_GB2312" w:hAnsi="Times New Roman" w:cs="Times New Roman" w:hint="eastAsia"/>
            <w:bCs/>
            <w:color w:val="000000"/>
            <w:sz w:val="32"/>
            <w:szCs w:val="32"/>
          </w:rPr>
          <w:t>100</w:t>
        </w:r>
      </w:ins>
      <w:del w:id="205" w:author="lenovo" w:date="2021-03-19T08:33:00Z">
        <w:r w:rsidR="00761FB7" w:rsidDel="006E7C1E">
          <w:rPr>
            <w:rFonts w:ascii="Times New Roman" w:eastAsia="仿宋_GB2312" w:hAnsi="Times New Roman" w:cs="Times New Roman"/>
            <w:bCs/>
            <w:color w:val="000000"/>
            <w:sz w:val="32"/>
            <w:szCs w:val="32"/>
          </w:rPr>
          <w:delText>XX</w:delText>
        </w:r>
      </w:del>
      <w:r w:rsidR="00761FB7">
        <w:rPr>
          <w:rFonts w:ascii="Times New Roman" w:eastAsia="仿宋_GB2312" w:hAnsi="Times New Roman" w:cs="Times New Roman"/>
          <w:bCs/>
          <w:color w:val="000000"/>
          <w:sz w:val="32"/>
          <w:szCs w:val="32"/>
        </w:rPr>
        <w:t>%</w:t>
      </w:r>
      <w:del w:id="206" w:author="lenovo" w:date="2021-03-19T14:17:00Z">
        <w:r w:rsidR="00761FB7" w:rsidDel="00AE1B57">
          <w:rPr>
            <w:rFonts w:ascii="Times New Roman" w:eastAsia="仿宋_GB2312" w:hAnsi="Times New Roman" w:cs="Times New Roman"/>
            <w:bCs/>
            <w:color w:val="000000"/>
            <w:sz w:val="32"/>
            <w:szCs w:val="32"/>
          </w:rPr>
          <w:delText>；社会保障和就业（类）支出</w:delText>
        </w:r>
      </w:del>
      <w:del w:id="207" w:author="lenovo" w:date="2021-03-19T08:33:00Z">
        <w:r w:rsidR="00761FB7" w:rsidDel="006E7C1E">
          <w:rPr>
            <w:rFonts w:ascii="Times New Roman" w:eastAsia="仿宋_GB2312" w:hAnsi="Times New Roman" w:cs="Times New Roman"/>
            <w:bCs/>
            <w:color w:val="000000"/>
            <w:sz w:val="32"/>
            <w:szCs w:val="32"/>
          </w:rPr>
          <w:delText>XX</w:delText>
        </w:r>
      </w:del>
      <w:del w:id="208" w:author="lenovo" w:date="2021-03-19T14:17:00Z">
        <w:r w:rsidR="00761FB7" w:rsidDel="00AE1B57">
          <w:rPr>
            <w:rFonts w:ascii="Times New Roman" w:eastAsia="仿宋_GB2312" w:hAnsi="Times New Roman" w:cs="Times New Roman"/>
            <w:bCs/>
            <w:color w:val="000000"/>
            <w:sz w:val="32"/>
            <w:szCs w:val="32"/>
          </w:rPr>
          <w:delText>万元，占</w:delText>
        </w:r>
        <w:r w:rsidR="00761FB7" w:rsidDel="00AE1B57">
          <w:rPr>
            <w:rFonts w:ascii="Times New Roman" w:eastAsia="仿宋_GB2312" w:hAnsi="Times New Roman" w:cs="Times New Roman"/>
            <w:bCs/>
            <w:color w:val="000000"/>
            <w:sz w:val="32"/>
            <w:szCs w:val="32"/>
          </w:rPr>
          <w:delText>XX%</w:delText>
        </w:r>
        <w:r w:rsidR="00761FB7" w:rsidDel="00AE1B57">
          <w:rPr>
            <w:rFonts w:ascii="Times New Roman" w:eastAsia="仿宋_GB2312" w:hAnsi="Times New Roman" w:cs="Times New Roman"/>
            <w:bCs/>
            <w:color w:val="000000"/>
            <w:sz w:val="32"/>
            <w:szCs w:val="32"/>
          </w:rPr>
          <w:delText>；住房保障（类）支出</w:delText>
        </w:r>
        <w:r w:rsidR="00761FB7" w:rsidDel="00AE1B57">
          <w:rPr>
            <w:rFonts w:ascii="Times New Roman" w:eastAsia="仿宋_GB2312" w:hAnsi="Times New Roman" w:cs="Times New Roman"/>
            <w:bCs/>
            <w:color w:val="000000"/>
            <w:sz w:val="32"/>
            <w:szCs w:val="32"/>
          </w:rPr>
          <w:delText>XX</w:delText>
        </w:r>
        <w:r w:rsidR="00761FB7" w:rsidDel="00AE1B57">
          <w:rPr>
            <w:rFonts w:ascii="Times New Roman" w:eastAsia="仿宋_GB2312" w:hAnsi="Times New Roman" w:cs="Times New Roman"/>
            <w:bCs/>
            <w:color w:val="000000"/>
            <w:sz w:val="32"/>
            <w:szCs w:val="32"/>
          </w:rPr>
          <w:delText>万元，占</w:delText>
        </w:r>
        <w:r w:rsidR="00761FB7" w:rsidDel="00AE1B57">
          <w:rPr>
            <w:rFonts w:ascii="Times New Roman" w:eastAsia="仿宋_GB2312" w:hAnsi="Times New Roman" w:cs="Times New Roman"/>
            <w:bCs/>
            <w:color w:val="000000"/>
            <w:sz w:val="32"/>
            <w:szCs w:val="32"/>
          </w:rPr>
          <w:delText>XX%</w:delText>
        </w:r>
        <w:bookmarkStart w:id="209" w:name="OLE_LINK3"/>
        <w:r w:rsidR="00761FB7" w:rsidDel="00AE1B57">
          <w:rPr>
            <w:rFonts w:ascii="Times New Roman" w:eastAsia="仿宋_GB2312" w:hAnsi="Times New Roman" w:cs="Times New Roman"/>
            <w:bCs/>
            <w:color w:val="000000"/>
            <w:sz w:val="32"/>
            <w:szCs w:val="32"/>
          </w:rPr>
          <w:delText>（</w:delText>
        </w:r>
        <w:r w:rsidR="00761FB7" w:rsidDel="00AE1B57">
          <w:rPr>
            <w:rFonts w:ascii="Times New Roman" w:eastAsia="仿宋_GB2312" w:hAnsi="Times New Roman" w:cs="Times New Roman"/>
            <w:bCs/>
            <w:color w:val="000000"/>
            <w:sz w:val="32"/>
            <w:szCs w:val="32"/>
            <w:shd w:val="clear" w:color="FFFFFF" w:fill="D9D9D9"/>
          </w:rPr>
          <w:delText>各部门、单位根据表</w:delText>
        </w:r>
        <w:r w:rsidR="00761FB7" w:rsidDel="00AE1B57">
          <w:rPr>
            <w:rFonts w:ascii="Times New Roman" w:eastAsia="仿宋_GB2312" w:hAnsi="Times New Roman" w:cs="Times New Roman"/>
            <w:bCs/>
            <w:color w:val="000000"/>
            <w:sz w:val="32"/>
            <w:szCs w:val="32"/>
            <w:shd w:val="clear" w:color="FFFFFF" w:fill="D9D9D9"/>
          </w:rPr>
          <w:delText>05</w:delText>
        </w:r>
        <w:r w:rsidR="00761FB7" w:rsidDel="00AE1B57">
          <w:rPr>
            <w:rFonts w:ascii="Times New Roman" w:eastAsia="仿宋_GB2312" w:hAnsi="Times New Roman" w:cs="Times New Roman"/>
            <w:bCs/>
            <w:color w:val="000000"/>
            <w:sz w:val="32"/>
            <w:szCs w:val="32"/>
            <w:shd w:val="clear" w:color="FFFFFF" w:fill="D9D9D9"/>
          </w:rPr>
          <w:delText>实际情况调整表述</w:delText>
        </w:r>
        <w:r w:rsidR="00761FB7" w:rsidDel="00AE1B57">
          <w:rPr>
            <w:rFonts w:ascii="Times New Roman" w:eastAsia="仿宋_GB2312" w:hAnsi="Times New Roman" w:cs="Times New Roman"/>
            <w:bCs/>
            <w:color w:val="000000"/>
            <w:sz w:val="32"/>
            <w:szCs w:val="32"/>
          </w:rPr>
          <w:delText>）</w:delText>
        </w:r>
        <w:bookmarkEnd w:id="209"/>
        <w:r w:rsidR="00761FB7" w:rsidDel="00AE1B57">
          <w:rPr>
            <w:rFonts w:ascii="Times New Roman" w:eastAsia="仿宋_GB2312" w:hAnsi="Times New Roman" w:cs="Times New Roman"/>
            <w:bCs/>
            <w:color w:val="000000"/>
            <w:sz w:val="32"/>
            <w:szCs w:val="32"/>
          </w:rPr>
          <w:delText>；</w:delText>
        </w:r>
        <w:r w:rsidR="00761FB7" w:rsidDel="00AE1B57">
          <w:rPr>
            <w:rFonts w:ascii="Times New Roman" w:eastAsia="仿宋_GB2312" w:hAnsi="Times New Roman" w:cs="Times New Roman"/>
            <w:bCs/>
            <w:color w:val="000000"/>
            <w:sz w:val="32"/>
            <w:szCs w:val="32"/>
          </w:rPr>
          <w:delText>……</w:delText>
        </w:r>
      </w:del>
      <w:r w:rsidR="00761FB7">
        <w:rPr>
          <w:rFonts w:ascii="Times New Roman" w:eastAsia="仿宋_GB2312" w:hAnsi="Times New Roman" w:cs="Times New Roman"/>
          <w:bCs/>
          <w:color w:val="000000"/>
          <w:sz w:val="32"/>
          <w:szCs w:val="32"/>
        </w:rPr>
        <w:t>。</w:t>
      </w:r>
    </w:p>
    <w:p w14:paraId="246A26D7" w14:textId="77777777" w:rsidR="00672AF0" w:rsidRDefault="00761FB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一般公共预算当年拨款具体使用情况。</w:t>
      </w:r>
    </w:p>
    <w:p w14:paraId="1760CB7E" w14:textId="77777777" w:rsidR="00826537" w:rsidRPr="007F6401" w:rsidRDefault="00761FB7" w:rsidP="00826537">
      <w:pPr>
        <w:spacing w:line="530" w:lineRule="exact"/>
        <w:ind w:firstLineChars="250" w:firstLine="800"/>
        <w:rPr>
          <w:ins w:id="210" w:author="lenovo" w:date="2021-03-19T16:11:00Z"/>
          <w:rFonts w:ascii="仿宋_GB2312" w:eastAsia="仿宋_GB2312"/>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w:t>
      </w:r>
      <w:ins w:id="211" w:author="lenovo" w:date="2021-03-19T16:11:00Z">
        <w:r w:rsidR="00826537">
          <w:rPr>
            <w:rFonts w:ascii="仿宋_GB2312" w:eastAsia="仿宋_GB2312" w:hint="eastAsia"/>
            <w:color w:val="000000"/>
            <w:sz w:val="32"/>
            <w:szCs w:val="32"/>
          </w:rPr>
          <w:t>教育支出（类）职业教育（款）技校教育（项）102万元，主要用于</w:t>
        </w:r>
        <w:r w:rsidR="00826537" w:rsidRPr="007F6401">
          <w:rPr>
            <w:rFonts w:ascii="仿宋_GB2312" w:eastAsia="仿宋_GB2312" w:hint="eastAsia"/>
            <w:color w:val="000000"/>
            <w:sz w:val="32"/>
            <w:szCs w:val="32"/>
          </w:rPr>
          <w:t>基本支出。</w:t>
        </w:r>
      </w:ins>
    </w:p>
    <w:p w14:paraId="776B5BE4" w14:textId="77777777" w:rsidR="00672AF0" w:rsidDel="00826537" w:rsidRDefault="00610E21">
      <w:pPr>
        <w:spacing w:line="560" w:lineRule="exact"/>
        <w:ind w:firstLineChars="200" w:firstLine="640"/>
        <w:rPr>
          <w:del w:id="212" w:author="lenovo" w:date="2021-03-19T16:11:00Z"/>
          <w:rFonts w:ascii="Times New Roman" w:eastAsia="仿宋_GB2312" w:hAnsi="Times New Roman" w:cs="Times New Roman"/>
          <w:bCs/>
          <w:color w:val="000000"/>
          <w:sz w:val="32"/>
          <w:szCs w:val="32"/>
        </w:rPr>
      </w:pPr>
      <w:ins w:id="213" w:author="lenovo" w:date="2021-03-19T16:12:00Z">
        <w:r>
          <w:rPr>
            <w:rFonts w:ascii="Times New Roman" w:eastAsia="仿宋_GB2312" w:hAnsi="Times New Roman" w:cs="Times New Roman" w:hint="eastAsia"/>
            <w:bCs/>
            <w:color w:val="000000"/>
            <w:sz w:val="32"/>
            <w:szCs w:val="32"/>
          </w:rPr>
          <w:t xml:space="preserve"> </w:t>
        </w:r>
      </w:ins>
      <w:del w:id="214" w:author="lenovo" w:date="2021-03-19T16:11:00Z">
        <w:r w:rsidR="00761FB7" w:rsidDel="00826537">
          <w:rPr>
            <w:rFonts w:ascii="Times New Roman" w:eastAsia="仿宋_GB2312" w:hAnsi="Times New Roman" w:cs="Times New Roman"/>
            <w:bCs/>
            <w:color w:val="000000"/>
            <w:sz w:val="32"/>
            <w:szCs w:val="32"/>
          </w:rPr>
          <w:delText>XX</w:delText>
        </w:r>
        <w:r w:rsidR="00761FB7" w:rsidDel="00826537">
          <w:rPr>
            <w:rFonts w:ascii="Times New Roman" w:eastAsia="仿宋_GB2312" w:hAnsi="Times New Roman" w:cs="Times New Roman"/>
            <w:bCs/>
            <w:color w:val="000000"/>
            <w:sz w:val="32"/>
            <w:szCs w:val="32"/>
          </w:rPr>
          <w:delText>（类）</w:delText>
        </w:r>
        <w:r w:rsidR="00761FB7" w:rsidDel="00826537">
          <w:rPr>
            <w:rFonts w:ascii="Times New Roman" w:eastAsia="仿宋_GB2312" w:hAnsi="Times New Roman" w:cs="Times New Roman"/>
            <w:bCs/>
            <w:color w:val="000000"/>
            <w:sz w:val="32"/>
            <w:szCs w:val="32"/>
          </w:rPr>
          <w:delText>XX</w:delText>
        </w:r>
        <w:r w:rsidR="00761FB7" w:rsidDel="00826537">
          <w:rPr>
            <w:rFonts w:ascii="Times New Roman" w:eastAsia="仿宋_GB2312" w:hAnsi="Times New Roman" w:cs="Times New Roman"/>
            <w:bCs/>
            <w:color w:val="000000"/>
            <w:sz w:val="32"/>
            <w:szCs w:val="32"/>
          </w:rPr>
          <w:delText>（款）</w:delText>
        </w:r>
        <w:r w:rsidR="00761FB7" w:rsidDel="00826537">
          <w:rPr>
            <w:rFonts w:ascii="Times New Roman" w:eastAsia="仿宋_GB2312" w:hAnsi="Times New Roman" w:cs="Times New Roman"/>
            <w:bCs/>
            <w:color w:val="000000"/>
            <w:sz w:val="32"/>
            <w:szCs w:val="32"/>
          </w:rPr>
          <w:delText>XX</w:delText>
        </w:r>
        <w:r w:rsidR="00761FB7" w:rsidDel="00826537">
          <w:rPr>
            <w:rFonts w:ascii="Times New Roman" w:eastAsia="仿宋_GB2312" w:hAnsi="Times New Roman" w:cs="Times New Roman"/>
            <w:bCs/>
            <w:color w:val="000000"/>
            <w:sz w:val="32"/>
            <w:szCs w:val="32"/>
          </w:rPr>
          <w:delText>（项）</w:delText>
        </w:r>
        <w:r w:rsidR="00761FB7" w:rsidDel="00826537">
          <w:rPr>
            <w:rFonts w:ascii="Times New Roman" w:eastAsia="仿宋_GB2312" w:hAnsi="Times New Roman" w:cs="Times New Roman"/>
            <w:bCs/>
            <w:color w:val="000000"/>
            <w:sz w:val="32"/>
            <w:szCs w:val="32"/>
          </w:rPr>
          <w:delText>XX</w:delText>
        </w:r>
        <w:r w:rsidR="00761FB7" w:rsidDel="00826537">
          <w:rPr>
            <w:rFonts w:ascii="Times New Roman" w:eastAsia="仿宋_GB2312" w:hAnsi="Times New Roman" w:cs="Times New Roman"/>
            <w:bCs/>
            <w:color w:val="000000"/>
            <w:sz w:val="32"/>
            <w:szCs w:val="32"/>
          </w:rPr>
          <w:delText>万元，主要用于</w:delText>
        </w:r>
        <w:r w:rsidR="00761FB7" w:rsidDel="00826537">
          <w:rPr>
            <w:rFonts w:ascii="Times New Roman" w:eastAsia="仿宋_GB2312" w:hAnsi="Times New Roman" w:cs="Times New Roman"/>
            <w:bCs/>
            <w:color w:val="000000"/>
            <w:sz w:val="32"/>
            <w:szCs w:val="32"/>
          </w:rPr>
          <w:delText>……</w:delText>
        </w:r>
        <w:r w:rsidR="00761FB7" w:rsidDel="00826537">
          <w:rPr>
            <w:rFonts w:ascii="Times New Roman" w:eastAsia="仿宋_GB2312" w:hAnsi="Times New Roman" w:cs="Times New Roman"/>
            <w:bCs/>
            <w:color w:val="000000"/>
            <w:sz w:val="32"/>
            <w:szCs w:val="32"/>
          </w:rPr>
          <w:delText>。</w:delText>
        </w:r>
      </w:del>
    </w:p>
    <w:p w14:paraId="6CB11FBA" w14:textId="77777777" w:rsidR="00610E21" w:rsidRDefault="00761FB7" w:rsidP="00610E21">
      <w:pPr>
        <w:spacing w:line="560" w:lineRule="exact"/>
        <w:ind w:firstLineChars="200" w:firstLine="640"/>
        <w:rPr>
          <w:ins w:id="215" w:author="lenovo" w:date="2021-03-19T16:14:00Z"/>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w:t>
      </w:r>
      <w:ins w:id="216" w:author="lenovo" w:date="2021-03-19T16:12:00Z">
        <w:r w:rsidR="00610E21" w:rsidRPr="00610E21">
          <w:rPr>
            <w:rFonts w:ascii="Times New Roman" w:eastAsia="仿宋_GB2312" w:hAnsi="Times New Roman" w:cs="Times New Roman" w:hint="eastAsia"/>
            <w:bCs/>
            <w:color w:val="000000"/>
            <w:sz w:val="32"/>
            <w:szCs w:val="32"/>
          </w:rPr>
          <w:t>教育支出（类）职业教育（款）中等职业教育（项）</w:t>
        </w:r>
        <w:r w:rsidR="00610E21">
          <w:rPr>
            <w:rFonts w:ascii="Times New Roman" w:eastAsia="仿宋_GB2312" w:hAnsi="Times New Roman" w:cs="Times New Roman" w:hint="eastAsia"/>
            <w:bCs/>
            <w:color w:val="000000"/>
            <w:sz w:val="32"/>
            <w:szCs w:val="32"/>
          </w:rPr>
          <w:t>1</w:t>
        </w:r>
      </w:ins>
      <w:ins w:id="217" w:author="lenovo" w:date="2021-03-19T16:13:00Z">
        <w:r w:rsidR="00610E21">
          <w:rPr>
            <w:rFonts w:ascii="Times New Roman" w:eastAsia="仿宋_GB2312" w:hAnsi="Times New Roman" w:cs="Times New Roman" w:hint="eastAsia"/>
            <w:bCs/>
            <w:color w:val="000000"/>
            <w:sz w:val="32"/>
            <w:szCs w:val="32"/>
          </w:rPr>
          <w:t>00</w:t>
        </w:r>
      </w:ins>
      <w:ins w:id="218" w:author="lenovo" w:date="2021-03-19T16:12:00Z">
        <w:r w:rsidR="00610E21" w:rsidRPr="00610E21">
          <w:rPr>
            <w:rFonts w:ascii="Times New Roman" w:eastAsia="仿宋_GB2312" w:hAnsi="Times New Roman" w:cs="Times New Roman" w:hint="eastAsia"/>
            <w:bCs/>
            <w:color w:val="000000"/>
            <w:sz w:val="32"/>
            <w:szCs w:val="32"/>
          </w:rPr>
          <w:t>万元，主要用于</w:t>
        </w:r>
      </w:ins>
      <w:ins w:id="219" w:author="lenovo" w:date="2021-03-19T16:13:00Z">
        <w:r w:rsidR="00F331AD" w:rsidRPr="00F331AD">
          <w:rPr>
            <w:rFonts w:ascii="Times New Roman" w:eastAsia="仿宋_GB2312" w:hAnsi="Times New Roman" w:cs="Times New Roman" w:hint="eastAsia"/>
            <w:bCs/>
            <w:color w:val="000000"/>
            <w:sz w:val="32"/>
            <w:szCs w:val="32"/>
          </w:rPr>
          <w:t>中职教育发展专项资金（“十四五”双高建设）</w:t>
        </w:r>
      </w:ins>
      <w:ins w:id="220" w:author="lenovo" w:date="2021-03-19T16:12:00Z">
        <w:r w:rsidR="00610E21" w:rsidRPr="00610E21">
          <w:rPr>
            <w:rFonts w:ascii="Times New Roman" w:eastAsia="仿宋_GB2312" w:hAnsi="Times New Roman" w:cs="Times New Roman" w:hint="eastAsia"/>
            <w:bCs/>
            <w:color w:val="000000"/>
            <w:sz w:val="32"/>
            <w:szCs w:val="32"/>
          </w:rPr>
          <w:t>支出。</w:t>
        </w:r>
      </w:ins>
    </w:p>
    <w:p w14:paraId="621B23F8" w14:textId="77777777" w:rsidR="007108BA" w:rsidRPr="007108BA" w:rsidRDefault="00D75A58" w:rsidP="00610E21">
      <w:pPr>
        <w:spacing w:line="560" w:lineRule="exact"/>
        <w:ind w:firstLineChars="200" w:firstLine="640"/>
        <w:rPr>
          <w:ins w:id="221" w:author="lenovo" w:date="2021-03-19T16:12:00Z"/>
          <w:rFonts w:ascii="Times New Roman" w:eastAsia="仿宋_GB2312" w:hAnsi="Times New Roman" w:cs="Times New Roman"/>
          <w:bCs/>
          <w:color w:val="000000"/>
          <w:sz w:val="32"/>
          <w:szCs w:val="32"/>
        </w:rPr>
      </w:pPr>
      <w:ins w:id="222" w:author="lenovo" w:date="2021-03-19T16:14:00Z">
        <w:r>
          <w:rPr>
            <w:rFonts w:ascii="Times New Roman" w:eastAsia="仿宋_GB2312" w:hAnsi="Times New Roman" w:cs="Times New Roman" w:hint="eastAsia"/>
            <w:bCs/>
            <w:color w:val="000000"/>
            <w:sz w:val="32"/>
            <w:szCs w:val="32"/>
          </w:rPr>
          <w:t xml:space="preserve"> </w:t>
        </w:r>
        <w:r w:rsidR="007108BA" w:rsidRPr="007108BA">
          <w:rPr>
            <w:rFonts w:ascii="Times New Roman" w:eastAsia="仿宋_GB2312" w:hAnsi="Times New Roman" w:cs="Times New Roman" w:hint="eastAsia"/>
            <w:bCs/>
            <w:color w:val="000000"/>
            <w:sz w:val="32"/>
            <w:szCs w:val="32"/>
          </w:rPr>
          <w:t>（</w:t>
        </w:r>
        <w:r w:rsidR="007108BA">
          <w:rPr>
            <w:rFonts w:ascii="Times New Roman" w:eastAsia="仿宋_GB2312" w:hAnsi="Times New Roman" w:cs="Times New Roman" w:hint="eastAsia"/>
            <w:bCs/>
            <w:color w:val="000000"/>
            <w:sz w:val="32"/>
            <w:szCs w:val="32"/>
          </w:rPr>
          <w:t>3</w:t>
        </w:r>
        <w:r w:rsidR="007108BA" w:rsidRPr="007108BA">
          <w:rPr>
            <w:rFonts w:ascii="Times New Roman" w:eastAsia="仿宋_GB2312" w:hAnsi="Times New Roman" w:cs="Times New Roman" w:hint="eastAsia"/>
            <w:bCs/>
            <w:color w:val="000000"/>
            <w:sz w:val="32"/>
            <w:szCs w:val="32"/>
          </w:rPr>
          <w:t>）教育支出（类）职业教育（款）中等职业教育（项）</w:t>
        </w:r>
        <w:r>
          <w:rPr>
            <w:rFonts w:ascii="Times New Roman" w:eastAsia="仿宋_GB2312" w:hAnsi="Times New Roman" w:cs="Times New Roman" w:hint="eastAsia"/>
            <w:bCs/>
            <w:color w:val="000000"/>
            <w:sz w:val="32"/>
            <w:szCs w:val="32"/>
          </w:rPr>
          <w:t>2.40</w:t>
        </w:r>
        <w:r w:rsidR="007108BA" w:rsidRPr="007108BA">
          <w:rPr>
            <w:rFonts w:ascii="Times New Roman" w:eastAsia="仿宋_GB2312" w:hAnsi="Times New Roman" w:cs="Times New Roman" w:hint="eastAsia"/>
            <w:bCs/>
            <w:color w:val="000000"/>
            <w:sz w:val="32"/>
            <w:szCs w:val="32"/>
          </w:rPr>
          <w:t>万元，主要用于中职教育资助专项支出。</w:t>
        </w:r>
      </w:ins>
    </w:p>
    <w:p w14:paraId="463FD59B" w14:textId="77777777" w:rsidR="00672AF0" w:rsidDel="00610E21" w:rsidRDefault="00761FB7">
      <w:pPr>
        <w:spacing w:line="560" w:lineRule="exact"/>
        <w:ind w:firstLineChars="200" w:firstLine="640"/>
        <w:rPr>
          <w:del w:id="223" w:author="lenovo" w:date="2021-03-19T16:12:00Z"/>
          <w:rFonts w:ascii="Times New Roman" w:eastAsia="仿宋_GB2312" w:hAnsi="Times New Roman" w:cs="Times New Roman"/>
          <w:bCs/>
          <w:color w:val="000000"/>
          <w:sz w:val="32"/>
          <w:szCs w:val="32"/>
        </w:rPr>
      </w:pPr>
      <w:del w:id="224" w:author="lenovo" w:date="2021-03-19T16:12:00Z">
        <w:r w:rsidDel="00610E21">
          <w:rPr>
            <w:rFonts w:ascii="Times New Roman" w:eastAsia="仿宋_GB2312" w:hAnsi="Times New Roman" w:cs="Times New Roman"/>
            <w:bCs/>
            <w:color w:val="000000"/>
            <w:sz w:val="32"/>
            <w:szCs w:val="32"/>
          </w:rPr>
          <w:delText>XX</w:delText>
        </w:r>
        <w:r w:rsidDel="00610E21">
          <w:rPr>
            <w:rFonts w:ascii="Times New Roman" w:eastAsia="仿宋_GB2312" w:hAnsi="Times New Roman" w:cs="Times New Roman"/>
            <w:bCs/>
            <w:color w:val="000000"/>
            <w:sz w:val="32"/>
            <w:szCs w:val="32"/>
          </w:rPr>
          <w:delText>（类）</w:delText>
        </w:r>
        <w:r w:rsidDel="00610E21">
          <w:rPr>
            <w:rFonts w:ascii="Times New Roman" w:eastAsia="仿宋_GB2312" w:hAnsi="Times New Roman" w:cs="Times New Roman"/>
            <w:bCs/>
            <w:color w:val="000000"/>
            <w:sz w:val="32"/>
            <w:szCs w:val="32"/>
          </w:rPr>
          <w:delText>XX</w:delText>
        </w:r>
        <w:r w:rsidDel="00610E21">
          <w:rPr>
            <w:rFonts w:ascii="Times New Roman" w:eastAsia="仿宋_GB2312" w:hAnsi="Times New Roman" w:cs="Times New Roman"/>
            <w:bCs/>
            <w:color w:val="000000"/>
            <w:sz w:val="32"/>
            <w:szCs w:val="32"/>
          </w:rPr>
          <w:delText>（款）</w:delText>
        </w:r>
        <w:r w:rsidDel="00610E21">
          <w:rPr>
            <w:rFonts w:ascii="Times New Roman" w:eastAsia="仿宋_GB2312" w:hAnsi="Times New Roman" w:cs="Times New Roman"/>
            <w:bCs/>
            <w:color w:val="000000"/>
            <w:sz w:val="32"/>
            <w:szCs w:val="32"/>
          </w:rPr>
          <w:delText>XX</w:delText>
        </w:r>
        <w:r w:rsidDel="00610E21">
          <w:rPr>
            <w:rFonts w:ascii="Times New Roman" w:eastAsia="仿宋_GB2312" w:hAnsi="Times New Roman" w:cs="Times New Roman"/>
            <w:bCs/>
            <w:color w:val="000000"/>
            <w:sz w:val="32"/>
            <w:szCs w:val="32"/>
          </w:rPr>
          <w:delText>（项）</w:delText>
        </w:r>
        <w:r w:rsidDel="00610E21">
          <w:rPr>
            <w:rFonts w:ascii="Times New Roman" w:eastAsia="仿宋_GB2312" w:hAnsi="Times New Roman" w:cs="Times New Roman"/>
            <w:bCs/>
            <w:color w:val="000000"/>
            <w:sz w:val="32"/>
            <w:szCs w:val="32"/>
          </w:rPr>
          <w:delText>XX</w:delText>
        </w:r>
        <w:r w:rsidDel="00610E21">
          <w:rPr>
            <w:rFonts w:ascii="Times New Roman" w:eastAsia="仿宋_GB2312" w:hAnsi="Times New Roman" w:cs="Times New Roman"/>
            <w:bCs/>
            <w:color w:val="000000"/>
            <w:sz w:val="32"/>
            <w:szCs w:val="32"/>
          </w:rPr>
          <w:delText>万元，主要用于</w:delText>
        </w:r>
        <w:r w:rsidDel="00610E21">
          <w:rPr>
            <w:rFonts w:ascii="Times New Roman" w:eastAsia="仿宋_GB2312" w:hAnsi="Times New Roman" w:cs="Times New Roman"/>
            <w:bCs/>
            <w:color w:val="000000"/>
            <w:sz w:val="32"/>
            <w:szCs w:val="32"/>
          </w:rPr>
          <w:delText>……</w:delText>
        </w:r>
        <w:r w:rsidDel="00610E21">
          <w:rPr>
            <w:rFonts w:ascii="Times New Roman" w:eastAsia="仿宋_GB2312" w:hAnsi="Times New Roman" w:cs="Times New Roman"/>
            <w:bCs/>
            <w:color w:val="000000"/>
            <w:sz w:val="32"/>
            <w:szCs w:val="32"/>
          </w:rPr>
          <w:delText>。</w:delText>
        </w:r>
      </w:del>
    </w:p>
    <w:p w14:paraId="19F28675" w14:textId="77777777" w:rsidR="00672AF0" w:rsidRDefault="00761FB7" w:rsidP="00610E21">
      <w:pPr>
        <w:spacing w:line="560" w:lineRule="exact"/>
        <w:ind w:firstLineChars="200" w:firstLine="640"/>
        <w:rPr>
          <w:rFonts w:ascii="Times New Roman" w:eastAsia="楷体_GB2312" w:hAnsi="Times New Roman" w:cs="Times New Roman"/>
          <w:b/>
          <w:color w:val="000000"/>
          <w:sz w:val="32"/>
          <w:szCs w:val="32"/>
        </w:rPr>
      </w:pPr>
      <w:r>
        <w:rPr>
          <w:rFonts w:ascii="Times New Roman" w:eastAsia="楷体" w:hAnsi="Times New Roman" w:cs="Times New Roman"/>
          <w:color w:val="000000"/>
          <w:sz w:val="32"/>
          <w:szCs w:val="32"/>
        </w:rPr>
        <w:t>（六）关于</w:t>
      </w:r>
      <w:ins w:id="225" w:author="lenovo" w:date="2021-03-19T16:24:00Z">
        <w:r w:rsidR="00374655">
          <w:rPr>
            <w:rFonts w:ascii="Times New Roman" w:eastAsia="楷体" w:hAnsi="Times New Roman" w:cs="Times New Roman" w:hint="eastAsia"/>
            <w:color w:val="000000"/>
            <w:sz w:val="32"/>
            <w:szCs w:val="32"/>
          </w:rPr>
          <w:t>金华市建设技工学校</w:t>
        </w:r>
      </w:ins>
      <w:del w:id="226" w:author="lenovo" w:date="2021-03-19T16:24:00Z">
        <w:r w:rsidDel="00374655">
          <w:rPr>
            <w:rFonts w:ascii="Times New Roman" w:eastAsia="楷体" w:hAnsi="Times New Roman" w:cs="Times New Roman"/>
            <w:color w:val="000000"/>
            <w:sz w:val="32"/>
            <w:szCs w:val="32"/>
          </w:rPr>
          <w:delText>XX</w:delText>
        </w:r>
        <w:r w:rsidDel="00374655">
          <w:rPr>
            <w:rFonts w:ascii="Times New Roman" w:eastAsia="楷体" w:hAnsi="Times New Roman" w:cs="Times New Roman"/>
            <w:color w:val="000000"/>
            <w:sz w:val="32"/>
            <w:szCs w:val="32"/>
          </w:rPr>
          <w:delText>局</w:delText>
        </w:r>
      </w:del>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一般公共预算基本支出情况说明</w:t>
      </w:r>
    </w:p>
    <w:p w14:paraId="081D069B" w14:textId="77777777" w:rsidR="00672AF0" w:rsidRDefault="00761FB7">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金华</w:t>
      </w:r>
      <w:ins w:id="227" w:author="lenovo" w:date="2021-03-19T16:25:00Z">
        <w:r w:rsidR="00007437">
          <w:rPr>
            <w:rFonts w:ascii="Times New Roman" w:eastAsia="仿宋_GB2312" w:hAnsi="Times New Roman" w:cs="Times New Roman" w:hint="eastAsia"/>
            <w:color w:val="000000"/>
            <w:sz w:val="32"/>
            <w:szCs w:val="32"/>
          </w:rPr>
          <w:t>市建设</w:t>
        </w:r>
      </w:ins>
      <w:ins w:id="228" w:author="lenovo" w:date="2021-03-19T16:26:00Z">
        <w:r w:rsidR="00007437">
          <w:rPr>
            <w:rFonts w:ascii="Times New Roman" w:eastAsia="仿宋_GB2312" w:hAnsi="Times New Roman" w:cs="Times New Roman" w:hint="eastAsia"/>
            <w:color w:val="000000"/>
            <w:sz w:val="32"/>
            <w:szCs w:val="32"/>
          </w:rPr>
          <w:t>技工学校</w:t>
        </w:r>
      </w:ins>
      <w:del w:id="229" w:author="lenovo" w:date="2021-03-19T16:25:00Z">
        <w:r w:rsidDel="00007437">
          <w:rPr>
            <w:rFonts w:ascii="Times New Roman" w:eastAsia="仿宋_GB2312" w:hAnsi="Times New Roman" w:cs="Times New Roman"/>
            <w:color w:val="000000"/>
            <w:sz w:val="32"/>
            <w:szCs w:val="32"/>
          </w:rPr>
          <w:delText>市</w:delText>
        </w:r>
        <w:r w:rsidDel="00007437">
          <w:rPr>
            <w:rFonts w:ascii="Times New Roman" w:eastAsia="仿宋_GB2312" w:hAnsi="Times New Roman" w:cs="Times New Roman"/>
            <w:color w:val="000000"/>
            <w:sz w:val="32"/>
            <w:szCs w:val="32"/>
          </w:rPr>
          <w:delText>XX</w:delText>
        </w:r>
        <w:r w:rsidDel="00007437">
          <w:rPr>
            <w:rFonts w:ascii="Times New Roman" w:eastAsia="仿宋_GB2312" w:hAnsi="Times New Roman" w:cs="Times New Roman"/>
            <w:color w:val="000000"/>
            <w:sz w:val="32"/>
            <w:szCs w:val="32"/>
          </w:rPr>
          <w:delText>局</w:delText>
        </w:r>
      </w:del>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年一般公共预算基本支出</w:t>
      </w:r>
      <w:ins w:id="230" w:author="lenovo" w:date="2021-03-19T16:26:00Z">
        <w:r w:rsidR="00007437">
          <w:rPr>
            <w:rFonts w:ascii="Times New Roman" w:eastAsia="仿宋_GB2312" w:hAnsi="Times New Roman" w:cs="Times New Roman" w:hint="eastAsia"/>
            <w:color w:val="000000"/>
            <w:sz w:val="32"/>
            <w:szCs w:val="32"/>
          </w:rPr>
          <w:t>102</w:t>
        </w:r>
      </w:ins>
      <w:del w:id="231" w:author="lenovo" w:date="2021-03-19T16:26:00Z">
        <w:r w:rsidDel="00007437">
          <w:rPr>
            <w:rFonts w:ascii="Times New Roman" w:eastAsia="仿宋_GB2312" w:hAnsi="Times New Roman" w:cs="Times New Roman"/>
            <w:color w:val="000000"/>
            <w:sz w:val="32"/>
            <w:szCs w:val="32"/>
          </w:rPr>
          <w:delText>XX</w:delText>
        </w:r>
      </w:del>
      <w:r>
        <w:rPr>
          <w:rFonts w:ascii="Times New Roman" w:eastAsia="仿宋_GB2312" w:hAnsi="Times New Roman" w:cs="Times New Roman"/>
          <w:color w:val="000000"/>
          <w:sz w:val="32"/>
          <w:szCs w:val="32"/>
        </w:rPr>
        <w:t>万元，其中：</w:t>
      </w:r>
    </w:p>
    <w:p w14:paraId="5C932274" w14:textId="5CE206FA" w:rsidR="00672AF0" w:rsidDel="003C0BEE" w:rsidRDefault="00761FB7">
      <w:pPr>
        <w:spacing w:line="560" w:lineRule="exact"/>
        <w:ind w:firstLineChars="200" w:firstLine="640"/>
        <w:rPr>
          <w:del w:id="232" w:author="lenovo" w:date="2021-03-19T16:26:00Z"/>
          <w:rFonts w:ascii="Times New Roman" w:eastAsia="仿宋_GB2312" w:hAnsi="Times New Roman" w:cs="Times New Roman"/>
          <w:bCs/>
          <w:color w:val="000000"/>
          <w:sz w:val="32"/>
          <w:szCs w:val="32"/>
        </w:rPr>
      </w:pPr>
      <w:r>
        <w:rPr>
          <w:rFonts w:ascii="Times New Roman" w:eastAsia="仿宋_GB2312" w:hAnsi="Times New Roman" w:cs="Times New Roman"/>
          <w:color w:val="000000"/>
          <w:sz w:val="32"/>
          <w:szCs w:val="32"/>
        </w:rPr>
        <w:t>人员经费</w:t>
      </w:r>
      <w:ins w:id="233" w:author="lenovo" w:date="2021-03-19T16:16:00Z">
        <w:r w:rsidR="00783F83">
          <w:rPr>
            <w:rFonts w:ascii="Times New Roman" w:eastAsia="仿宋_GB2312" w:hAnsi="Times New Roman" w:cs="Times New Roman" w:hint="eastAsia"/>
            <w:color w:val="000000"/>
            <w:sz w:val="32"/>
            <w:szCs w:val="32"/>
          </w:rPr>
          <w:t>102</w:t>
        </w:r>
      </w:ins>
      <w:del w:id="234" w:author="lenovo" w:date="2021-03-19T16:16:00Z">
        <w:r w:rsidDel="00783F83">
          <w:rPr>
            <w:rFonts w:ascii="Times New Roman" w:eastAsia="仿宋_GB2312" w:hAnsi="Times New Roman" w:cs="Times New Roman"/>
            <w:color w:val="000000"/>
            <w:sz w:val="32"/>
            <w:szCs w:val="32"/>
          </w:rPr>
          <w:delText>XX</w:delText>
        </w:r>
      </w:del>
      <w:r>
        <w:rPr>
          <w:rFonts w:ascii="Times New Roman" w:eastAsia="仿宋_GB2312" w:hAnsi="Times New Roman" w:cs="Times New Roman"/>
          <w:color w:val="000000"/>
          <w:sz w:val="32"/>
          <w:szCs w:val="32"/>
        </w:rPr>
        <w:t>万元，主要包括：基本工资</w:t>
      </w:r>
      <w:ins w:id="235" w:author="lenovo" w:date="2021-03-19T16:26:00Z">
        <w:r w:rsidR="00007437">
          <w:rPr>
            <w:rFonts w:ascii="Times New Roman" w:eastAsia="仿宋_GB2312" w:hAnsi="Times New Roman" w:cs="Times New Roman" w:hint="eastAsia"/>
            <w:bCs/>
            <w:color w:val="000000"/>
            <w:sz w:val="32"/>
            <w:szCs w:val="32"/>
          </w:rPr>
          <w:t>。</w:t>
        </w:r>
      </w:ins>
      <w:del w:id="236" w:author="lenovo" w:date="2021-03-19T16:16:00Z">
        <w:r w:rsidDel="00783F83">
          <w:rPr>
            <w:rFonts w:ascii="Times New Roman" w:eastAsia="仿宋_GB2312" w:hAnsi="Times New Roman" w:cs="Times New Roman"/>
            <w:color w:val="000000"/>
            <w:sz w:val="32"/>
            <w:szCs w:val="32"/>
          </w:rPr>
          <w:delText>、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delText>
        </w:r>
        <w:r w:rsidDel="00783F83">
          <w:rPr>
            <w:rFonts w:ascii="Times New Roman" w:eastAsia="仿宋_GB2312" w:hAnsi="Times New Roman" w:cs="Times New Roman"/>
            <w:b/>
            <w:bCs/>
            <w:color w:val="000000"/>
            <w:sz w:val="32"/>
            <w:szCs w:val="32"/>
            <w:shd w:val="pct10" w:color="auto" w:fill="FFFFFF"/>
          </w:rPr>
          <w:delText>（各部门</w:delText>
        </w:r>
        <w:bookmarkStart w:id="237" w:name="OLE_LINK2"/>
        <w:r w:rsidDel="00783F83">
          <w:rPr>
            <w:rFonts w:ascii="Times New Roman" w:eastAsia="仿宋_GB2312" w:hAnsi="Times New Roman" w:cs="Times New Roman"/>
            <w:b/>
            <w:bCs/>
            <w:color w:val="000000"/>
            <w:sz w:val="32"/>
            <w:szCs w:val="32"/>
            <w:shd w:val="pct10" w:color="auto" w:fill="FFFFFF"/>
          </w:rPr>
          <w:delText>、单位</w:delText>
        </w:r>
        <w:bookmarkEnd w:id="237"/>
        <w:r w:rsidDel="00783F83">
          <w:rPr>
            <w:rFonts w:ascii="Times New Roman" w:eastAsia="仿宋_GB2312" w:hAnsi="Times New Roman" w:cs="Times New Roman"/>
            <w:b/>
            <w:bCs/>
            <w:color w:val="000000"/>
            <w:sz w:val="32"/>
            <w:szCs w:val="32"/>
            <w:shd w:val="pct10" w:color="auto" w:fill="FFFFFF"/>
          </w:rPr>
          <w:delText>根据表</w:delText>
        </w:r>
        <w:r w:rsidDel="00783F83">
          <w:rPr>
            <w:rFonts w:ascii="Times New Roman" w:eastAsia="仿宋_GB2312" w:hAnsi="Times New Roman" w:cs="Times New Roman"/>
            <w:b/>
            <w:bCs/>
            <w:color w:val="000000"/>
            <w:sz w:val="32"/>
            <w:szCs w:val="32"/>
            <w:shd w:val="pct10" w:color="auto" w:fill="FFFFFF"/>
          </w:rPr>
          <w:delText>06</w:delText>
        </w:r>
        <w:r w:rsidDel="00783F83">
          <w:rPr>
            <w:rFonts w:ascii="Times New Roman" w:eastAsia="仿宋_GB2312" w:hAnsi="Times New Roman" w:cs="Times New Roman"/>
            <w:b/>
            <w:bCs/>
            <w:color w:val="000000"/>
            <w:sz w:val="32"/>
            <w:szCs w:val="32"/>
            <w:shd w:val="pct10" w:color="auto" w:fill="FFFFFF"/>
          </w:rPr>
          <w:delText>实际情况调整表述）</w:delText>
        </w:r>
        <w:r w:rsidDel="00783F83">
          <w:rPr>
            <w:rFonts w:ascii="Times New Roman" w:eastAsia="仿宋_GB2312" w:hAnsi="Times New Roman" w:cs="Times New Roman"/>
            <w:color w:val="000000"/>
            <w:sz w:val="32"/>
            <w:szCs w:val="32"/>
            <w:shd w:val="pct10" w:color="auto" w:fill="FFFFFF"/>
          </w:rPr>
          <w:delText>；</w:delText>
        </w:r>
      </w:del>
    </w:p>
    <w:p w14:paraId="663294C3" w14:textId="77777777" w:rsidR="003C0BEE" w:rsidRDefault="003C0BEE">
      <w:pPr>
        <w:spacing w:line="560" w:lineRule="exact"/>
        <w:ind w:firstLineChars="200" w:firstLine="640"/>
        <w:rPr>
          <w:ins w:id="238" w:author="澳云 报关" w:date="2022-08-23T22:24:00Z"/>
          <w:rFonts w:ascii="Times New Roman" w:eastAsia="仿宋_GB2312" w:hAnsi="Times New Roman" w:cs="Times New Roman" w:hint="eastAsia"/>
          <w:color w:val="000000"/>
          <w:sz w:val="32"/>
          <w:szCs w:val="32"/>
          <w:shd w:val="pct10" w:color="auto" w:fill="FFFFFF"/>
        </w:rPr>
      </w:pPr>
    </w:p>
    <w:p w14:paraId="139D942F" w14:textId="20431D4F" w:rsidR="000D7526" w:rsidRDefault="00C133C6">
      <w:pPr>
        <w:spacing w:line="560" w:lineRule="exact"/>
        <w:ind w:firstLineChars="200" w:firstLine="640"/>
        <w:rPr>
          <w:rFonts w:ascii="Times New Roman" w:eastAsia="仿宋_GB2312" w:hAnsi="Times New Roman" w:cs="Times New Roman"/>
          <w:color w:val="000000"/>
          <w:sz w:val="32"/>
          <w:szCs w:val="32"/>
          <w:shd w:val="pct10" w:color="auto" w:fill="FFFFFF"/>
        </w:rPr>
      </w:pPr>
      <w:ins w:id="239" w:author="澳云 报关" w:date="2022-08-23T22:25:00Z">
        <w:r w:rsidRPr="00C133C6">
          <w:rPr>
            <w:rFonts w:ascii="Times New Roman" w:eastAsia="仿宋_GB2312" w:hAnsi="Times New Roman" w:cs="Times New Roman"/>
            <w:color w:val="000000"/>
            <w:sz w:val="32"/>
            <w:szCs w:val="32"/>
          </w:rPr>
          <w:lastRenderedPageBreak/>
          <w:t>公用经费</w:t>
        </w:r>
        <w:r>
          <w:rPr>
            <w:rFonts w:ascii="Times New Roman" w:eastAsia="仿宋_GB2312" w:hAnsi="Times New Roman" w:cs="Times New Roman"/>
            <w:color w:val="000000"/>
            <w:sz w:val="32"/>
            <w:szCs w:val="32"/>
          </w:rPr>
          <w:t>0</w:t>
        </w:r>
        <w:r w:rsidRPr="00C133C6">
          <w:rPr>
            <w:rFonts w:ascii="Times New Roman" w:eastAsia="仿宋_GB2312" w:hAnsi="Times New Roman" w:cs="Times New Roman"/>
            <w:color w:val="000000"/>
            <w:sz w:val="32"/>
            <w:szCs w:val="32"/>
          </w:rPr>
          <w:t>万元，主要包括：</w:t>
        </w:r>
        <w:r>
          <w:rPr>
            <w:rFonts w:ascii="Times New Roman" w:eastAsia="仿宋_GB2312" w:hAnsi="Times New Roman" w:cs="Times New Roman" w:hint="eastAsia"/>
            <w:color w:val="000000"/>
            <w:sz w:val="32"/>
            <w:szCs w:val="32"/>
          </w:rPr>
          <w:t>无。</w:t>
        </w:r>
      </w:ins>
      <w:del w:id="240" w:author="lenovo" w:date="2021-03-19T16:26:00Z">
        <w:r w:rsidR="00761FB7" w:rsidDel="00007437">
          <w:rPr>
            <w:rFonts w:ascii="Times New Roman" w:eastAsia="仿宋_GB2312" w:hAnsi="Times New Roman" w:cs="Times New Roman"/>
            <w:color w:val="000000"/>
            <w:sz w:val="32"/>
            <w:szCs w:val="32"/>
          </w:rPr>
          <w:delText>公用经费</w:delText>
        </w:r>
        <w:r w:rsidR="00761FB7" w:rsidDel="00007437">
          <w:rPr>
            <w:rFonts w:ascii="Times New Roman" w:eastAsia="仿宋_GB2312" w:hAnsi="Times New Roman" w:cs="Times New Roman"/>
            <w:color w:val="000000"/>
            <w:sz w:val="32"/>
            <w:szCs w:val="32"/>
          </w:rPr>
          <w:delText>XX</w:delText>
        </w:r>
        <w:r w:rsidR="00761FB7" w:rsidDel="00007437">
          <w:rPr>
            <w:rFonts w:ascii="Times New Roman" w:eastAsia="仿宋_GB2312" w:hAnsi="Times New Roman" w:cs="Times New Roman"/>
            <w:color w:val="000000"/>
            <w:sz w:val="32"/>
            <w:szCs w:val="32"/>
          </w:rPr>
          <w:delTex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delText>
        </w:r>
        <w:r w:rsidR="00761FB7" w:rsidDel="00007437">
          <w:rPr>
            <w:rFonts w:ascii="Times New Roman" w:eastAsia="仿宋_GB2312" w:hAnsi="Times New Roman" w:cs="Times New Roman"/>
            <w:b/>
            <w:bCs/>
            <w:color w:val="000000"/>
            <w:sz w:val="32"/>
            <w:szCs w:val="32"/>
            <w:shd w:val="pct10" w:color="auto" w:fill="FFFFFF"/>
          </w:rPr>
          <w:delText>（各部门、单位根据表</w:delText>
        </w:r>
        <w:r w:rsidR="00761FB7" w:rsidDel="00007437">
          <w:rPr>
            <w:rFonts w:ascii="Times New Roman" w:eastAsia="仿宋_GB2312" w:hAnsi="Times New Roman" w:cs="Times New Roman"/>
            <w:b/>
            <w:bCs/>
            <w:color w:val="000000"/>
            <w:sz w:val="32"/>
            <w:szCs w:val="32"/>
            <w:shd w:val="pct10" w:color="auto" w:fill="FFFFFF"/>
          </w:rPr>
          <w:delText>06</w:delText>
        </w:r>
        <w:r w:rsidR="00761FB7" w:rsidDel="00007437">
          <w:rPr>
            <w:rFonts w:ascii="Times New Roman" w:eastAsia="仿宋_GB2312" w:hAnsi="Times New Roman" w:cs="Times New Roman"/>
            <w:b/>
            <w:bCs/>
            <w:color w:val="000000"/>
            <w:sz w:val="32"/>
            <w:szCs w:val="32"/>
            <w:shd w:val="pct10" w:color="auto" w:fill="FFFFFF"/>
          </w:rPr>
          <w:delText>实际情况调整表述）</w:delText>
        </w:r>
        <w:r w:rsidR="00761FB7" w:rsidDel="00007437">
          <w:rPr>
            <w:rFonts w:ascii="Times New Roman" w:eastAsia="仿宋_GB2312" w:hAnsi="Times New Roman" w:cs="Times New Roman"/>
            <w:color w:val="000000"/>
            <w:sz w:val="32"/>
            <w:szCs w:val="32"/>
            <w:shd w:val="pct10" w:color="auto" w:fill="FFFFFF"/>
          </w:rPr>
          <w:delText>。</w:delText>
        </w:r>
      </w:del>
    </w:p>
    <w:p w14:paraId="1F4A92F6" w14:textId="77777777" w:rsidR="00672AF0" w:rsidRDefault="00761FB7">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（七）关于</w:t>
      </w:r>
      <w:ins w:id="241" w:author="lenovo" w:date="2021-03-19T16:26:00Z">
        <w:r w:rsidR="00AA1F95">
          <w:rPr>
            <w:rFonts w:ascii="Times New Roman" w:eastAsia="楷体" w:hAnsi="Times New Roman" w:cs="Times New Roman" w:hint="eastAsia"/>
            <w:color w:val="000000"/>
            <w:sz w:val="32"/>
            <w:szCs w:val="32"/>
          </w:rPr>
          <w:t>金华市建设技工学校</w:t>
        </w:r>
      </w:ins>
      <w:del w:id="242" w:author="lenovo" w:date="2021-03-19T16:26:00Z">
        <w:r w:rsidDel="00AA1F95">
          <w:rPr>
            <w:rFonts w:ascii="Times New Roman" w:eastAsia="楷体" w:hAnsi="Times New Roman" w:cs="Times New Roman"/>
            <w:color w:val="000000"/>
            <w:sz w:val="32"/>
            <w:szCs w:val="32"/>
          </w:rPr>
          <w:delText>XX</w:delText>
        </w:r>
        <w:r w:rsidDel="00AA1F95">
          <w:rPr>
            <w:rFonts w:ascii="Times New Roman" w:eastAsia="楷体" w:hAnsi="Times New Roman" w:cs="Times New Roman"/>
            <w:color w:val="000000"/>
            <w:sz w:val="32"/>
            <w:szCs w:val="32"/>
          </w:rPr>
          <w:delText>局</w:delText>
        </w:r>
      </w:del>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政府性基金预算支出情况说明</w:t>
      </w:r>
    </w:p>
    <w:p w14:paraId="0AF4B093" w14:textId="77777777" w:rsidR="00672AF0" w:rsidRDefault="00761FB7">
      <w:pPr>
        <w:spacing w:line="560" w:lineRule="exact"/>
        <w:ind w:firstLineChars="200" w:firstLine="640"/>
        <w:rPr>
          <w:rFonts w:ascii="Times New Roman" w:eastAsia="仿宋_GB2312" w:hAnsi="Times New Roman" w:cs="Times New Roman"/>
          <w:color w:val="000000"/>
          <w:sz w:val="32"/>
          <w:szCs w:val="32"/>
        </w:rPr>
      </w:pPr>
      <w:del w:id="243" w:author="lenovo" w:date="2021-03-19T16:27:00Z">
        <w:r w:rsidDel="00AA1F95">
          <w:rPr>
            <w:rFonts w:ascii="Times New Roman" w:eastAsia="仿宋_GB2312" w:hAnsi="Times New Roman" w:cs="Times New Roman"/>
            <w:color w:val="000000"/>
            <w:sz w:val="32"/>
            <w:szCs w:val="32"/>
          </w:rPr>
          <w:delText>如果该项无数据，建议写为</w:delText>
        </w:r>
        <w:r w:rsidDel="00AA1F95">
          <w:rPr>
            <w:rFonts w:ascii="Times New Roman" w:eastAsia="仿宋_GB2312" w:hAnsi="Times New Roman" w:cs="Times New Roman"/>
            <w:color w:val="000000"/>
            <w:sz w:val="32"/>
            <w:szCs w:val="32"/>
          </w:rPr>
          <w:delText>“</w:delText>
        </w:r>
      </w:del>
      <w:r>
        <w:rPr>
          <w:rFonts w:ascii="Times New Roman" w:eastAsia="仿宋_GB2312" w:hAnsi="Times New Roman" w:cs="Times New Roman"/>
          <w:color w:val="000000"/>
          <w:sz w:val="32"/>
          <w:szCs w:val="32"/>
        </w:rPr>
        <w:t>金华</w:t>
      </w:r>
      <w:ins w:id="244" w:author="lenovo" w:date="2021-03-19T16:27:00Z">
        <w:r w:rsidR="00AA1F95">
          <w:rPr>
            <w:rFonts w:ascii="Times New Roman" w:eastAsia="仿宋_GB2312" w:hAnsi="Times New Roman" w:cs="Times New Roman" w:hint="eastAsia"/>
            <w:color w:val="000000"/>
            <w:sz w:val="32"/>
            <w:szCs w:val="32"/>
          </w:rPr>
          <w:t>市建设技工学校</w:t>
        </w:r>
      </w:ins>
      <w:del w:id="245" w:author="lenovo" w:date="2021-03-19T16:27:00Z">
        <w:r w:rsidDel="00AA1F95">
          <w:rPr>
            <w:rFonts w:ascii="Times New Roman" w:eastAsia="仿宋_GB2312" w:hAnsi="Times New Roman" w:cs="Times New Roman"/>
            <w:color w:val="000000"/>
            <w:sz w:val="32"/>
            <w:szCs w:val="32"/>
          </w:rPr>
          <w:delText>市</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局</w:delText>
        </w:r>
      </w:del>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年没有使用政府性基金预算拨款安排的支出。</w:t>
      </w:r>
      <w:del w:id="246" w:author="lenovo" w:date="2021-03-19T16:27:00Z">
        <w:r w:rsidDel="00AA1F95">
          <w:rPr>
            <w:rFonts w:ascii="Times New Roman" w:eastAsia="仿宋_GB2312" w:hAnsi="Times New Roman" w:cs="Times New Roman"/>
            <w:color w:val="000000"/>
            <w:sz w:val="32"/>
            <w:szCs w:val="32"/>
          </w:rPr>
          <w:delText>”</w:delText>
        </w:r>
        <w:r w:rsidDel="00AA1F95">
          <w:rPr>
            <w:rFonts w:ascii="Times New Roman" w:eastAsia="仿宋_GB2312" w:hAnsi="Times New Roman" w:cs="Times New Roman"/>
            <w:color w:val="000000"/>
            <w:sz w:val="32"/>
            <w:szCs w:val="32"/>
          </w:rPr>
          <w:delText>；如果有数据，建议按以下模板：</w:delText>
        </w:r>
      </w:del>
    </w:p>
    <w:p w14:paraId="6826BCA2" w14:textId="77777777" w:rsidR="00672AF0" w:rsidDel="00AA1F95" w:rsidRDefault="00AA1F95">
      <w:pPr>
        <w:spacing w:line="560" w:lineRule="exact"/>
        <w:ind w:firstLineChars="200" w:firstLine="640"/>
        <w:rPr>
          <w:del w:id="247" w:author="lenovo" w:date="2021-03-19T16:27:00Z"/>
          <w:rFonts w:ascii="Times New Roman" w:eastAsia="仿宋_GB2312" w:hAnsi="Times New Roman" w:cs="Times New Roman"/>
          <w:b/>
          <w:color w:val="000000"/>
          <w:sz w:val="32"/>
          <w:szCs w:val="32"/>
        </w:rPr>
      </w:pPr>
      <w:ins w:id="248" w:author="lenovo" w:date="2021-03-19T16:27:00Z">
        <w:r w:rsidDel="00AA1F95">
          <w:rPr>
            <w:rFonts w:ascii="Times New Roman" w:eastAsia="仿宋_GB2312" w:hAnsi="Times New Roman" w:cs="Times New Roman"/>
            <w:b/>
            <w:color w:val="000000"/>
            <w:sz w:val="32"/>
            <w:szCs w:val="32"/>
          </w:rPr>
          <w:t xml:space="preserve"> </w:t>
        </w:r>
      </w:ins>
      <w:del w:id="249" w:author="lenovo" w:date="2021-03-19T16:27:00Z">
        <w:r w:rsidR="00761FB7" w:rsidDel="00AA1F95">
          <w:rPr>
            <w:rFonts w:ascii="Times New Roman" w:eastAsia="仿宋_GB2312" w:hAnsi="Times New Roman" w:cs="Times New Roman"/>
            <w:b/>
            <w:color w:val="000000"/>
            <w:sz w:val="32"/>
            <w:szCs w:val="32"/>
          </w:rPr>
          <w:delText>1.</w:delText>
        </w:r>
        <w:r w:rsidR="00761FB7" w:rsidDel="00AA1F95">
          <w:rPr>
            <w:rFonts w:ascii="Times New Roman" w:eastAsia="仿宋_GB2312" w:hAnsi="Times New Roman" w:cs="Times New Roman"/>
            <w:b/>
            <w:color w:val="000000"/>
            <w:sz w:val="32"/>
            <w:szCs w:val="32"/>
          </w:rPr>
          <w:delText>政府性基金预算当年拨款规模变化情况。</w:delText>
        </w:r>
      </w:del>
    </w:p>
    <w:p w14:paraId="311F8CC3" w14:textId="77777777" w:rsidR="00672AF0" w:rsidDel="00AA1F95" w:rsidRDefault="00761FB7">
      <w:pPr>
        <w:spacing w:line="560" w:lineRule="exact"/>
        <w:ind w:firstLineChars="200" w:firstLine="640"/>
        <w:rPr>
          <w:del w:id="250" w:author="lenovo" w:date="2021-03-19T16:27:00Z"/>
          <w:rFonts w:ascii="Times New Roman" w:eastAsia="仿宋_GB2312" w:hAnsi="Times New Roman" w:cs="Times New Roman"/>
          <w:color w:val="000000"/>
          <w:sz w:val="32"/>
          <w:szCs w:val="32"/>
        </w:rPr>
      </w:pPr>
      <w:del w:id="251" w:author="lenovo" w:date="2021-03-19T16:27:00Z">
        <w:r w:rsidDel="00AA1F95">
          <w:rPr>
            <w:rFonts w:ascii="Times New Roman" w:eastAsia="仿宋_GB2312" w:hAnsi="Times New Roman" w:cs="Times New Roman"/>
            <w:color w:val="000000"/>
            <w:sz w:val="32"/>
            <w:szCs w:val="32"/>
          </w:rPr>
          <w:delText>金华市</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局</w:delText>
        </w:r>
        <w:r w:rsidDel="00AA1F95">
          <w:rPr>
            <w:rFonts w:ascii="Times New Roman" w:eastAsia="仿宋_GB2312" w:hAnsi="Times New Roman" w:cs="Times New Roman"/>
            <w:color w:val="000000"/>
            <w:sz w:val="32"/>
            <w:szCs w:val="32"/>
          </w:rPr>
          <w:delText>2021</w:delText>
        </w:r>
        <w:r w:rsidDel="00AA1F95">
          <w:rPr>
            <w:rFonts w:ascii="Times New Roman" w:eastAsia="仿宋_GB2312" w:hAnsi="Times New Roman" w:cs="Times New Roman"/>
            <w:color w:val="000000"/>
            <w:sz w:val="32"/>
            <w:szCs w:val="32"/>
          </w:rPr>
          <w:delText>年政府性基金预算当年拨款</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万元，比</w:delText>
        </w:r>
        <w:r w:rsidDel="00AA1F95">
          <w:rPr>
            <w:rFonts w:ascii="Times New Roman" w:eastAsia="仿宋_GB2312" w:hAnsi="Times New Roman" w:cs="Times New Roman"/>
            <w:color w:val="000000"/>
            <w:sz w:val="32"/>
            <w:szCs w:val="32"/>
          </w:rPr>
          <w:delText>2020</w:delText>
        </w:r>
        <w:r w:rsidDel="00AA1F95">
          <w:rPr>
            <w:rFonts w:ascii="Times New Roman" w:eastAsia="仿宋_GB2312" w:hAnsi="Times New Roman" w:cs="Times New Roman"/>
            <w:color w:val="000000"/>
            <w:sz w:val="32"/>
            <w:szCs w:val="32"/>
          </w:rPr>
          <w:delText>年执行数增加（减少）</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万元，主要是</w:delText>
        </w:r>
        <w:r w:rsidDel="00AA1F95">
          <w:rPr>
            <w:rFonts w:ascii="Times New Roman" w:eastAsia="仿宋_GB2312" w:hAnsi="Times New Roman" w:cs="Times New Roman"/>
            <w:color w:val="000000"/>
            <w:sz w:val="32"/>
            <w:szCs w:val="32"/>
          </w:rPr>
          <w:delText>……</w:delText>
        </w:r>
        <w:r w:rsidDel="00AA1F95">
          <w:rPr>
            <w:rFonts w:ascii="Times New Roman" w:eastAsia="仿宋_GB2312" w:hAnsi="Times New Roman" w:cs="Times New Roman"/>
            <w:color w:val="000000"/>
            <w:sz w:val="32"/>
            <w:szCs w:val="32"/>
          </w:rPr>
          <w:delText>。</w:delText>
        </w:r>
      </w:del>
    </w:p>
    <w:p w14:paraId="2267DCA0" w14:textId="77777777" w:rsidR="00672AF0" w:rsidDel="00AA1F95" w:rsidRDefault="00761FB7">
      <w:pPr>
        <w:spacing w:line="560" w:lineRule="exact"/>
        <w:ind w:firstLineChars="200" w:firstLine="640"/>
        <w:rPr>
          <w:del w:id="252" w:author="lenovo" w:date="2021-03-19T16:27:00Z"/>
          <w:rFonts w:ascii="Times New Roman" w:eastAsia="仿宋_GB2312" w:hAnsi="Times New Roman" w:cs="Times New Roman"/>
          <w:b/>
          <w:color w:val="000000"/>
          <w:sz w:val="32"/>
          <w:szCs w:val="32"/>
        </w:rPr>
      </w:pPr>
      <w:del w:id="253" w:author="lenovo" w:date="2021-03-19T16:27:00Z">
        <w:r w:rsidDel="00AA1F95">
          <w:rPr>
            <w:rFonts w:ascii="Times New Roman" w:eastAsia="仿宋_GB2312" w:hAnsi="Times New Roman" w:cs="Times New Roman"/>
            <w:b/>
            <w:color w:val="000000"/>
            <w:sz w:val="32"/>
            <w:szCs w:val="32"/>
          </w:rPr>
          <w:delText>2.</w:delText>
        </w:r>
        <w:r w:rsidDel="00AA1F95">
          <w:rPr>
            <w:rFonts w:ascii="Times New Roman" w:eastAsia="仿宋_GB2312" w:hAnsi="Times New Roman" w:cs="Times New Roman"/>
            <w:b/>
            <w:color w:val="000000"/>
            <w:sz w:val="32"/>
            <w:szCs w:val="32"/>
          </w:rPr>
          <w:delText>政府性基金预算当年拨款结构情况。</w:delText>
        </w:r>
      </w:del>
    </w:p>
    <w:p w14:paraId="05879A0E" w14:textId="77777777" w:rsidR="00672AF0" w:rsidDel="00AA1F95" w:rsidRDefault="00761FB7">
      <w:pPr>
        <w:spacing w:line="560" w:lineRule="exact"/>
        <w:ind w:firstLineChars="200" w:firstLine="640"/>
        <w:rPr>
          <w:del w:id="254" w:author="lenovo" w:date="2021-03-19T16:27:00Z"/>
          <w:rFonts w:ascii="Times New Roman" w:eastAsia="仿宋_GB2312" w:hAnsi="Times New Roman" w:cs="Times New Roman"/>
          <w:color w:val="000000"/>
          <w:sz w:val="32"/>
          <w:szCs w:val="32"/>
        </w:rPr>
      </w:pPr>
      <w:del w:id="255" w:author="lenovo" w:date="2021-03-19T16:27:00Z">
        <w:r w:rsidDel="00AA1F95">
          <w:rPr>
            <w:rFonts w:ascii="Times New Roman" w:eastAsia="仿宋_GB2312" w:hAnsi="Times New Roman" w:cs="Times New Roman"/>
            <w:color w:val="000000"/>
            <w:sz w:val="32"/>
            <w:szCs w:val="32"/>
          </w:rPr>
          <w:delText>科学技术（类）支出</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万元，占</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w:delText>
        </w:r>
        <w:r w:rsidDel="00AA1F95">
          <w:rPr>
            <w:rFonts w:ascii="Times New Roman" w:eastAsia="仿宋_GB2312" w:hAnsi="Times New Roman" w:cs="Times New Roman"/>
            <w:b/>
            <w:bCs/>
            <w:color w:val="000000"/>
            <w:sz w:val="32"/>
            <w:szCs w:val="32"/>
            <w:shd w:val="pct10" w:color="auto" w:fill="FFFFFF"/>
          </w:rPr>
          <w:delText>各部门、单位根据表</w:delText>
        </w:r>
        <w:r w:rsidDel="00AA1F95">
          <w:rPr>
            <w:rFonts w:ascii="Times New Roman" w:eastAsia="仿宋_GB2312" w:hAnsi="Times New Roman" w:cs="Times New Roman"/>
            <w:b/>
            <w:bCs/>
            <w:color w:val="000000"/>
            <w:sz w:val="32"/>
            <w:szCs w:val="32"/>
            <w:shd w:val="pct10" w:color="auto" w:fill="FFFFFF"/>
          </w:rPr>
          <w:delText>07</w:delText>
        </w:r>
        <w:r w:rsidDel="00AA1F95">
          <w:rPr>
            <w:rFonts w:ascii="Times New Roman" w:eastAsia="仿宋_GB2312" w:hAnsi="Times New Roman" w:cs="Times New Roman"/>
            <w:b/>
            <w:bCs/>
            <w:color w:val="000000"/>
            <w:sz w:val="32"/>
            <w:szCs w:val="32"/>
            <w:shd w:val="pct10" w:color="auto" w:fill="FFFFFF"/>
          </w:rPr>
          <w:delText>实际情况调整表述）</w:delText>
        </w:r>
        <w:r w:rsidDel="00AA1F95">
          <w:rPr>
            <w:rFonts w:ascii="Times New Roman" w:eastAsia="仿宋_GB2312" w:hAnsi="Times New Roman" w:cs="Times New Roman"/>
            <w:color w:val="000000"/>
            <w:sz w:val="32"/>
            <w:szCs w:val="32"/>
          </w:rPr>
          <w:delText>；</w:delText>
        </w:r>
        <w:r w:rsidDel="00AA1F95">
          <w:rPr>
            <w:rFonts w:ascii="Times New Roman" w:eastAsia="仿宋_GB2312" w:hAnsi="Times New Roman" w:cs="Times New Roman"/>
            <w:color w:val="000000"/>
            <w:sz w:val="32"/>
            <w:szCs w:val="32"/>
          </w:rPr>
          <w:delText>……</w:delText>
        </w:r>
        <w:r w:rsidDel="00AA1F95">
          <w:rPr>
            <w:rFonts w:ascii="Times New Roman" w:eastAsia="仿宋_GB2312" w:hAnsi="Times New Roman" w:cs="Times New Roman"/>
            <w:color w:val="000000"/>
            <w:sz w:val="32"/>
            <w:szCs w:val="32"/>
          </w:rPr>
          <w:delText>。</w:delText>
        </w:r>
      </w:del>
    </w:p>
    <w:p w14:paraId="3E2DB9D7" w14:textId="77777777" w:rsidR="000D7526" w:rsidRDefault="00761FB7">
      <w:pPr>
        <w:spacing w:line="560" w:lineRule="exact"/>
        <w:ind w:firstLineChars="200" w:firstLine="640"/>
        <w:rPr>
          <w:del w:id="256" w:author="lenovo" w:date="2021-03-19T16:27:00Z"/>
          <w:rFonts w:ascii="Times New Roman" w:eastAsia="仿宋_GB2312" w:hAnsi="Times New Roman" w:cs="Times New Roman"/>
          <w:b/>
          <w:color w:val="000000"/>
          <w:sz w:val="32"/>
          <w:szCs w:val="32"/>
        </w:rPr>
      </w:pPr>
      <w:del w:id="257" w:author="lenovo" w:date="2021-03-19T16:27:00Z">
        <w:r w:rsidDel="00AA1F95">
          <w:rPr>
            <w:rFonts w:ascii="Times New Roman" w:eastAsia="仿宋_GB2312" w:hAnsi="Times New Roman" w:cs="Times New Roman"/>
            <w:b/>
            <w:color w:val="000000"/>
            <w:sz w:val="32"/>
            <w:szCs w:val="32"/>
          </w:rPr>
          <w:delText>3.</w:delText>
        </w:r>
        <w:r w:rsidDel="00AA1F95">
          <w:rPr>
            <w:rFonts w:ascii="Times New Roman" w:eastAsia="仿宋_GB2312" w:hAnsi="Times New Roman" w:cs="Times New Roman"/>
            <w:b/>
            <w:color w:val="000000"/>
            <w:sz w:val="32"/>
            <w:szCs w:val="32"/>
          </w:rPr>
          <w:delText>政府性基金预算当年拨款具体使用情况。</w:delText>
        </w:r>
      </w:del>
    </w:p>
    <w:p w14:paraId="7B3F5421" w14:textId="77777777" w:rsidR="000D7526" w:rsidRDefault="00761FB7">
      <w:pPr>
        <w:spacing w:line="560" w:lineRule="exact"/>
        <w:ind w:firstLineChars="200" w:firstLine="640"/>
        <w:rPr>
          <w:del w:id="258" w:author="lenovo" w:date="2021-03-19T16:27:00Z"/>
          <w:rFonts w:ascii="Times New Roman" w:eastAsia="仿宋_GB2312" w:hAnsi="Times New Roman" w:cs="Times New Roman"/>
          <w:color w:val="000000"/>
          <w:sz w:val="32"/>
          <w:szCs w:val="32"/>
        </w:rPr>
      </w:pPr>
      <w:del w:id="259" w:author="lenovo" w:date="2021-03-19T16:27:00Z">
        <w:r w:rsidDel="00AA1F95">
          <w:rPr>
            <w:rFonts w:ascii="Times New Roman" w:eastAsia="仿宋_GB2312" w:hAnsi="Times New Roman" w:cs="Times New Roman"/>
            <w:color w:val="000000"/>
            <w:sz w:val="32"/>
            <w:szCs w:val="32"/>
          </w:rPr>
          <w:delText>（</w:delText>
        </w:r>
        <w:r w:rsidDel="00AA1F95">
          <w:rPr>
            <w:rFonts w:ascii="Times New Roman" w:eastAsia="仿宋_GB2312" w:hAnsi="Times New Roman" w:cs="Times New Roman"/>
            <w:color w:val="000000"/>
            <w:sz w:val="32"/>
            <w:szCs w:val="32"/>
          </w:rPr>
          <w:delText>1</w:delText>
        </w:r>
        <w:r w:rsidDel="00AA1F95">
          <w:rPr>
            <w:rFonts w:ascii="Times New Roman" w:eastAsia="仿宋_GB2312" w:hAnsi="Times New Roman" w:cs="Times New Roman"/>
            <w:color w:val="000000"/>
            <w:sz w:val="32"/>
            <w:szCs w:val="32"/>
          </w:rPr>
          <w:delText>）</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（类）</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（款）</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（项）</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万元，主要用于</w:delText>
        </w:r>
        <w:r w:rsidDel="00AA1F95">
          <w:rPr>
            <w:rFonts w:ascii="Times New Roman" w:eastAsia="仿宋_GB2312" w:hAnsi="Times New Roman" w:cs="Times New Roman"/>
            <w:color w:val="000000"/>
            <w:sz w:val="32"/>
            <w:szCs w:val="32"/>
          </w:rPr>
          <w:delText>……</w:delText>
        </w:r>
        <w:r w:rsidDel="00AA1F95">
          <w:rPr>
            <w:rFonts w:ascii="Times New Roman" w:eastAsia="仿宋_GB2312" w:hAnsi="Times New Roman" w:cs="Times New Roman"/>
            <w:color w:val="000000"/>
            <w:sz w:val="32"/>
            <w:szCs w:val="32"/>
          </w:rPr>
          <w:delText>。</w:delText>
        </w:r>
      </w:del>
    </w:p>
    <w:p w14:paraId="478B6CD3" w14:textId="77777777" w:rsidR="000D7526" w:rsidRDefault="00761FB7">
      <w:pPr>
        <w:spacing w:line="560" w:lineRule="exact"/>
        <w:ind w:firstLineChars="200" w:firstLine="640"/>
        <w:rPr>
          <w:del w:id="260" w:author="lenovo" w:date="2021-03-19T16:27:00Z"/>
          <w:rFonts w:ascii="Times New Roman" w:eastAsia="仿宋_GB2312" w:hAnsi="Times New Roman" w:cs="Times New Roman"/>
          <w:color w:val="000000"/>
          <w:sz w:val="32"/>
          <w:szCs w:val="32"/>
        </w:rPr>
      </w:pPr>
      <w:del w:id="261" w:author="lenovo" w:date="2021-03-19T16:27:00Z">
        <w:r w:rsidDel="00AA1F95">
          <w:rPr>
            <w:rFonts w:ascii="Times New Roman" w:eastAsia="仿宋_GB2312" w:hAnsi="Times New Roman" w:cs="Times New Roman"/>
            <w:color w:val="000000"/>
            <w:sz w:val="32"/>
            <w:szCs w:val="32"/>
          </w:rPr>
          <w:delText>（</w:delText>
        </w:r>
        <w:r w:rsidDel="00AA1F95">
          <w:rPr>
            <w:rFonts w:ascii="Times New Roman" w:eastAsia="仿宋_GB2312" w:hAnsi="Times New Roman" w:cs="Times New Roman"/>
            <w:color w:val="000000"/>
            <w:sz w:val="32"/>
            <w:szCs w:val="32"/>
          </w:rPr>
          <w:delText>2</w:delText>
        </w:r>
        <w:r w:rsidDel="00AA1F95">
          <w:rPr>
            <w:rFonts w:ascii="Times New Roman" w:eastAsia="仿宋_GB2312" w:hAnsi="Times New Roman" w:cs="Times New Roman"/>
            <w:color w:val="000000"/>
            <w:sz w:val="32"/>
            <w:szCs w:val="32"/>
          </w:rPr>
          <w:delText>）</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（类）</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（款）</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（项）</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万元，主要用于</w:delText>
        </w:r>
        <w:r w:rsidDel="00AA1F95">
          <w:rPr>
            <w:rFonts w:ascii="Times New Roman" w:eastAsia="仿宋_GB2312" w:hAnsi="Times New Roman" w:cs="Times New Roman"/>
            <w:color w:val="000000"/>
            <w:sz w:val="32"/>
            <w:szCs w:val="32"/>
          </w:rPr>
          <w:delText>……</w:delText>
        </w:r>
        <w:r w:rsidDel="00AA1F95">
          <w:rPr>
            <w:rFonts w:ascii="Times New Roman" w:eastAsia="仿宋_GB2312" w:hAnsi="Times New Roman" w:cs="Times New Roman"/>
            <w:color w:val="000000"/>
            <w:sz w:val="32"/>
            <w:szCs w:val="32"/>
          </w:rPr>
          <w:delText>。</w:delText>
        </w:r>
      </w:del>
    </w:p>
    <w:p w14:paraId="4ADAB7CA" w14:textId="77777777" w:rsidR="000650B0" w:rsidRDefault="00761FB7" w:rsidP="000650B0">
      <w:pPr>
        <w:spacing w:line="560" w:lineRule="exact"/>
        <w:ind w:firstLineChars="200" w:firstLine="640"/>
        <w:rPr>
          <w:rFonts w:ascii="Times New Roman" w:eastAsia="楷体" w:hAnsi="Times New Roman" w:cs="Times New Roman"/>
          <w:color w:val="000000"/>
          <w:sz w:val="32"/>
          <w:szCs w:val="32"/>
        </w:rPr>
        <w:pPrChange w:id="262" w:author="lenovo" w:date="2021-03-19T16:27:00Z">
          <w:pPr>
            <w:spacing w:line="530" w:lineRule="exact"/>
            <w:ind w:firstLineChars="200" w:firstLine="640"/>
          </w:pPr>
        </w:pPrChange>
      </w:pPr>
      <w:r>
        <w:rPr>
          <w:rFonts w:ascii="Times New Roman" w:eastAsia="楷体" w:hAnsi="Times New Roman" w:cs="Times New Roman"/>
          <w:color w:val="000000"/>
          <w:sz w:val="32"/>
          <w:szCs w:val="32"/>
        </w:rPr>
        <w:t>（八）关于</w:t>
      </w:r>
      <w:ins w:id="263" w:author="lenovo" w:date="2021-03-19T16:27:00Z">
        <w:r w:rsidR="00AA1F95">
          <w:rPr>
            <w:rFonts w:ascii="Times New Roman" w:eastAsia="楷体" w:hAnsi="Times New Roman" w:cs="Times New Roman" w:hint="eastAsia"/>
            <w:color w:val="000000"/>
            <w:sz w:val="32"/>
            <w:szCs w:val="32"/>
          </w:rPr>
          <w:t>金华市建设技工学校</w:t>
        </w:r>
      </w:ins>
      <w:del w:id="264" w:author="lenovo" w:date="2021-03-19T16:27:00Z">
        <w:r w:rsidDel="00AA1F95">
          <w:rPr>
            <w:rFonts w:ascii="Times New Roman" w:eastAsia="楷体" w:hAnsi="Times New Roman" w:cs="Times New Roman"/>
            <w:color w:val="000000"/>
            <w:sz w:val="32"/>
            <w:szCs w:val="32"/>
          </w:rPr>
          <w:delText>XX</w:delText>
        </w:r>
        <w:r w:rsidDel="00AA1F95">
          <w:rPr>
            <w:rFonts w:ascii="Times New Roman" w:eastAsia="楷体" w:hAnsi="Times New Roman" w:cs="Times New Roman"/>
            <w:color w:val="000000"/>
            <w:sz w:val="32"/>
            <w:szCs w:val="32"/>
          </w:rPr>
          <w:delText>局</w:delText>
        </w:r>
      </w:del>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三公</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经费预算情况说明</w:t>
      </w:r>
    </w:p>
    <w:p w14:paraId="7C7B5D8A" w14:textId="1D9997F8" w:rsidR="002857EE" w:rsidRPr="002857EE" w:rsidRDefault="00761FB7" w:rsidP="002857EE">
      <w:pPr>
        <w:spacing w:line="560" w:lineRule="exact"/>
        <w:ind w:firstLineChars="200" w:firstLine="640"/>
        <w:rPr>
          <w:ins w:id="265" w:author="澳云 报关" w:date="2022-08-23T23:07:00Z"/>
          <w:rFonts w:ascii="Times New Roman" w:eastAsia="仿宋_GB2312" w:hAnsi="Times New Roman" w:cs="Times New Roman"/>
          <w:sz w:val="32"/>
          <w:szCs w:val="20"/>
          <w:shd w:val="clear" w:color="auto" w:fill="FFFFFF"/>
        </w:rPr>
      </w:pPr>
      <w:r>
        <w:rPr>
          <w:rFonts w:ascii="Times New Roman" w:eastAsia="仿宋_GB2312" w:hAnsi="Times New Roman" w:cs="Times New Roman"/>
          <w:color w:val="000000"/>
          <w:sz w:val="32"/>
          <w:szCs w:val="32"/>
        </w:rPr>
        <w:t>金华</w:t>
      </w:r>
      <w:ins w:id="266" w:author="lenovo" w:date="2021-03-19T16:27:00Z">
        <w:r w:rsidR="00AA1F95">
          <w:rPr>
            <w:rFonts w:ascii="Times New Roman" w:eastAsia="仿宋_GB2312" w:hAnsi="Times New Roman" w:cs="Times New Roman" w:hint="eastAsia"/>
            <w:color w:val="000000"/>
            <w:sz w:val="32"/>
            <w:szCs w:val="32"/>
          </w:rPr>
          <w:t>市建设</w:t>
        </w:r>
      </w:ins>
      <w:ins w:id="267" w:author="lenovo" w:date="2021-03-19T16:28:00Z">
        <w:r w:rsidR="00AA1F95">
          <w:rPr>
            <w:rFonts w:ascii="Times New Roman" w:eastAsia="仿宋_GB2312" w:hAnsi="Times New Roman" w:cs="Times New Roman" w:hint="eastAsia"/>
            <w:color w:val="000000"/>
            <w:sz w:val="32"/>
            <w:szCs w:val="32"/>
          </w:rPr>
          <w:t>技工学校</w:t>
        </w:r>
      </w:ins>
      <w:del w:id="268" w:author="lenovo" w:date="2021-03-19T16:27:00Z">
        <w:r w:rsidDel="00AA1F95">
          <w:rPr>
            <w:rFonts w:ascii="Times New Roman" w:eastAsia="仿宋_GB2312" w:hAnsi="Times New Roman" w:cs="Times New Roman"/>
            <w:color w:val="000000"/>
            <w:sz w:val="32"/>
            <w:szCs w:val="32"/>
          </w:rPr>
          <w:delText>市</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color w:val="000000"/>
            <w:sz w:val="32"/>
            <w:szCs w:val="32"/>
          </w:rPr>
          <w:delText>局</w:delText>
        </w:r>
      </w:del>
      <w:r>
        <w:rPr>
          <w:rFonts w:ascii="Times New Roman" w:eastAsia="仿宋_GB2312" w:hAnsi="Times New Roman" w:cs="Times New Roman"/>
          <w:sz w:val="32"/>
        </w:rPr>
        <w:t>2021</w:t>
      </w:r>
      <w:r>
        <w:rPr>
          <w:rFonts w:ascii="Times New Roman" w:eastAsia="仿宋_GB2312" w:hAnsi="Times New Roman" w:cs="Times New Roman"/>
          <w:sz w:val="32"/>
        </w:rPr>
        <w:t>年</w:t>
      </w:r>
      <w:r>
        <w:rPr>
          <w:rFonts w:ascii="Times New Roman" w:eastAsia="仿宋_GB2312" w:hAnsi="Times New Roman" w:cs="Times New Roman"/>
          <w:sz w:val="32"/>
        </w:rPr>
        <w:t>“</w:t>
      </w:r>
      <w:r>
        <w:rPr>
          <w:rFonts w:ascii="Times New Roman" w:eastAsia="仿宋_GB2312" w:hAnsi="Times New Roman" w:cs="Times New Roman"/>
          <w:sz w:val="32"/>
        </w:rPr>
        <w:t>三公</w:t>
      </w:r>
      <w:r>
        <w:rPr>
          <w:rFonts w:ascii="Times New Roman" w:eastAsia="仿宋_GB2312" w:hAnsi="Times New Roman" w:cs="Times New Roman"/>
          <w:sz w:val="32"/>
        </w:rPr>
        <w:t>”</w:t>
      </w:r>
      <w:r>
        <w:rPr>
          <w:rFonts w:ascii="Times New Roman" w:eastAsia="仿宋_GB2312" w:hAnsi="Times New Roman" w:cs="Times New Roman"/>
          <w:sz w:val="32"/>
        </w:rPr>
        <w:t>经费预算数为</w:t>
      </w:r>
      <w:del w:id="269" w:author="lenovo" w:date="2021-03-19T16:28:00Z">
        <w:r w:rsidDel="00AA1F95">
          <w:rPr>
            <w:rFonts w:ascii="Times New Roman" w:eastAsia="仿宋_GB2312" w:hAnsi="Times New Roman" w:cs="Times New Roman"/>
            <w:color w:val="000000"/>
            <w:sz w:val="32"/>
            <w:szCs w:val="32"/>
          </w:rPr>
          <w:delText>XX</w:delText>
        </w:r>
      </w:del>
      <w:ins w:id="270" w:author="lenovo" w:date="2021-03-19T16:28:00Z">
        <w:r w:rsidR="00AA1F95">
          <w:rPr>
            <w:rFonts w:ascii="Times New Roman" w:eastAsia="仿宋_GB2312" w:hAnsi="Times New Roman" w:cs="Times New Roman" w:hint="eastAsia"/>
            <w:color w:val="000000"/>
            <w:sz w:val="32"/>
            <w:szCs w:val="32"/>
          </w:rPr>
          <w:t>0</w:t>
        </w:r>
      </w:ins>
      <w:r>
        <w:rPr>
          <w:rFonts w:ascii="Times New Roman" w:eastAsia="仿宋_GB2312" w:hAnsi="Times New Roman" w:cs="Times New Roman"/>
          <w:sz w:val="32"/>
        </w:rPr>
        <w:t>万元，</w:t>
      </w:r>
      <w:r>
        <w:rPr>
          <w:rFonts w:ascii="Times New Roman" w:eastAsia="仿宋_GB2312" w:hAnsi="Times New Roman" w:cs="Times New Roman"/>
          <w:sz w:val="32"/>
          <w:szCs w:val="20"/>
          <w:shd w:val="clear" w:color="auto" w:fill="FFFFFF"/>
        </w:rPr>
        <w:t>比</w:t>
      </w:r>
      <w:r>
        <w:rPr>
          <w:rFonts w:ascii="Times New Roman" w:eastAsia="仿宋_GB2312" w:hAnsi="Times New Roman" w:cs="Times New Roman"/>
          <w:sz w:val="32"/>
          <w:szCs w:val="20"/>
          <w:shd w:val="clear" w:color="auto" w:fill="FFFFFF"/>
        </w:rPr>
        <w:t>2020</w:t>
      </w:r>
      <w:r>
        <w:rPr>
          <w:rFonts w:ascii="Times New Roman" w:eastAsia="仿宋_GB2312" w:hAnsi="Times New Roman" w:cs="Times New Roman"/>
          <w:sz w:val="32"/>
          <w:szCs w:val="20"/>
          <w:shd w:val="clear" w:color="auto" w:fill="FFFFFF"/>
        </w:rPr>
        <w:t>年执行数增加</w:t>
      </w:r>
      <w:r>
        <w:rPr>
          <w:rFonts w:ascii="Times New Roman" w:eastAsia="仿宋_GB2312" w:hAnsi="Times New Roman" w:cs="Times New Roman"/>
          <w:sz w:val="32"/>
          <w:szCs w:val="20"/>
        </w:rPr>
        <w:t>（</w:t>
      </w:r>
      <w:r>
        <w:rPr>
          <w:rFonts w:ascii="Times New Roman" w:eastAsia="仿宋_GB2312" w:hAnsi="Times New Roman" w:cs="Times New Roman"/>
          <w:sz w:val="32"/>
          <w:szCs w:val="20"/>
          <w:shd w:val="clear" w:color="auto" w:fill="FFFFFF"/>
        </w:rPr>
        <w:t>减少</w:t>
      </w:r>
      <w:r>
        <w:rPr>
          <w:rFonts w:ascii="Times New Roman" w:eastAsia="仿宋_GB2312" w:hAnsi="Times New Roman" w:cs="Times New Roman"/>
          <w:sz w:val="32"/>
          <w:szCs w:val="20"/>
        </w:rPr>
        <w:t>）</w:t>
      </w:r>
      <w:del w:id="271" w:author="lenovo" w:date="2021-03-19T16:28:00Z">
        <w:r w:rsidDel="00AA1F95">
          <w:rPr>
            <w:rFonts w:ascii="Times New Roman" w:eastAsia="仿宋_GB2312" w:hAnsi="Times New Roman" w:cs="Times New Roman"/>
            <w:sz w:val="32"/>
            <w:szCs w:val="20"/>
            <w:shd w:val="clear" w:color="auto" w:fill="FFFFFF"/>
          </w:rPr>
          <w:delText>XX</w:delText>
        </w:r>
      </w:del>
      <w:ins w:id="272" w:author="lenovo" w:date="2021-03-19T16:28:00Z">
        <w:r w:rsidR="00AA1F95">
          <w:rPr>
            <w:rFonts w:ascii="Times New Roman" w:eastAsia="仿宋_GB2312" w:hAnsi="Times New Roman" w:cs="Times New Roman" w:hint="eastAsia"/>
            <w:sz w:val="32"/>
            <w:szCs w:val="20"/>
            <w:shd w:val="clear" w:color="auto" w:fill="FFFFFF"/>
          </w:rPr>
          <w:t>0</w:t>
        </w:r>
      </w:ins>
      <w:r>
        <w:rPr>
          <w:rFonts w:ascii="Times New Roman" w:eastAsia="仿宋_GB2312" w:hAnsi="Times New Roman" w:cs="Times New Roman"/>
          <w:sz w:val="32"/>
          <w:szCs w:val="20"/>
          <w:shd w:val="clear" w:color="auto" w:fill="FFFFFF"/>
        </w:rPr>
        <w:t>万元，增长</w:t>
      </w:r>
      <w:r>
        <w:rPr>
          <w:rFonts w:ascii="Times New Roman" w:eastAsia="仿宋_GB2312" w:hAnsi="Times New Roman" w:cs="Times New Roman"/>
          <w:sz w:val="32"/>
          <w:szCs w:val="20"/>
          <w:shd w:val="clear" w:color="auto" w:fill="FFFFFF"/>
        </w:rPr>
        <w:t>(</w:t>
      </w:r>
      <w:r>
        <w:rPr>
          <w:rFonts w:ascii="Times New Roman" w:eastAsia="仿宋_GB2312" w:hAnsi="Times New Roman" w:cs="Times New Roman"/>
          <w:sz w:val="32"/>
          <w:szCs w:val="20"/>
          <w:shd w:val="clear" w:color="auto" w:fill="FFFFFF"/>
        </w:rPr>
        <w:t>下降</w:t>
      </w:r>
      <w:r>
        <w:rPr>
          <w:rFonts w:ascii="Times New Roman" w:eastAsia="仿宋_GB2312" w:hAnsi="Times New Roman" w:cs="Times New Roman"/>
          <w:sz w:val="32"/>
          <w:szCs w:val="20"/>
          <w:shd w:val="clear" w:color="auto" w:fill="FFFFFF"/>
        </w:rPr>
        <w:t>)</w:t>
      </w:r>
      <w:del w:id="273" w:author="lenovo" w:date="2021-03-19T16:28:00Z">
        <w:r w:rsidDel="00AA1F95">
          <w:rPr>
            <w:rFonts w:ascii="Times New Roman" w:eastAsia="仿宋_GB2312" w:hAnsi="Times New Roman" w:cs="Times New Roman"/>
            <w:sz w:val="32"/>
            <w:szCs w:val="20"/>
            <w:shd w:val="clear" w:color="auto" w:fill="FFFFFF"/>
          </w:rPr>
          <w:delText>XX</w:delText>
        </w:r>
      </w:del>
      <w:ins w:id="274" w:author="lenovo" w:date="2021-03-19T16:28:00Z">
        <w:r w:rsidR="00AA1F95">
          <w:rPr>
            <w:rFonts w:ascii="Times New Roman" w:eastAsia="仿宋_GB2312" w:hAnsi="Times New Roman" w:cs="Times New Roman" w:hint="eastAsia"/>
            <w:sz w:val="32"/>
            <w:szCs w:val="20"/>
            <w:shd w:val="clear" w:color="auto" w:fill="FFFFFF"/>
          </w:rPr>
          <w:t>0</w:t>
        </w:r>
      </w:ins>
      <w:ins w:id="275" w:author="澳云 报关" w:date="2022-08-23T22:27:00Z">
        <w:r w:rsidR="003E4CEC">
          <w:rPr>
            <w:rFonts w:ascii="Times New Roman" w:eastAsia="仿宋_GB2312" w:hAnsi="Times New Roman" w:cs="Times New Roman"/>
            <w:sz w:val="32"/>
            <w:szCs w:val="20"/>
            <w:shd w:val="clear" w:color="auto" w:fill="FFFFFF"/>
          </w:rPr>
          <w:t>.0</w:t>
        </w:r>
      </w:ins>
      <w:r>
        <w:rPr>
          <w:rFonts w:ascii="Times New Roman" w:eastAsia="仿宋_GB2312" w:hAnsi="Times New Roman" w:cs="Times New Roman"/>
          <w:sz w:val="32"/>
          <w:szCs w:val="20"/>
          <w:shd w:val="clear" w:color="auto" w:fill="FFFFFF"/>
        </w:rPr>
        <w:t>%</w:t>
      </w:r>
      <w:ins w:id="276" w:author="澳云 报关" w:date="2022-08-23T23:08:00Z">
        <w:r w:rsidR="002857EE">
          <w:rPr>
            <w:rFonts w:ascii="Times New Roman" w:eastAsia="仿宋_GB2312" w:hAnsi="Times New Roman" w:cs="Times New Roman" w:hint="eastAsia"/>
            <w:sz w:val="32"/>
            <w:szCs w:val="20"/>
            <w:shd w:val="clear" w:color="auto" w:fill="FFFFFF"/>
          </w:rPr>
          <w:t>，</w:t>
        </w:r>
      </w:ins>
      <w:ins w:id="277" w:author="澳云 报关" w:date="2022-08-23T23:07:00Z">
        <w:r w:rsidR="002857EE" w:rsidRPr="002857EE">
          <w:rPr>
            <w:rFonts w:ascii="Times New Roman" w:eastAsia="仿宋_GB2312" w:hAnsi="Times New Roman" w:cs="Times New Roman"/>
            <w:sz w:val="32"/>
            <w:szCs w:val="20"/>
            <w:shd w:val="clear" w:color="auto" w:fill="FFFFFF"/>
          </w:rPr>
          <w:t>具体如下：</w:t>
        </w:r>
      </w:ins>
    </w:p>
    <w:p w14:paraId="23C07F0E" w14:textId="28C64009" w:rsidR="002857EE" w:rsidRPr="002857EE" w:rsidRDefault="002857EE" w:rsidP="002857EE">
      <w:pPr>
        <w:spacing w:line="560" w:lineRule="exact"/>
        <w:ind w:firstLineChars="200" w:firstLine="640"/>
        <w:rPr>
          <w:ins w:id="278" w:author="澳云 报关" w:date="2022-08-23T23:07:00Z"/>
          <w:rFonts w:ascii="Times New Roman" w:eastAsia="仿宋_GB2312" w:hAnsi="Times New Roman" w:cs="Times New Roman"/>
          <w:sz w:val="32"/>
          <w:szCs w:val="20"/>
          <w:shd w:val="clear" w:color="auto" w:fill="FFFFFF"/>
        </w:rPr>
      </w:pPr>
      <w:ins w:id="279" w:author="澳云 报关" w:date="2022-08-23T23:07:00Z">
        <w:r w:rsidRPr="002857EE">
          <w:rPr>
            <w:rFonts w:ascii="Times New Roman" w:eastAsia="仿宋_GB2312" w:hAnsi="Times New Roman" w:cs="Times New Roman"/>
            <w:b/>
            <w:sz w:val="32"/>
            <w:szCs w:val="20"/>
            <w:shd w:val="clear" w:color="auto" w:fill="FFFFFF"/>
          </w:rPr>
          <w:t>1.</w:t>
        </w:r>
        <w:r w:rsidRPr="002857EE">
          <w:rPr>
            <w:rFonts w:ascii="Times New Roman" w:eastAsia="仿宋_GB2312" w:hAnsi="Times New Roman" w:cs="Times New Roman"/>
            <w:b/>
            <w:sz w:val="32"/>
            <w:szCs w:val="20"/>
            <w:shd w:val="clear" w:color="auto" w:fill="FFFFFF"/>
          </w:rPr>
          <w:t>因公出国（境）费用：</w:t>
        </w:r>
        <w:r w:rsidRPr="002857EE">
          <w:rPr>
            <w:rFonts w:ascii="Times New Roman" w:eastAsia="仿宋_GB2312" w:hAnsi="Times New Roman" w:cs="Times New Roman"/>
            <w:sz w:val="32"/>
            <w:szCs w:val="20"/>
            <w:shd w:val="clear" w:color="auto" w:fill="FFFFFF"/>
          </w:rPr>
          <w:t>2021</w:t>
        </w:r>
        <w:r w:rsidRPr="002857EE">
          <w:rPr>
            <w:rFonts w:ascii="Times New Roman" w:eastAsia="仿宋_GB2312" w:hAnsi="Times New Roman" w:cs="Times New Roman"/>
            <w:sz w:val="32"/>
            <w:szCs w:val="20"/>
            <w:shd w:val="clear" w:color="auto" w:fill="FFFFFF"/>
          </w:rPr>
          <w:t>年单位预算未安排因公出国（境）费用，比上年执行数下降</w:t>
        </w:r>
      </w:ins>
      <w:ins w:id="280" w:author="澳云 报关" w:date="2022-08-23T23:11:00Z">
        <w:r>
          <w:rPr>
            <w:rFonts w:ascii="Times New Roman" w:eastAsia="仿宋_GB2312" w:hAnsi="Times New Roman" w:cs="Times New Roman"/>
            <w:sz w:val="32"/>
            <w:szCs w:val="20"/>
            <w:shd w:val="clear" w:color="auto" w:fill="FFFFFF"/>
          </w:rPr>
          <w:t>0.0</w:t>
        </w:r>
      </w:ins>
      <w:ins w:id="281" w:author="澳云 报关" w:date="2022-08-23T23:07:00Z">
        <w:r w:rsidRPr="002857EE">
          <w:rPr>
            <w:rFonts w:ascii="Times New Roman" w:eastAsia="仿宋_GB2312" w:hAnsi="Times New Roman" w:cs="Times New Roman"/>
            <w:sz w:val="32"/>
            <w:szCs w:val="20"/>
            <w:shd w:val="clear" w:color="auto" w:fill="FFFFFF"/>
          </w:rPr>
          <w:t>%</w:t>
        </w:r>
        <w:r w:rsidRPr="002857EE">
          <w:rPr>
            <w:rFonts w:ascii="Times New Roman" w:eastAsia="仿宋_GB2312" w:hAnsi="Times New Roman" w:cs="Times New Roman"/>
            <w:sz w:val="32"/>
            <w:szCs w:val="20"/>
            <w:shd w:val="clear" w:color="auto" w:fill="FFFFFF"/>
          </w:rPr>
          <w:t>，年中将根据市外事侨务办安排的因公出国计划和实际工作需要追加指标。</w:t>
        </w:r>
      </w:ins>
    </w:p>
    <w:p w14:paraId="2AD702BF" w14:textId="31FF9639" w:rsidR="002857EE" w:rsidRPr="00137DAB" w:rsidRDefault="002857EE" w:rsidP="00137DAB">
      <w:pPr>
        <w:spacing w:line="560" w:lineRule="exact"/>
        <w:ind w:firstLineChars="200" w:firstLine="640"/>
        <w:rPr>
          <w:ins w:id="282" w:author="澳云 报关" w:date="2022-08-23T23:07:00Z"/>
          <w:rFonts w:ascii="Times New Roman" w:eastAsia="仿宋_GB2312" w:hAnsi="Times New Roman" w:cs="Times New Roman" w:hint="eastAsia"/>
          <w:b/>
          <w:bCs/>
          <w:sz w:val="32"/>
          <w:szCs w:val="20"/>
          <w:shd w:val="clear" w:color="auto" w:fill="FFFFFF"/>
          <w:rPrChange w:id="283" w:author="澳云 报关" w:date="2022-08-23T23:20:00Z">
            <w:rPr>
              <w:ins w:id="284" w:author="澳云 报关" w:date="2022-08-23T23:07:00Z"/>
              <w:rFonts w:ascii="Times New Roman" w:eastAsia="仿宋_GB2312" w:hAnsi="Times New Roman" w:cs="Times New Roman" w:hint="eastAsia"/>
              <w:sz w:val="32"/>
              <w:szCs w:val="20"/>
              <w:shd w:val="clear" w:color="auto" w:fill="FFFFFF"/>
            </w:rPr>
          </w:rPrChange>
        </w:rPr>
      </w:pPr>
      <w:ins w:id="285" w:author="澳云 报关" w:date="2022-08-23T23:07:00Z">
        <w:r w:rsidRPr="002857EE">
          <w:rPr>
            <w:rFonts w:ascii="Times New Roman" w:eastAsia="仿宋_GB2312" w:hAnsi="Times New Roman" w:cs="Times New Roman"/>
            <w:sz w:val="32"/>
            <w:szCs w:val="20"/>
            <w:shd w:val="clear" w:color="auto" w:fill="FFFFFF"/>
          </w:rPr>
          <w:t>2.</w:t>
        </w:r>
        <w:r w:rsidRPr="002857EE">
          <w:rPr>
            <w:rFonts w:ascii="Times New Roman" w:eastAsia="仿宋_GB2312" w:hAnsi="Times New Roman" w:cs="Times New Roman"/>
            <w:sz w:val="32"/>
            <w:szCs w:val="20"/>
            <w:shd w:val="clear" w:color="auto" w:fill="FFFFFF"/>
          </w:rPr>
          <w:t>公务接待费：</w:t>
        </w:r>
        <w:r w:rsidRPr="002857EE">
          <w:rPr>
            <w:rFonts w:ascii="Times New Roman" w:eastAsia="仿宋_GB2312" w:hAnsi="Times New Roman" w:cs="Times New Roman"/>
            <w:sz w:val="32"/>
            <w:szCs w:val="20"/>
            <w:shd w:val="clear" w:color="auto" w:fill="FFFFFF"/>
          </w:rPr>
          <w:t>2021</w:t>
        </w:r>
        <w:r w:rsidRPr="002857EE">
          <w:rPr>
            <w:rFonts w:ascii="Times New Roman" w:eastAsia="仿宋_GB2312" w:hAnsi="Times New Roman" w:cs="Times New Roman"/>
            <w:sz w:val="32"/>
            <w:szCs w:val="20"/>
            <w:shd w:val="clear" w:color="auto" w:fill="FFFFFF"/>
          </w:rPr>
          <w:t>年安排公务接待费预算</w:t>
        </w:r>
      </w:ins>
      <w:ins w:id="286" w:author="澳云 报关" w:date="2022-08-23T23:12:00Z">
        <w:r w:rsidR="005843EB">
          <w:rPr>
            <w:rFonts w:ascii="Times New Roman" w:eastAsia="仿宋_GB2312" w:hAnsi="Times New Roman" w:cs="Times New Roman"/>
            <w:sz w:val="32"/>
            <w:szCs w:val="20"/>
            <w:shd w:val="clear" w:color="auto" w:fill="FFFFFF"/>
          </w:rPr>
          <w:t>0</w:t>
        </w:r>
      </w:ins>
      <w:ins w:id="287" w:author="澳云 报关" w:date="2022-08-23T23:07:00Z">
        <w:r w:rsidRPr="002857EE">
          <w:rPr>
            <w:rFonts w:ascii="Times New Roman" w:eastAsia="仿宋_GB2312" w:hAnsi="Times New Roman" w:cs="Times New Roman"/>
            <w:sz w:val="32"/>
            <w:szCs w:val="20"/>
            <w:shd w:val="clear" w:color="auto" w:fill="FFFFFF"/>
          </w:rPr>
          <w:t>万元，比上年执行数增长（下降）</w:t>
        </w:r>
      </w:ins>
      <w:ins w:id="288" w:author="澳云 报关" w:date="2022-08-23T23:12:00Z">
        <w:r w:rsidR="005843EB">
          <w:rPr>
            <w:rFonts w:ascii="Times New Roman" w:eastAsia="仿宋_GB2312" w:hAnsi="Times New Roman" w:cs="Times New Roman"/>
            <w:sz w:val="32"/>
            <w:szCs w:val="20"/>
            <w:shd w:val="clear" w:color="auto" w:fill="FFFFFF"/>
          </w:rPr>
          <w:t>0.0</w:t>
        </w:r>
      </w:ins>
      <w:ins w:id="289" w:author="澳云 报关" w:date="2022-08-23T23:07:00Z">
        <w:r w:rsidRPr="002857EE">
          <w:rPr>
            <w:rFonts w:ascii="Times New Roman" w:eastAsia="仿宋_GB2312" w:hAnsi="Times New Roman" w:cs="Times New Roman"/>
            <w:sz w:val="32"/>
            <w:szCs w:val="20"/>
            <w:shd w:val="clear" w:color="auto" w:fill="FFFFFF"/>
          </w:rPr>
          <w:t>%</w:t>
        </w:r>
      </w:ins>
      <w:ins w:id="290" w:author="澳云 报关" w:date="2022-08-23T23:12:00Z">
        <w:r w:rsidR="005843EB">
          <w:rPr>
            <w:rFonts w:ascii="Times New Roman" w:eastAsia="仿宋_GB2312" w:hAnsi="Times New Roman" w:cs="Times New Roman" w:hint="eastAsia"/>
            <w:sz w:val="32"/>
            <w:szCs w:val="20"/>
            <w:shd w:val="clear" w:color="auto" w:fill="FFFFFF"/>
          </w:rPr>
          <w:t>。</w:t>
        </w:r>
      </w:ins>
      <w:ins w:id="291" w:author="澳云 报关" w:date="2022-08-23T23:20:00Z">
        <w:r w:rsidR="00137DAB" w:rsidRPr="002857EE">
          <w:rPr>
            <w:rFonts w:ascii="Times New Roman" w:eastAsia="仿宋_GB2312" w:hAnsi="Times New Roman" w:cs="Times New Roman"/>
            <w:sz w:val="32"/>
            <w:szCs w:val="20"/>
            <w:shd w:val="clear" w:color="auto" w:fill="FFFFFF"/>
          </w:rPr>
          <w:t>增加（减少）的主要原因是</w:t>
        </w:r>
        <w:r w:rsidR="00137DAB" w:rsidRPr="00137DAB">
          <w:rPr>
            <w:rFonts w:ascii="Times New Roman" w:eastAsia="仿宋_GB2312" w:hAnsi="Times New Roman" w:cs="Times New Roman"/>
            <w:sz w:val="32"/>
            <w:szCs w:val="20"/>
            <w:shd w:val="clear" w:color="auto" w:fill="FFFFFF"/>
          </w:rPr>
          <w:t>与</w:t>
        </w:r>
        <w:r w:rsidR="00137DAB" w:rsidRPr="00137DAB">
          <w:rPr>
            <w:rFonts w:ascii="Times New Roman" w:eastAsia="仿宋_GB2312" w:hAnsi="Times New Roman" w:cs="Times New Roman" w:hint="eastAsia"/>
            <w:sz w:val="32"/>
            <w:szCs w:val="20"/>
            <w:shd w:val="clear" w:color="auto" w:fill="FFFFFF"/>
          </w:rPr>
          <w:t>2</w:t>
        </w:r>
        <w:r w:rsidR="00137DAB" w:rsidRPr="00137DAB">
          <w:rPr>
            <w:rFonts w:ascii="Times New Roman" w:eastAsia="仿宋_GB2312" w:hAnsi="Times New Roman" w:cs="Times New Roman"/>
            <w:sz w:val="32"/>
            <w:szCs w:val="20"/>
            <w:shd w:val="clear" w:color="auto" w:fill="FFFFFF"/>
          </w:rPr>
          <w:t>020</w:t>
        </w:r>
        <w:r w:rsidR="00137DAB" w:rsidRPr="00137DAB">
          <w:rPr>
            <w:rFonts w:ascii="Times New Roman" w:eastAsia="仿宋_GB2312" w:hAnsi="Times New Roman" w:cs="Times New Roman"/>
            <w:sz w:val="32"/>
            <w:szCs w:val="20"/>
            <w:shd w:val="clear" w:color="auto" w:fill="FFFFFF"/>
          </w:rPr>
          <w:t>年执行数持平</w:t>
        </w:r>
        <w:r w:rsidR="00137DAB" w:rsidRPr="002857EE">
          <w:rPr>
            <w:rFonts w:ascii="Times New Roman" w:eastAsia="仿宋_GB2312" w:hAnsi="Times New Roman" w:cs="Times New Roman"/>
            <w:sz w:val="32"/>
            <w:szCs w:val="20"/>
            <w:shd w:val="clear" w:color="auto" w:fill="FFFFFF"/>
          </w:rPr>
          <w:t>。</w:t>
        </w:r>
      </w:ins>
    </w:p>
    <w:p w14:paraId="43C991C1" w14:textId="24C82CD3" w:rsidR="00AA1F95" w:rsidRPr="00137DAB" w:rsidRDefault="002857EE" w:rsidP="00137DAB">
      <w:pPr>
        <w:spacing w:line="560" w:lineRule="exact"/>
        <w:ind w:firstLineChars="200" w:firstLine="640"/>
        <w:rPr>
          <w:ins w:id="292" w:author="lenovo" w:date="2021-03-19T16:28:00Z"/>
          <w:rFonts w:ascii="Times New Roman" w:eastAsia="仿宋_GB2312" w:hAnsi="Times New Roman" w:cs="Times New Roman"/>
          <w:b/>
          <w:bCs/>
          <w:sz w:val="32"/>
          <w:szCs w:val="20"/>
          <w:shd w:val="clear" w:color="auto" w:fill="FFFFFF"/>
          <w:rPrChange w:id="293" w:author="澳云 报关" w:date="2022-08-23T23:18:00Z">
            <w:rPr>
              <w:ins w:id="294" w:author="lenovo" w:date="2021-03-19T16:28:00Z"/>
              <w:rFonts w:ascii="Times New Roman" w:eastAsia="仿宋_GB2312" w:hAnsi="Times New Roman" w:cs="Times New Roman"/>
              <w:sz w:val="32"/>
              <w:szCs w:val="20"/>
            </w:rPr>
          </w:rPrChange>
        </w:rPr>
      </w:pPr>
      <w:ins w:id="295" w:author="澳云 报关" w:date="2022-08-23T23:07:00Z">
        <w:r w:rsidRPr="002857EE">
          <w:rPr>
            <w:rFonts w:ascii="Times New Roman" w:eastAsia="仿宋_GB2312" w:hAnsi="Times New Roman" w:cs="Times New Roman"/>
            <w:sz w:val="32"/>
            <w:szCs w:val="20"/>
            <w:shd w:val="clear" w:color="auto" w:fill="FFFFFF"/>
          </w:rPr>
          <w:t>3.</w:t>
        </w:r>
        <w:r w:rsidRPr="002857EE">
          <w:rPr>
            <w:rFonts w:ascii="Times New Roman" w:eastAsia="仿宋_GB2312" w:hAnsi="Times New Roman" w:cs="Times New Roman"/>
            <w:sz w:val="32"/>
            <w:szCs w:val="20"/>
            <w:shd w:val="clear" w:color="auto" w:fill="FFFFFF"/>
          </w:rPr>
          <w:t>公务用车购置及运行维护费：</w:t>
        </w:r>
        <w:r w:rsidRPr="002857EE">
          <w:rPr>
            <w:rFonts w:ascii="Times New Roman" w:eastAsia="仿宋_GB2312" w:hAnsi="Times New Roman" w:cs="Times New Roman"/>
            <w:sz w:val="32"/>
            <w:szCs w:val="20"/>
            <w:shd w:val="clear" w:color="auto" w:fill="FFFFFF"/>
          </w:rPr>
          <w:t>2021</w:t>
        </w:r>
        <w:r w:rsidRPr="002857EE">
          <w:rPr>
            <w:rFonts w:ascii="Times New Roman" w:eastAsia="仿宋_GB2312" w:hAnsi="Times New Roman" w:cs="Times New Roman"/>
            <w:sz w:val="32"/>
            <w:szCs w:val="20"/>
            <w:shd w:val="clear" w:color="auto" w:fill="FFFFFF"/>
          </w:rPr>
          <w:t>年安排公务用车购置及运行维护费预算</w:t>
        </w:r>
      </w:ins>
      <w:ins w:id="296" w:author="澳云 报关" w:date="2022-08-23T23:13:00Z">
        <w:r w:rsidR="00DA4431">
          <w:rPr>
            <w:rFonts w:ascii="Times New Roman" w:eastAsia="仿宋_GB2312" w:hAnsi="Times New Roman" w:cs="Times New Roman"/>
            <w:sz w:val="32"/>
            <w:szCs w:val="20"/>
            <w:shd w:val="clear" w:color="auto" w:fill="FFFFFF"/>
          </w:rPr>
          <w:t>0</w:t>
        </w:r>
      </w:ins>
      <w:ins w:id="297" w:author="澳云 报关" w:date="2022-08-23T23:07:00Z">
        <w:r w:rsidRPr="002857EE">
          <w:rPr>
            <w:rFonts w:ascii="Times New Roman" w:eastAsia="仿宋_GB2312" w:hAnsi="Times New Roman" w:cs="Times New Roman"/>
            <w:sz w:val="32"/>
            <w:szCs w:val="20"/>
            <w:shd w:val="clear" w:color="auto" w:fill="FFFFFF"/>
          </w:rPr>
          <w:t>万元，比上年执行数增长（下降）</w:t>
        </w:r>
      </w:ins>
      <w:ins w:id="298" w:author="澳云 报关" w:date="2022-08-23T23:13:00Z">
        <w:r w:rsidR="00DA4431">
          <w:rPr>
            <w:rFonts w:ascii="Times New Roman" w:eastAsia="仿宋_GB2312" w:hAnsi="Times New Roman" w:cs="Times New Roman"/>
            <w:sz w:val="32"/>
            <w:szCs w:val="20"/>
            <w:shd w:val="clear" w:color="auto" w:fill="FFFFFF"/>
          </w:rPr>
          <w:t>0.0</w:t>
        </w:r>
      </w:ins>
      <w:ins w:id="299" w:author="澳云 报关" w:date="2022-08-23T23:07:00Z">
        <w:r w:rsidRPr="002857EE">
          <w:rPr>
            <w:rFonts w:ascii="Times New Roman" w:eastAsia="仿宋_GB2312" w:hAnsi="Times New Roman" w:cs="Times New Roman"/>
            <w:sz w:val="32"/>
            <w:szCs w:val="20"/>
            <w:shd w:val="clear" w:color="auto" w:fill="FFFFFF"/>
          </w:rPr>
          <w:t>%</w:t>
        </w:r>
        <w:r w:rsidRPr="002857EE">
          <w:rPr>
            <w:rFonts w:ascii="Times New Roman" w:eastAsia="仿宋_GB2312" w:hAnsi="Times New Roman" w:cs="Times New Roman"/>
            <w:sz w:val="32"/>
            <w:szCs w:val="20"/>
            <w:shd w:val="clear" w:color="auto" w:fill="FFFFFF"/>
          </w:rPr>
          <w:t>。其中，公务用车购置支出</w:t>
        </w:r>
      </w:ins>
      <w:ins w:id="300" w:author="澳云 报关" w:date="2022-08-23T23:13:00Z">
        <w:r w:rsidR="00DA4431">
          <w:rPr>
            <w:rFonts w:ascii="Times New Roman" w:eastAsia="仿宋_GB2312" w:hAnsi="Times New Roman" w:cs="Times New Roman" w:hint="eastAsia"/>
            <w:sz w:val="32"/>
            <w:szCs w:val="20"/>
            <w:shd w:val="clear" w:color="auto" w:fill="FFFFFF"/>
          </w:rPr>
          <w:t>0</w:t>
        </w:r>
      </w:ins>
      <w:ins w:id="301" w:author="澳云 报关" w:date="2022-08-23T23:07:00Z">
        <w:r w:rsidRPr="002857EE">
          <w:rPr>
            <w:rFonts w:ascii="Times New Roman" w:eastAsia="仿宋_GB2312" w:hAnsi="Times New Roman" w:cs="Times New Roman"/>
            <w:sz w:val="32"/>
            <w:szCs w:val="20"/>
            <w:shd w:val="clear" w:color="auto" w:fill="FFFFFF"/>
          </w:rPr>
          <w:t>万元（含购置税等附加费用），主要用于经批准购置的</w:t>
        </w:r>
      </w:ins>
      <w:ins w:id="302" w:author="澳云 报关" w:date="2022-08-23T23:16:00Z">
        <w:r w:rsidR="00137DAB">
          <w:rPr>
            <w:rFonts w:ascii="Times New Roman" w:eastAsia="仿宋_GB2312" w:hAnsi="Times New Roman" w:cs="Times New Roman"/>
            <w:sz w:val="32"/>
            <w:szCs w:val="20"/>
            <w:shd w:val="clear" w:color="auto" w:fill="FFFFFF"/>
          </w:rPr>
          <w:t>0</w:t>
        </w:r>
      </w:ins>
      <w:ins w:id="303" w:author="澳云 报关" w:date="2022-08-23T23:07:00Z">
        <w:r w:rsidRPr="002857EE">
          <w:rPr>
            <w:rFonts w:ascii="Times New Roman" w:eastAsia="仿宋_GB2312" w:hAnsi="Times New Roman" w:cs="Times New Roman"/>
            <w:sz w:val="32"/>
            <w:szCs w:val="20"/>
            <w:shd w:val="clear" w:color="auto" w:fill="FFFFFF"/>
          </w:rPr>
          <w:t>辆公务用车；公务用车运行维护费支出</w:t>
        </w:r>
      </w:ins>
      <w:ins w:id="304" w:author="澳云 报关" w:date="2022-08-23T23:16:00Z">
        <w:r w:rsidR="00137DAB">
          <w:rPr>
            <w:rFonts w:ascii="Times New Roman" w:eastAsia="仿宋_GB2312" w:hAnsi="Times New Roman" w:cs="Times New Roman"/>
            <w:sz w:val="32"/>
            <w:szCs w:val="20"/>
            <w:shd w:val="clear" w:color="auto" w:fill="FFFFFF"/>
          </w:rPr>
          <w:t>0</w:t>
        </w:r>
      </w:ins>
      <w:ins w:id="305" w:author="澳云 报关" w:date="2022-08-23T23:07:00Z">
        <w:r w:rsidRPr="002857EE">
          <w:rPr>
            <w:rFonts w:ascii="Times New Roman" w:eastAsia="仿宋_GB2312" w:hAnsi="Times New Roman" w:cs="Times New Roman"/>
            <w:sz w:val="32"/>
            <w:szCs w:val="20"/>
            <w:shd w:val="clear" w:color="auto" w:fill="FFFFFF"/>
          </w:rPr>
          <w:t>万元。</w:t>
        </w:r>
        <w:bookmarkStart w:id="306" w:name="_Hlk112189251"/>
        <w:r w:rsidRPr="002857EE">
          <w:rPr>
            <w:rFonts w:ascii="Times New Roman" w:eastAsia="仿宋_GB2312" w:hAnsi="Times New Roman" w:cs="Times New Roman"/>
            <w:sz w:val="32"/>
            <w:szCs w:val="20"/>
            <w:shd w:val="clear" w:color="auto" w:fill="FFFFFF"/>
          </w:rPr>
          <w:t>增加（减少）的主要原因是</w:t>
        </w:r>
      </w:ins>
      <w:ins w:id="307" w:author="澳云 报关" w:date="2022-08-23T23:17:00Z">
        <w:r w:rsidR="00137DAB">
          <w:rPr>
            <w:rFonts w:ascii="Times New Roman" w:eastAsia="仿宋_GB2312" w:hAnsi="Times New Roman" w:cs="Times New Roman" w:hint="eastAsia"/>
            <w:sz w:val="32"/>
            <w:szCs w:val="20"/>
            <w:shd w:val="clear" w:color="auto" w:fill="FFFFFF"/>
          </w:rPr>
          <w:t>与</w:t>
        </w:r>
        <w:r w:rsidR="00137DAB">
          <w:rPr>
            <w:rFonts w:ascii="Times New Roman" w:eastAsia="仿宋_GB2312" w:hAnsi="Times New Roman" w:cs="Times New Roman" w:hint="eastAsia"/>
            <w:sz w:val="32"/>
            <w:szCs w:val="20"/>
            <w:shd w:val="clear" w:color="auto" w:fill="FFFFFF"/>
          </w:rPr>
          <w:t>2</w:t>
        </w:r>
        <w:r w:rsidR="00137DAB">
          <w:rPr>
            <w:rFonts w:ascii="Times New Roman" w:eastAsia="仿宋_GB2312" w:hAnsi="Times New Roman" w:cs="Times New Roman"/>
            <w:sz w:val="32"/>
            <w:szCs w:val="20"/>
            <w:shd w:val="clear" w:color="auto" w:fill="FFFFFF"/>
          </w:rPr>
          <w:t>020</w:t>
        </w:r>
        <w:r w:rsidR="00137DAB">
          <w:rPr>
            <w:rFonts w:ascii="Times New Roman" w:eastAsia="仿宋_GB2312" w:hAnsi="Times New Roman" w:cs="Times New Roman" w:hint="eastAsia"/>
            <w:sz w:val="32"/>
            <w:szCs w:val="20"/>
            <w:shd w:val="clear" w:color="auto" w:fill="FFFFFF"/>
          </w:rPr>
          <w:t>年执行数</w:t>
        </w:r>
      </w:ins>
      <w:ins w:id="308" w:author="澳云 报关" w:date="2022-08-23T23:18:00Z">
        <w:r w:rsidR="00137DAB">
          <w:rPr>
            <w:rFonts w:ascii="Times New Roman" w:eastAsia="仿宋_GB2312" w:hAnsi="Times New Roman" w:cs="Times New Roman" w:hint="eastAsia"/>
            <w:sz w:val="32"/>
            <w:szCs w:val="20"/>
            <w:shd w:val="clear" w:color="auto" w:fill="FFFFFF"/>
          </w:rPr>
          <w:t>持平</w:t>
        </w:r>
      </w:ins>
      <w:ins w:id="309" w:author="澳云 报关" w:date="2022-08-23T23:07:00Z">
        <w:r w:rsidRPr="002857EE">
          <w:rPr>
            <w:rFonts w:ascii="Times New Roman" w:eastAsia="仿宋_GB2312" w:hAnsi="Times New Roman" w:cs="Times New Roman"/>
            <w:sz w:val="32"/>
            <w:szCs w:val="20"/>
            <w:shd w:val="clear" w:color="auto" w:fill="FFFFFF"/>
          </w:rPr>
          <w:t>。</w:t>
        </w:r>
      </w:ins>
      <w:ins w:id="310" w:author="lenovo" w:date="2021-03-19T16:28:00Z">
        <w:del w:id="311" w:author="澳云 报关" w:date="2022-08-23T23:18:00Z">
          <w:r w:rsidR="00AA1F95" w:rsidDel="00137DAB">
            <w:rPr>
              <w:rFonts w:ascii="Times New Roman" w:eastAsia="仿宋_GB2312" w:hAnsi="Times New Roman" w:cs="Times New Roman" w:hint="eastAsia"/>
              <w:sz w:val="32"/>
              <w:szCs w:val="20"/>
            </w:rPr>
            <w:delText>。</w:delText>
          </w:r>
        </w:del>
      </w:ins>
    </w:p>
    <w:bookmarkEnd w:id="306"/>
    <w:p w14:paraId="26E97CFF" w14:textId="77777777" w:rsidR="00672AF0" w:rsidDel="00AA1F95" w:rsidRDefault="00761FB7">
      <w:pPr>
        <w:spacing w:line="560" w:lineRule="exact"/>
        <w:ind w:firstLineChars="200" w:firstLine="640"/>
        <w:rPr>
          <w:del w:id="312" w:author="lenovo" w:date="2021-03-19T16:28:00Z"/>
          <w:rFonts w:ascii="Times New Roman" w:eastAsia="仿宋_GB2312" w:hAnsi="Times New Roman" w:cs="Times New Roman"/>
          <w:sz w:val="32"/>
          <w:szCs w:val="20"/>
        </w:rPr>
      </w:pPr>
      <w:del w:id="313" w:author="lenovo" w:date="2021-03-19T16:28:00Z">
        <w:r w:rsidDel="00AA1F95">
          <w:rPr>
            <w:rFonts w:ascii="Times New Roman" w:eastAsia="仿宋_GB2312" w:hAnsi="Times New Roman" w:cs="Times New Roman"/>
            <w:sz w:val="32"/>
            <w:szCs w:val="20"/>
          </w:rPr>
          <w:delText>，</w:delText>
        </w:r>
        <w:r w:rsidDel="00AA1F95">
          <w:rPr>
            <w:rFonts w:ascii="Times New Roman" w:eastAsia="仿宋_GB2312" w:hAnsi="Times New Roman" w:cs="Times New Roman"/>
            <w:sz w:val="32"/>
          </w:rPr>
          <w:delText>具体如下：</w:delText>
        </w:r>
      </w:del>
    </w:p>
    <w:p w14:paraId="666CFAFB" w14:textId="77777777" w:rsidR="00672AF0" w:rsidDel="00AA1F95" w:rsidRDefault="00761FB7">
      <w:pPr>
        <w:spacing w:line="560" w:lineRule="exact"/>
        <w:ind w:firstLineChars="200" w:firstLine="640"/>
        <w:rPr>
          <w:del w:id="314" w:author="lenovo" w:date="2021-03-19T16:28:00Z"/>
          <w:rFonts w:ascii="Times New Roman" w:eastAsia="仿宋_GB2312" w:hAnsi="Times New Roman" w:cs="Times New Roman"/>
          <w:color w:val="FF0000"/>
          <w:sz w:val="32"/>
          <w:szCs w:val="32"/>
        </w:rPr>
      </w:pPr>
      <w:del w:id="315" w:author="lenovo" w:date="2021-03-19T16:28:00Z">
        <w:r w:rsidDel="00AA1F95">
          <w:rPr>
            <w:rFonts w:ascii="Times New Roman" w:eastAsia="仿宋_GB2312" w:hAnsi="Times New Roman" w:cs="Times New Roman"/>
            <w:b/>
            <w:kern w:val="0"/>
            <w:sz w:val="32"/>
            <w:szCs w:val="32"/>
          </w:rPr>
          <w:delText>1.</w:delText>
        </w:r>
        <w:r w:rsidDel="00AA1F95">
          <w:rPr>
            <w:rFonts w:ascii="Times New Roman" w:eastAsia="仿宋_GB2312" w:hAnsi="Times New Roman" w:cs="Times New Roman"/>
            <w:b/>
            <w:kern w:val="0"/>
            <w:sz w:val="32"/>
            <w:szCs w:val="32"/>
          </w:rPr>
          <w:delText>因公出国（境）费用：</w:delText>
        </w:r>
        <w:r w:rsidDel="00AA1F95">
          <w:rPr>
            <w:rFonts w:ascii="Times New Roman" w:eastAsia="仿宋_GB2312" w:hAnsi="Times New Roman" w:cs="Times New Roman"/>
            <w:sz w:val="32"/>
            <w:szCs w:val="32"/>
          </w:rPr>
          <w:delText>根据市外事侨务办安排的因公出国计划和实际工作需要，</w:delText>
        </w:r>
        <w:r w:rsidDel="00AA1F95">
          <w:rPr>
            <w:rFonts w:ascii="Times New Roman" w:eastAsia="仿宋_GB2312" w:hAnsi="Times New Roman" w:cs="Times New Roman"/>
            <w:sz w:val="32"/>
            <w:szCs w:val="32"/>
          </w:rPr>
          <w:delText>2021</w:delText>
        </w:r>
        <w:r w:rsidDel="00AA1F95">
          <w:rPr>
            <w:rFonts w:ascii="Times New Roman" w:eastAsia="仿宋_GB2312" w:hAnsi="Times New Roman" w:cs="Times New Roman"/>
            <w:sz w:val="32"/>
            <w:szCs w:val="32"/>
          </w:rPr>
          <w:delText>年安排因公出国（境）费用预算</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sz w:val="32"/>
            <w:szCs w:val="32"/>
          </w:rPr>
          <w:delText>万元，比上年执行数增长（下降）</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sz w:val="32"/>
            <w:szCs w:val="32"/>
          </w:rPr>
          <w:delText>%</w:delText>
        </w:r>
        <w:r w:rsidDel="00AA1F95">
          <w:rPr>
            <w:rFonts w:ascii="Times New Roman" w:eastAsia="仿宋_GB2312" w:hAnsi="Times New Roman" w:cs="Times New Roman"/>
            <w:sz w:val="32"/>
            <w:szCs w:val="32"/>
          </w:rPr>
          <w:delText>。主要用于机关及下属预算单位人员的</w:delText>
        </w:r>
        <w:r w:rsidDel="00AA1F95">
          <w:rPr>
            <w:rFonts w:ascii="Times New Roman" w:eastAsia="仿宋_GB2312" w:hAnsi="Times New Roman" w:cs="Times New Roman"/>
            <w:sz w:val="32"/>
            <w:szCs w:val="32"/>
          </w:rPr>
          <w:delText>……</w:delText>
        </w:r>
        <w:r w:rsidDel="00AA1F95">
          <w:rPr>
            <w:rFonts w:ascii="Times New Roman" w:eastAsia="仿宋_GB2312" w:hAnsi="Times New Roman" w:cs="Times New Roman"/>
            <w:sz w:val="32"/>
            <w:szCs w:val="32"/>
          </w:rPr>
          <w:delText>等公务出国（境）的国际旅费、国外城市间交通费、住宿费、伙食费、培训</w:delText>
        </w:r>
        <w:r w:rsidDel="00AA1F95">
          <w:rPr>
            <w:rFonts w:ascii="Times New Roman" w:eastAsia="仿宋_GB2312" w:hAnsi="Times New Roman" w:cs="Times New Roman"/>
            <w:color w:val="000000"/>
            <w:sz w:val="32"/>
            <w:szCs w:val="32"/>
          </w:rPr>
          <w:delText>费、公杂费等支出。增加（减少）的主要原因是</w:delText>
        </w:r>
        <w:r w:rsidDel="00AA1F95">
          <w:rPr>
            <w:rFonts w:ascii="Times New Roman" w:eastAsia="仿宋_GB2312" w:hAnsi="Times New Roman" w:cs="Times New Roman"/>
            <w:color w:val="000000"/>
            <w:sz w:val="32"/>
            <w:szCs w:val="32"/>
          </w:rPr>
          <w:delText>……</w:delText>
        </w:r>
        <w:r w:rsidDel="00AA1F95">
          <w:rPr>
            <w:rFonts w:ascii="Times New Roman" w:eastAsia="仿宋_GB2312" w:hAnsi="Times New Roman" w:cs="Times New Roman"/>
            <w:color w:val="000000"/>
            <w:sz w:val="32"/>
            <w:szCs w:val="32"/>
          </w:rPr>
          <w:delText>。（或</w:delText>
        </w:r>
        <w:r w:rsidDel="00AA1F95">
          <w:rPr>
            <w:rFonts w:ascii="Times New Roman" w:eastAsia="仿宋_GB2312" w:hAnsi="Times New Roman" w:cs="Times New Roman"/>
            <w:color w:val="000000"/>
            <w:sz w:val="32"/>
            <w:szCs w:val="32"/>
          </w:rPr>
          <w:delText>2021</w:delText>
        </w:r>
        <w:r w:rsidDel="00AA1F95">
          <w:rPr>
            <w:rFonts w:ascii="Times New Roman" w:eastAsia="仿宋_GB2312" w:hAnsi="Times New Roman" w:cs="Times New Roman"/>
            <w:color w:val="000000"/>
            <w:sz w:val="32"/>
            <w:szCs w:val="32"/>
          </w:rPr>
          <w:delText>年部门、单位预算未安排</w:delText>
        </w:r>
        <w:r w:rsidDel="00AA1F95">
          <w:rPr>
            <w:rFonts w:ascii="Times New Roman" w:eastAsia="仿宋_GB2312" w:hAnsi="Times New Roman" w:cs="Times New Roman"/>
            <w:color w:val="000000"/>
            <w:kern w:val="0"/>
            <w:sz w:val="32"/>
            <w:szCs w:val="32"/>
          </w:rPr>
          <w:delText>因公出国（境）费用，比上年执行数下降</w:delText>
        </w:r>
        <w:r w:rsidDel="00AA1F95">
          <w:rPr>
            <w:rFonts w:ascii="Times New Roman" w:eastAsia="仿宋_GB2312" w:hAnsi="Times New Roman" w:cs="Times New Roman"/>
            <w:color w:val="000000"/>
            <w:kern w:val="0"/>
            <w:sz w:val="32"/>
            <w:szCs w:val="32"/>
          </w:rPr>
          <w:delText>100%</w:delText>
        </w:r>
        <w:r w:rsidDel="00AA1F95">
          <w:rPr>
            <w:rFonts w:ascii="Times New Roman" w:eastAsia="仿宋_GB2312" w:hAnsi="Times New Roman" w:cs="Times New Roman"/>
            <w:color w:val="000000"/>
            <w:kern w:val="0"/>
            <w:sz w:val="32"/>
            <w:szCs w:val="32"/>
          </w:rPr>
          <w:delText>，年中将根据</w:delText>
        </w:r>
        <w:r w:rsidDel="00AA1F95">
          <w:rPr>
            <w:rFonts w:ascii="Times New Roman" w:eastAsia="仿宋_GB2312" w:hAnsi="Times New Roman" w:cs="Times New Roman"/>
            <w:color w:val="000000"/>
            <w:sz w:val="32"/>
            <w:szCs w:val="32"/>
          </w:rPr>
          <w:delText>市外事侨务办安排的因公出国计划和实际工作需要追加指标）。</w:delText>
        </w:r>
      </w:del>
    </w:p>
    <w:p w14:paraId="7DE55FCC" w14:textId="77777777" w:rsidR="00672AF0" w:rsidDel="00AA1F95" w:rsidRDefault="00761FB7">
      <w:pPr>
        <w:spacing w:line="560" w:lineRule="exact"/>
        <w:ind w:firstLineChars="200" w:firstLine="640"/>
        <w:rPr>
          <w:del w:id="316" w:author="lenovo" w:date="2021-03-19T16:28:00Z"/>
          <w:rFonts w:ascii="Times New Roman" w:eastAsia="仿宋_GB2312" w:hAnsi="Times New Roman" w:cs="Times New Roman"/>
          <w:sz w:val="32"/>
          <w:szCs w:val="32"/>
        </w:rPr>
      </w:pPr>
      <w:del w:id="317" w:author="lenovo" w:date="2021-03-19T16:28:00Z">
        <w:r w:rsidDel="00AA1F95">
          <w:rPr>
            <w:rFonts w:ascii="Times New Roman" w:eastAsia="仿宋_GB2312" w:hAnsi="Times New Roman" w:cs="Times New Roman"/>
            <w:sz w:val="32"/>
            <w:szCs w:val="32"/>
          </w:rPr>
          <w:delText>2.</w:delText>
        </w:r>
        <w:r w:rsidDel="00AA1F95">
          <w:rPr>
            <w:rFonts w:ascii="Times New Roman" w:eastAsia="仿宋_GB2312" w:hAnsi="Times New Roman" w:cs="Times New Roman"/>
            <w:sz w:val="32"/>
            <w:szCs w:val="32"/>
          </w:rPr>
          <w:delText>公务接待费：</w:delText>
        </w:r>
        <w:r w:rsidDel="00AA1F95">
          <w:rPr>
            <w:rFonts w:ascii="Times New Roman" w:eastAsia="仿宋_GB2312" w:hAnsi="Times New Roman" w:cs="Times New Roman"/>
            <w:sz w:val="32"/>
            <w:szCs w:val="32"/>
          </w:rPr>
          <w:delText>2021</w:delText>
        </w:r>
        <w:r w:rsidDel="00AA1F95">
          <w:rPr>
            <w:rFonts w:ascii="Times New Roman" w:eastAsia="仿宋_GB2312" w:hAnsi="Times New Roman" w:cs="Times New Roman"/>
            <w:sz w:val="32"/>
            <w:szCs w:val="32"/>
          </w:rPr>
          <w:delText>年安排公务接待费预算</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sz w:val="32"/>
            <w:szCs w:val="32"/>
          </w:rPr>
          <w:delText>万元，比上年执行数增长（下降）</w:delText>
        </w:r>
        <w:r w:rsidDel="00AA1F95">
          <w:rPr>
            <w:rFonts w:ascii="Times New Roman" w:eastAsia="仿宋_GB2312" w:hAnsi="Times New Roman" w:cs="Times New Roman"/>
            <w:color w:val="000000"/>
            <w:sz w:val="32"/>
            <w:szCs w:val="32"/>
          </w:rPr>
          <w:delText>XX</w:delText>
        </w:r>
        <w:r w:rsidDel="00AA1F95">
          <w:rPr>
            <w:rFonts w:ascii="Times New Roman" w:eastAsia="仿宋_GB2312" w:hAnsi="Times New Roman" w:cs="Times New Roman"/>
            <w:sz w:val="32"/>
            <w:szCs w:val="32"/>
          </w:rPr>
          <w:delText>%</w:delText>
        </w:r>
        <w:r w:rsidDel="00AA1F95">
          <w:rPr>
            <w:rFonts w:ascii="Times New Roman" w:eastAsia="仿宋_GB2312" w:hAnsi="Times New Roman" w:cs="Times New Roman"/>
            <w:sz w:val="32"/>
            <w:szCs w:val="32"/>
          </w:rPr>
          <w:delText>。主要用于接待</w:delText>
        </w:r>
        <w:r w:rsidDel="00AA1F95">
          <w:rPr>
            <w:rFonts w:ascii="Times New Roman" w:eastAsia="仿宋_GB2312" w:hAnsi="Times New Roman" w:cs="Times New Roman"/>
            <w:sz w:val="32"/>
            <w:szCs w:val="32"/>
          </w:rPr>
          <w:delText>……</w:delText>
        </w:r>
        <w:r w:rsidDel="00AA1F95">
          <w:rPr>
            <w:rFonts w:ascii="Times New Roman" w:eastAsia="仿宋_GB2312" w:hAnsi="Times New Roman" w:cs="Times New Roman"/>
            <w:sz w:val="32"/>
            <w:szCs w:val="32"/>
          </w:rPr>
          <w:delText>等支出。增加（减少）的主要原因是</w:delText>
        </w:r>
        <w:r w:rsidDel="00AA1F95">
          <w:rPr>
            <w:rFonts w:ascii="Times New Roman" w:eastAsia="仿宋_GB2312" w:hAnsi="Times New Roman" w:cs="Times New Roman"/>
            <w:sz w:val="32"/>
            <w:szCs w:val="32"/>
          </w:rPr>
          <w:delText>……</w:delText>
        </w:r>
        <w:r w:rsidDel="00AA1F95">
          <w:rPr>
            <w:rFonts w:ascii="Times New Roman" w:eastAsia="仿宋_GB2312" w:hAnsi="Times New Roman" w:cs="Times New Roman"/>
            <w:sz w:val="32"/>
            <w:szCs w:val="32"/>
          </w:rPr>
          <w:delText>。</w:delText>
        </w:r>
      </w:del>
    </w:p>
    <w:p w14:paraId="63991589" w14:textId="77777777" w:rsidR="00672AF0" w:rsidDel="00AA1F95" w:rsidRDefault="00761FB7">
      <w:pPr>
        <w:pStyle w:val="p0"/>
        <w:widowControl w:val="0"/>
        <w:spacing w:line="560" w:lineRule="exact"/>
        <w:ind w:firstLineChars="200" w:firstLine="640"/>
        <w:rPr>
          <w:del w:id="318" w:author="lenovo" w:date="2021-03-19T16:28:00Z"/>
          <w:rFonts w:eastAsia="仿宋_GB2312"/>
          <w:b/>
          <w:bCs/>
          <w:sz w:val="32"/>
          <w:szCs w:val="32"/>
        </w:rPr>
      </w:pPr>
      <w:del w:id="319" w:author="lenovo" w:date="2021-03-19T16:28:00Z">
        <w:r w:rsidDel="00AA1F95">
          <w:rPr>
            <w:rFonts w:eastAsia="仿宋_GB2312"/>
            <w:sz w:val="32"/>
            <w:szCs w:val="32"/>
          </w:rPr>
          <w:delText>3.</w:delText>
        </w:r>
        <w:r w:rsidDel="00AA1F95">
          <w:rPr>
            <w:rFonts w:eastAsia="仿宋_GB2312"/>
            <w:sz w:val="32"/>
            <w:szCs w:val="32"/>
          </w:rPr>
          <w:delText>公务用车购置及运行维护费：</w:delText>
        </w:r>
        <w:r w:rsidDel="00AA1F95">
          <w:rPr>
            <w:rFonts w:eastAsia="仿宋_GB2312"/>
            <w:sz w:val="32"/>
            <w:szCs w:val="32"/>
          </w:rPr>
          <w:delText>2021</w:delText>
        </w:r>
        <w:r w:rsidDel="00AA1F95">
          <w:rPr>
            <w:rFonts w:eastAsia="仿宋_GB2312"/>
            <w:sz w:val="32"/>
            <w:szCs w:val="32"/>
          </w:rPr>
          <w:delText>年安排公务用车购置及运行维护费预算</w:delText>
        </w:r>
        <w:r w:rsidDel="00AA1F95">
          <w:rPr>
            <w:rFonts w:eastAsia="仿宋_GB2312"/>
            <w:color w:val="000000"/>
            <w:sz w:val="32"/>
            <w:szCs w:val="32"/>
          </w:rPr>
          <w:delText>XX</w:delText>
        </w:r>
        <w:r w:rsidDel="00AA1F95">
          <w:rPr>
            <w:rFonts w:eastAsia="仿宋_GB2312"/>
            <w:sz w:val="32"/>
            <w:szCs w:val="32"/>
          </w:rPr>
          <w:delText>万元，比上年执行数增长（下降）</w:delText>
        </w:r>
        <w:r w:rsidDel="00AA1F95">
          <w:rPr>
            <w:rFonts w:eastAsia="仿宋_GB2312"/>
            <w:color w:val="000000"/>
            <w:sz w:val="32"/>
            <w:szCs w:val="32"/>
          </w:rPr>
          <w:delText>XX</w:delText>
        </w:r>
        <w:r w:rsidDel="00AA1F95">
          <w:rPr>
            <w:rFonts w:eastAsia="仿宋_GB2312"/>
            <w:sz w:val="32"/>
            <w:szCs w:val="32"/>
          </w:rPr>
          <w:delText>%</w:delText>
        </w:r>
        <w:r w:rsidDel="00AA1F95">
          <w:rPr>
            <w:rFonts w:eastAsia="仿宋_GB2312"/>
            <w:sz w:val="32"/>
            <w:szCs w:val="32"/>
          </w:rPr>
          <w:delText>。其中，公务用车购置支出</w:delText>
        </w:r>
        <w:r w:rsidDel="00AA1F95">
          <w:rPr>
            <w:rFonts w:eastAsia="仿宋_GB2312"/>
            <w:color w:val="000000"/>
            <w:sz w:val="32"/>
            <w:szCs w:val="32"/>
          </w:rPr>
          <w:delText>XX</w:delText>
        </w:r>
        <w:r w:rsidDel="00AA1F95">
          <w:rPr>
            <w:rFonts w:eastAsia="仿宋_GB2312"/>
            <w:sz w:val="32"/>
            <w:szCs w:val="32"/>
          </w:rPr>
          <w:delText>万元（含购置税等附加费用），主要用于经批准购置的</w:delText>
        </w:r>
        <w:r w:rsidDel="00AA1F95">
          <w:rPr>
            <w:rFonts w:eastAsia="仿宋_GB2312"/>
            <w:color w:val="000000"/>
            <w:sz w:val="32"/>
            <w:szCs w:val="32"/>
          </w:rPr>
          <w:delText>XX</w:delText>
        </w:r>
        <w:r w:rsidDel="00AA1F95">
          <w:rPr>
            <w:rFonts w:eastAsia="仿宋_GB2312"/>
            <w:sz w:val="32"/>
            <w:szCs w:val="32"/>
          </w:rPr>
          <w:delText>辆公务用车；公务用车运行维护费支出</w:delText>
        </w:r>
        <w:r w:rsidDel="00AA1F95">
          <w:rPr>
            <w:rFonts w:eastAsia="仿宋_GB2312"/>
            <w:color w:val="000000"/>
            <w:sz w:val="32"/>
            <w:szCs w:val="32"/>
          </w:rPr>
          <w:delText>XX</w:delText>
        </w:r>
        <w:r w:rsidDel="00AA1F95">
          <w:rPr>
            <w:rFonts w:eastAsia="仿宋_GB2312"/>
            <w:sz w:val="32"/>
            <w:szCs w:val="32"/>
          </w:rPr>
          <w:delText>万元，主要用于</w:delText>
        </w:r>
        <w:r w:rsidDel="00AA1F95">
          <w:rPr>
            <w:rFonts w:eastAsia="仿宋_GB2312"/>
            <w:sz w:val="32"/>
            <w:szCs w:val="32"/>
          </w:rPr>
          <w:delText>……</w:delText>
        </w:r>
        <w:r w:rsidDel="00AA1F95">
          <w:rPr>
            <w:rFonts w:eastAsia="仿宋_GB2312"/>
            <w:sz w:val="32"/>
            <w:szCs w:val="32"/>
          </w:rPr>
          <w:delText>等所需的公务用车燃料费、维修费、过桥过路费、保险费、安全奖励费用等支出。增加（减少）的主要原因是</w:delText>
        </w:r>
        <w:r w:rsidDel="00AA1F95">
          <w:rPr>
            <w:rFonts w:eastAsia="仿宋_GB2312"/>
            <w:sz w:val="32"/>
            <w:szCs w:val="32"/>
          </w:rPr>
          <w:delText>……</w:delText>
        </w:r>
        <w:r w:rsidDel="00AA1F95">
          <w:rPr>
            <w:rFonts w:eastAsia="仿宋_GB2312"/>
            <w:color w:val="000000"/>
            <w:sz w:val="32"/>
            <w:szCs w:val="32"/>
          </w:rPr>
          <w:delText>（</w:delText>
        </w:r>
        <w:r w:rsidDel="00AA1F95">
          <w:rPr>
            <w:rFonts w:eastAsia="仿宋_GB2312"/>
            <w:b/>
            <w:bCs/>
            <w:color w:val="000000"/>
            <w:sz w:val="32"/>
            <w:szCs w:val="32"/>
            <w:shd w:val="pct10" w:color="auto" w:fill="FFFFFF"/>
          </w:rPr>
          <w:delText>各部门、单位根据表</w:delText>
        </w:r>
        <w:r w:rsidDel="00AA1F95">
          <w:rPr>
            <w:rFonts w:eastAsia="仿宋_GB2312"/>
            <w:b/>
            <w:bCs/>
            <w:color w:val="000000"/>
            <w:sz w:val="32"/>
            <w:szCs w:val="32"/>
            <w:shd w:val="pct10" w:color="auto" w:fill="FFFFFF"/>
          </w:rPr>
          <w:delText>08</w:delText>
        </w:r>
        <w:r w:rsidDel="00AA1F95">
          <w:rPr>
            <w:rFonts w:eastAsia="仿宋_GB2312"/>
            <w:b/>
            <w:bCs/>
            <w:color w:val="000000"/>
            <w:sz w:val="32"/>
            <w:szCs w:val="32"/>
            <w:shd w:val="pct10" w:color="auto" w:fill="FFFFFF"/>
          </w:rPr>
          <w:delText>实际情况调整表述）</w:delText>
        </w:r>
        <w:r w:rsidDel="00AA1F95">
          <w:rPr>
            <w:rFonts w:eastAsia="仿宋_GB2312"/>
            <w:sz w:val="32"/>
            <w:szCs w:val="32"/>
          </w:rPr>
          <w:delText>。</w:delText>
        </w:r>
      </w:del>
    </w:p>
    <w:p w14:paraId="02DC0F80" w14:textId="77777777" w:rsidR="00672AF0" w:rsidRDefault="00761FB7">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（九）其他重要事项的情况说明</w:t>
      </w:r>
      <w:del w:id="320" w:author="lenovo" w:date="2021-03-19T16:29:00Z">
        <w:r w:rsidDel="001F4872">
          <w:rPr>
            <w:rFonts w:ascii="Times New Roman" w:eastAsia="楷体" w:hAnsi="Times New Roman" w:cs="Times New Roman"/>
            <w:color w:val="000000"/>
            <w:sz w:val="32"/>
            <w:szCs w:val="32"/>
          </w:rPr>
          <w:delText>（分项说明内容不可缺失）</w:delText>
        </w:r>
      </w:del>
    </w:p>
    <w:p w14:paraId="4F4B5619" w14:textId="77777777" w:rsidR="000D7526" w:rsidRDefault="00761FB7">
      <w:pPr>
        <w:pStyle w:val="p0"/>
        <w:widowControl w:val="0"/>
        <w:spacing w:line="560" w:lineRule="exact"/>
        <w:ind w:firstLineChars="200" w:firstLine="640"/>
        <w:rPr>
          <w:del w:id="321" w:author="lenovo" w:date="2021-03-19T16:29:00Z"/>
          <w:rFonts w:eastAsia="仿宋_GB2312"/>
          <w:b/>
          <w:bCs/>
          <w:sz w:val="32"/>
          <w:szCs w:val="32"/>
        </w:rPr>
      </w:pPr>
      <w:r>
        <w:rPr>
          <w:rFonts w:eastAsia="仿宋_GB2312"/>
          <w:b/>
          <w:bCs/>
          <w:sz w:val="32"/>
          <w:szCs w:val="32"/>
        </w:rPr>
        <w:t>1.</w:t>
      </w:r>
      <w:del w:id="322" w:author="lenovo" w:date="2021-03-19T16:29:00Z">
        <w:r w:rsidDel="001F4872">
          <w:rPr>
            <w:rFonts w:eastAsia="仿宋_GB2312"/>
            <w:b/>
            <w:bCs/>
            <w:sz w:val="32"/>
            <w:szCs w:val="32"/>
          </w:rPr>
          <w:delText>机关运行经费</w:delText>
        </w:r>
        <w:r w:rsidDel="001F4872">
          <w:rPr>
            <w:rFonts w:eastAsia="仿宋_GB2312"/>
            <w:b/>
            <w:bCs/>
            <w:sz w:val="32"/>
            <w:szCs w:val="32"/>
          </w:rPr>
          <w:delText>(</w:delText>
        </w:r>
        <w:r w:rsidDel="001F4872">
          <w:rPr>
            <w:rFonts w:eastAsia="仿宋_GB2312"/>
            <w:b/>
            <w:bCs/>
            <w:sz w:val="32"/>
            <w:szCs w:val="32"/>
          </w:rPr>
          <w:delText>行政参公单位填写，事业单位请删除</w:delText>
        </w:r>
        <w:r w:rsidDel="001F4872">
          <w:rPr>
            <w:rFonts w:eastAsia="仿宋_GB2312"/>
            <w:b/>
            <w:bCs/>
            <w:sz w:val="32"/>
            <w:szCs w:val="32"/>
          </w:rPr>
          <w:delText>)</w:delText>
        </w:r>
      </w:del>
    </w:p>
    <w:p w14:paraId="1832EA8F" w14:textId="77777777" w:rsidR="000D7526" w:rsidRDefault="00761FB7">
      <w:pPr>
        <w:pStyle w:val="p0"/>
        <w:widowControl w:val="0"/>
        <w:spacing w:line="560" w:lineRule="exact"/>
        <w:ind w:firstLineChars="200" w:firstLine="640"/>
        <w:rPr>
          <w:del w:id="323" w:author="lenovo" w:date="2021-03-19T16:29:00Z"/>
          <w:rFonts w:eastAsia="仿宋_GB2312"/>
          <w:sz w:val="32"/>
          <w:szCs w:val="32"/>
        </w:rPr>
      </w:pPr>
      <w:del w:id="324" w:author="lenovo" w:date="2021-03-19T16:29:00Z">
        <w:r w:rsidDel="001F4872">
          <w:rPr>
            <w:rFonts w:eastAsia="仿宋_GB2312"/>
            <w:sz w:val="32"/>
            <w:szCs w:val="32"/>
          </w:rPr>
          <w:delText>2021</w:delText>
        </w:r>
        <w:r w:rsidDel="001F4872">
          <w:rPr>
            <w:rFonts w:eastAsia="仿宋_GB2312"/>
            <w:sz w:val="32"/>
            <w:szCs w:val="32"/>
          </w:rPr>
          <w:delText>年</w:delText>
        </w:r>
        <w:r w:rsidDel="001F4872">
          <w:rPr>
            <w:rFonts w:eastAsia="仿宋_GB2312"/>
            <w:color w:val="000000"/>
            <w:sz w:val="32"/>
            <w:szCs w:val="32"/>
          </w:rPr>
          <w:delText>金华市</w:delText>
        </w:r>
        <w:r w:rsidDel="001F4872">
          <w:rPr>
            <w:rFonts w:eastAsia="仿宋_GB2312"/>
            <w:color w:val="000000"/>
            <w:sz w:val="32"/>
            <w:szCs w:val="32"/>
          </w:rPr>
          <w:delText>XX</w:delText>
        </w:r>
        <w:r w:rsidDel="001F4872">
          <w:rPr>
            <w:rFonts w:eastAsia="仿宋_GB2312"/>
            <w:color w:val="000000"/>
            <w:sz w:val="32"/>
            <w:szCs w:val="32"/>
          </w:rPr>
          <w:delText>局本级、</w:delText>
        </w:r>
        <w:r w:rsidDel="001F4872">
          <w:rPr>
            <w:rFonts w:eastAsia="仿宋_GB2312"/>
            <w:color w:val="000000"/>
            <w:sz w:val="32"/>
            <w:szCs w:val="32"/>
          </w:rPr>
          <w:delText>XX……</w:delText>
        </w:r>
        <w:r w:rsidDel="001F4872">
          <w:rPr>
            <w:rFonts w:eastAsia="仿宋_GB2312"/>
            <w:color w:val="000000"/>
            <w:sz w:val="32"/>
            <w:szCs w:val="32"/>
          </w:rPr>
          <w:delText>等</w:delText>
        </w:r>
        <w:r w:rsidDel="001F4872">
          <w:rPr>
            <w:rFonts w:eastAsia="仿宋_GB2312"/>
            <w:color w:val="000000"/>
            <w:sz w:val="32"/>
            <w:szCs w:val="32"/>
          </w:rPr>
          <w:delText>X</w:delText>
        </w:r>
        <w:r w:rsidDel="001F4872">
          <w:rPr>
            <w:rFonts w:eastAsia="仿宋_GB2312"/>
            <w:color w:val="000000"/>
            <w:sz w:val="32"/>
            <w:szCs w:val="32"/>
          </w:rPr>
          <w:delText>家行政单位以及</w:delText>
        </w:r>
        <w:r w:rsidDel="001F4872">
          <w:rPr>
            <w:rFonts w:eastAsia="仿宋_GB2312"/>
            <w:color w:val="000000"/>
            <w:sz w:val="32"/>
            <w:szCs w:val="32"/>
          </w:rPr>
          <w:delText>XX……</w:delText>
        </w:r>
        <w:r w:rsidDel="001F4872">
          <w:rPr>
            <w:rFonts w:eastAsia="仿宋_GB2312"/>
            <w:color w:val="000000"/>
            <w:sz w:val="32"/>
            <w:szCs w:val="32"/>
          </w:rPr>
          <w:delText>等</w:delText>
        </w:r>
        <w:r w:rsidDel="001F4872">
          <w:rPr>
            <w:rFonts w:eastAsia="仿宋_GB2312"/>
            <w:color w:val="000000"/>
            <w:sz w:val="32"/>
            <w:szCs w:val="32"/>
          </w:rPr>
          <w:delText>X</w:delText>
        </w:r>
        <w:r w:rsidDel="001F4872">
          <w:rPr>
            <w:rFonts w:eastAsia="仿宋_GB2312"/>
            <w:color w:val="000000"/>
            <w:sz w:val="32"/>
            <w:szCs w:val="32"/>
          </w:rPr>
          <w:delText>家参公事业单位的机关运行经费财政拨款预算</w:delText>
        </w:r>
        <w:r w:rsidDel="001F4872">
          <w:rPr>
            <w:rFonts w:eastAsia="仿宋_GB2312"/>
            <w:color w:val="000000"/>
            <w:sz w:val="32"/>
            <w:szCs w:val="32"/>
          </w:rPr>
          <w:delText>XX</w:delText>
        </w:r>
        <w:r w:rsidDel="001F4872">
          <w:rPr>
            <w:rFonts w:eastAsia="仿宋_GB2312"/>
            <w:color w:val="000000"/>
            <w:sz w:val="32"/>
            <w:szCs w:val="32"/>
          </w:rPr>
          <w:delText>万元，比</w:delText>
        </w:r>
        <w:r w:rsidDel="001F4872">
          <w:rPr>
            <w:rFonts w:eastAsia="仿宋_GB2312"/>
            <w:color w:val="000000"/>
            <w:sz w:val="32"/>
            <w:szCs w:val="32"/>
          </w:rPr>
          <w:delText>2020</w:delText>
        </w:r>
        <w:r w:rsidDel="001F4872">
          <w:rPr>
            <w:rFonts w:eastAsia="仿宋_GB2312"/>
            <w:color w:val="000000"/>
            <w:sz w:val="32"/>
            <w:szCs w:val="32"/>
          </w:rPr>
          <w:delText>年预算增加（减少）</w:delText>
        </w:r>
        <w:r w:rsidDel="001F4872">
          <w:rPr>
            <w:rFonts w:eastAsia="仿宋_GB2312"/>
            <w:color w:val="000000"/>
            <w:sz w:val="32"/>
            <w:szCs w:val="32"/>
          </w:rPr>
          <w:delText>XX</w:delText>
        </w:r>
        <w:r w:rsidDel="001F4872">
          <w:rPr>
            <w:rFonts w:eastAsia="仿宋_GB2312"/>
            <w:sz w:val="32"/>
            <w:szCs w:val="32"/>
          </w:rPr>
          <w:delText>万元</w:delText>
        </w:r>
        <w:r w:rsidDel="001F4872">
          <w:rPr>
            <w:rFonts w:eastAsia="仿宋_GB2312"/>
            <w:kern w:val="2"/>
            <w:sz w:val="32"/>
            <w:szCs w:val="20"/>
          </w:rPr>
          <w:delText>，增长</w:delText>
        </w:r>
        <w:r w:rsidDel="001F4872">
          <w:rPr>
            <w:rFonts w:eastAsia="仿宋_GB2312"/>
            <w:kern w:val="2"/>
            <w:sz w:val="32"/>
            <w:szCs w:val="20"/>
          </w:rPr>
          <w:delText>(</w:delText>
        </w:r>
        <w:r w:rsidDel="001F4872">
          <w:rPr>
            <w:rFonts w:eastAsia="仿宋_GB2312"/>
            <w:kern w:val="2"/>
            <w:sz w:val="32"/>
            <w:szCs w:val="20"/>
          </w:rPr>
          <w:delText>下降</w:delText>
        </w:r>
        <w:r w:rsidDel="001F4872">
          <w:rPr>
            <w:rFonts w:eastAsia="仿宋_GB2312"/>
            <w:kern w:val="2"/>
            <w:sz w:val="32"/>
            <w:szCs w:val="20"/>
          </w:rPr>
          <w:delText>)XX%</w:delText>
        </w:r>
        <w:r w:rsidDel="001F4872">
          <w:rPr>
            <w:rFonts w:eastAsia="仿宋_GB2312"/>
            <w:kern w:val="2"/>
            <w:sz w:val="32"/>
            <w:szCs w:val="20"/>
          </w:rPr>
          <w:delText>，主要是</w:delText>
        </w:r>
        <w:r w:rsidDel="001F4872">
          <w:rPr>
            <w:rFonts w:eastAsia="仿宋_GB2312"/>
            <w:kern w:val="2"/>
            <w:sz w:val="32"/>
            <w:szCs w:val="20"/>
          </w:rPr>
          <w:delText>……</w:delText>
        </w:r>
        <w:r w:rsidDel="001F4872">
          <w:rPr>
            <w:rFonts w:eastAsia="仿宋_GB2312"/>
            <w:color w:val="000000"/>
            <w:sz w:val="32"/>
            <w:szCs w:val="32"/>
          </w:rPr>
          <w:delText>。</w:delText>
        </w:r>
      </w:del>
    </w:p>
    <w:p w14:paraId="745D2286" w14:textId="77777777" w:rsidR="000650B0" w:rsidRDefault="00761FB7" w:rsidP="000650B0">
      <w:pPr>
        <w:pStyle w:val="p0"/>
        <w:widowControl w:val="0"/>
        <w:spacing w:line="560" w:lineRule="exact"/>
        <w:ind w:firstLineChars="200" w:firstLine="640"/>
        <w:rPr>
          <w:rFonts w:eastAsia="仿宋_GB2312"/>
          <w:b/>
          <w:bCs/>
          <w:sz w:val="32"/>
          <w:szCs w:val="32"/>
        </w:rPr>
        <w:pPrChange w:id="325" w:author="lenovo" w:date="2021-03-19T16:29:00Z">
          <w:pPr>
            <w:pStyle w:val="p0"/>
            <w:widowControl w:val="0"/>
            <w:numPr>
              <w:numId w:val="2"/>
            </w:numPr>
            <w:spacing w:line="560" w:lineRule="exact"/>
            <w:ind w:firstLineChars="200" w:firstLine="640"/>
          </w:pPr>
        </w:pPrChange>
      </w:pPr>
      <w:r>
        <w:rPr>
          <w:rFonts w:eastAsia="仿宋_GB2312"/>
          <w:b/>
          <w:bCs/>
          <w:sz w:val="32"/>
          <w:szCs w:val="32"/>
        </w:rPr>
        <w:t>政府采购情况</w:t>
      </w:r>
    </w:p>
    <w:p w14:paraId="34025FD3" w14:textId="22967718" w:rsidR="00672AF0" w:rsidRDefault="00761FB7">
      <w:pPr>
        <w:pStyle w:val="p0"/>
        <w:widowControl w:val="0"/>
        <w:spacing w:line="560" w:lineRule="exact"/>
        <w:ind w:firstLineChars="200" w:firstLine="640"/>
        <w:rPr>
          <w:rFonts w:eastAsia="仿宋_GB2312"/>
          <w:sz w:val="32"/>
          <w:szCs w:val="32"/>
        </w:rPr>
      </w:pPr>
      <w:r>
        <w:rPr>
          <w:rFonts w:eastAsia="仿宋_GB2312"/>
          <w:sz w:val="32"/>
          <w:szCs w:val="32"/>
        </w:rPr>
        <w:lastRenderedPageBreak/>
        <w:t>2021</w:t>
      </w:r>
      <w:r>
        <w:rPr>
          <w:rFonts w:eastAsia="仿宋_GB2312"/>
          <w:sz w:val="32"/>
          <w:szCs w:val="32"/>
        </w:rPr>
        <w:t>年</w:t>
      </w:r>
      <w:r>
        <w:rPr>
          <w:rFonts w:eastAsia="仿宋_GB2312"/>
          <w:color w:val="000000"/>
          <w:sz w:val="32"/>
          <w:szCs w:val="32"/>
        </w:rPr>
        <w:t>金华市</w:t>
      </w:r>
      <w:ins w:id="326" w:author="lenovo" w:date="2021-03-19T16:29:00Z">
        <w:r w:rsidR="001F3734">
          <w:rPr>
            <w:rFonts w:eastAsia="仿宋_GB2312" w:hint="eastAsia"/>
            <w:color w:val="000000"/>
            <w:sz w:val="32"/>
            <w:szCs w:val="32"/>
          </w:rPr>
          <w:t>建设技工学校</w:t>
        </w:r>
      </w:ins>
      <w:del w:id="327" w:author="lenovo" w:date="2021-03-19T16:29:00Z">
        <w:r w:rsidDel="001F3734">
          <w:rPr>
            <w:rFonts w:eastAsia="仿宋_GB2312"/>
            <w:color w:val="000000"/>
            <w:sz w:val="32"/>
            <w:szCs w:val="32"/>
          </w:rPr>
          <w:delText>XX</w:delText>
        </w:r>
        <w:r w:rsidDel="001F3734">
          <w:rPr>
            <w:rFonts w:eastAsia="仿宋_GB2312"/>
            <w:color w:val="000000"/>
            <w:sz w:val="32"/>
            <w:szCs w:val="32"/>
          </w:rPr>
          <w:delText>局所属各预算单位</w:delText>
        </w:r>
      </w:del>
      <w:r>
        <w:rPr>
          <w:rFonts w:eastAsia="仿宋_GB2312"/>
          <w:color w:val="000000"/>
          <w:sz w:val="32"/>
          <w:szCs w:val="32"/>
        </w:rPr>
        <w:t>采购预算总额</w:t>
      </w:r>
      <w:del w:id="328" w:author="lenovo" w:date="2021-03-19T16:31:00Z">
        <w:r w:rsidDel="001F3734">
          <w:rPr>
            <w:rFonts w:eastAsia="仿宋_GB2312"/>
            <w:color w:val="000000"/>
            <w:sz w:val="32"/>
            <w:szCs w:val="32"/>
          </w:rPr>
          <w:delText>XX</w:delText>
        </w:r>
      </w:del>
      <w:ins w:id="329" w:author="lenovo" w:date="2021-03-19T16:31:00Z">
        <w:r w:rsidR="001F3734">
          <w:rPr>
            <w:rFonts w:eastAsia="仿宋_GB2312" w:hint="eastAsia"/>
            <w:color w:val="000000"/>
            <w:sz w:val="32"/>
            <w:szCs w:val="32"/>
          </w:rPr>
          <w:t>101.60</w:t>
        </w:r>
      </w:ins>
      <w:r>
        <w:rPr>
          <w:rFonts w:eastAsia="仿宋_GB2312"/>
          <w:color w:val="000000"/>
          <w:sz w:val="32"/>
          <w:szCs w:val="32"/>
        </w:rPr>
        <w:t>万元，其中：政府采购货物预算</w:t>
      </w:r>
      <w:del w:id="330" w:author="lenovo" w:date="2021-03-19T16:31:00Z">
        <w:r w:rsidDel="001F3734">
          <w:rPr>
            <w:rFonts w:eastAsia="仿宋_GB2312"/>
            <w:color w:val="000000"/>
            <w:sz w:val="32"/>
            <w:szCs w:val="32"/>
          </w:rPr>
          <w:delText>XX</w:delText>
        </w:r>
      </w:del>
      <w:ins w:id="331" w:author="lenovo" w:date="2021-03-19T16:31:00Z">
        <w:r w:rsidR="001F3734">
          <w:rPr>
            <w:rFonts w:eastAsia="仿宋_GB2312" w:hint="eastAsia"/>
            <w:color w:val="000000"/>
            <w:sz w:val="32"/>
            <w:szCs w:val="32"/>
          </w:rPr>
          <w:t>101.60</w:t>
        </w:r>
      </w:ins>
      <w:r>
        <w:rPr>
          <w:rFonts w:eastAsia="仿宋_GB2312"/>
          <w:color w:val="000000"/>
          <w:sz w:val="32"/>
          <w:szCs w:val="32"/>
        </w:rPr>
        <w:t>万元</w:t>
      </w:r>
      <w:ins w:id="332" w:author="澳云 报关" w:date="2022-08-23T22:41:00Z">
        <w:r w:rsidR="007C5132" w:rsidRPr="007C5132">
          <w:rPr>
            <w:rFonts w:eastAsia="仿宋_GB2312"/>
            <w:color w:val="000000"/>
            <w:sz w:val="32"/>
            <w:szCs w:val="32"/>
          </w:rPr>
          <w:t>、政府采购工程预算</w:t>
        </w:r>
        <w:r w:rsidR="008033A8">
          <w:rPr>
            <w:rFonts w:eastAsia="仿宋_GB2312" w:hint="eastAsia"/>
            <w:color w:val="000000"/>
            <w:sz w:val="32"/>
            <w:szCs w:val="32"/>
          </w:rPr>
          <w:t>0</w:t>
        </w:r>
        <w:r w:rsidR="007C5132" w:rsidRPr="007C5132">
          <w:rPr>
            <w:rFonts w:eastAsia="仿宋_GB2312"/>
            <w:color w:val="000000"/>
            <w:sz w:val="32"/>
            <w:szCs w:val="32"/>
          </w:rPr>
          <w:t>万元、政府采购服务预算</w:t>
        </w:r>
        <w:r w:rsidR="008033A8">
          <w:rPr>
            <w:rFonts w:eastAsia="仿宋_GB2312"/>
            <w:color w:val="000000"/>
            <w:sz w:val="32"/>
            <w:szCs w:val="32"/>
          </w:rPr>
          <w:t>0</w:t>
        </w:r>
        <w:r w:rsidR="007C5132" w:rsidRPr="007C5132">
          <w:rPr>
            <w:rFonts w:eastAsia="仿宋_GB2312"/>
            <w:color w:val="000000"/>
            <w:sz w:val="32"/>
            <w:szCs w:val="32"/>
          </w:rPr>
          <w:t>万元</w:t>
        </w:r>
      </w:ins>
      <w:del w:id="333" w:author="lenovo" w:date="2021-03-19T16:31:00Z">
        <w:r w:rsidDel="001F3734">
          <w:rPr>
            <w:rFonts w:eastAsia="仿宋_GB2312"/>
            <w:color w:val="000000"/>
            <w:sz w:val="32"/>
            <w:szCs w:val="32"/>
          </w:rPr>
          <w:delText>、政府采购工程预算</w:delText>
        </w:r>
        <w:r w:rsidDel="001F3734">
          <w:rPr>
            <w:rFonts w:eastAsia="仿宋_GB2312"/>
            <w:color w:val="000000"/>
            <w:sz w:val="32"/>
            <w:szCs w:val="32"/>
          </w:rPr>
          <w:delText>XX</w:delText>
        </w:r>
        <w:r w:rsidDel="001F3734">
          <w:rPr>
            <w:rFonts w:eastAsia="仿宋_GB2312"/>
            <w:color w:val="000000"/>
            <w:sz w:val="32"/>
            <w:szCs w:val="32"/>
          </w:rPr>
          <w:delText>万元、政府采购服务预算</w:delText>
        </w:r>
        <w:r w:rsidDel="001F3734">
          <w:rPr>
            <w:rFonts w:eastAsia="仿宋_GB2312"/>
            <w:color w:val="000000"/>
            <w:sz w:val="32"/>
            <w:szCs w:val="32"/>
          </w:rPr>
          <w:delText>XX</w:delText>
        </w:r>
        <w:r w:rsidDel="001F3734">
          <w:rPr>
            <w:rFonts w:eastAsia="仿宋_GB2312"/>
            <w:color w:val="000000"/>
            <w:sz w:val="32"/>
            <w:szCs w:val="32"/>
          </w:rPr>
          <w:delText>万元</w:delText>
        </w:r>
      </w:del>
      <w:r>
        <w:rPr>
          <w:rFonts w:eastAsia="仿宋_GB2312"/>
          <w:color w:val="000000"/>
          <w:sz w:val="32"/>
          <w:szCs w:val="32"/>
        </w:rPr>
        <w:t>。</w:t>
      </w:r>
    </w:p>
    <w:p w14:paraId="5A22DFEB" w14:textId="77777777" w:rsidR="00672AF0" w:rsidRDefault="00761FB7">
      <w:pPr>
        <w:pStyle w:val="p0"/>
        <w:widowControl w:val="0"/>
        <w:spacing w:line="560" w:lineRule="exact"/>
        <w:ind w:firstLineChars="200" w:firstLine="640"/>
        <w:rPr>
          <w:rFonts w:eastAsia="仿宋_GB2312"/>
          <w:sz w:val="32"/>
          <w:szCs w:val="32"/>
        </w:rPr>
      </w:pPr>
      <w:del w:id="334" w:author="lenovo" w:date="2021-03-19T16:33:00Z">
        <w:r w:rsidDel="008F3E13">
          <w:rPr>
            <w:rFonts w:eastAsia="仿宋_GB2312"/>
            <w:b/>
            <w:bCs/>
            <w:sz w:val="32"/>
            <w:szCs w:val="32"/>
          </w:rPr>
          <w:delText>3</w:delText>
        </w:r>
      </w:del>
      <w:ins w:id="335" w:author="lenovo" w:date="2021-03-19T16:33:00Z">
        <w:r w:rsidR="008F3E13">
          <w:rPr>
            <w:rFonts w:eastAsia="仿宋_GB2312" w:hint="eastAsia"/>
            <w:b/>
            <w:bCs/>
            <w:sz w:val="32"/>
            <w:szCs w:val="32"/>
          </w:rPr>
          <w:t>2</w:t>
        </w:r>
      </w:ins>
      <w:r>
        <w:rPr>
          <w:rFonts w:eastAsia="仿宋_GB2312"/>
          <w:b/>
          <w:bCs/>
          <w:sz w:val="32"/>
          <w:szCs w:val="32"/>
        </w:rPr>
        <w:t>.</w:t>
      </w:r>
      <w:r>
        <w:rPr>
          <w:rFonts w:eastAsia="仿宋_GB2312"/>
          <w:b/>
          <w:bCs/>
          <w:sz w:val="32"/>
          <w:szCs w:val="32"/>
        </w:rPr>
        <w:t>国有资产占有使用情况</w:t>
      </w:r>
    </w:p>
    <w:p w14:paraId="06F5120A" w14:textId="7EB8B32C" w:rsidR="00672AF0" w:rsidRDefault="00761FB7">
      <w:pPr>
        <w:spacing w:line="560" w:lineRule="exact"/>
        <w:ind w:firstLineChars="200" w:firstLine="664"/>
        <w:rPr>
          <w:rFonts w:ascii="Times New Roman" w:eastAsia="仿宋_GB2312" w:hAnsi="Times New Roman" w:cs="Times New Roman"/>
          <w:color w:val="FF0000"/>
          <w:sz w:val="32"/>
          <w:szCs w:val="32"/>
        </w:rPr>
      </w:pPr>
      <w:r>
        <w:rPr>
          <w:rFonts w:ascii="Times New Roman" w:eastAsia="仿宋_GB2312" w:hAnsi="Times New Roman" w:cs="Times New Roman"/>
          <w:spacing w:val="6"/>
          <w:sz w:val="32"/>
          <w:szCs w:val="32"/>
        </w:rPr>
        <w:t>截至</w:t>
      </w:r>
      <w:r>
        <w:rPr>
          <w:rFonts w:ascii="Times New Roman" w:eastAsia="仿宋_GB2312" w:hAnsi="Times New Roman" w:cs="Times New Roman"/>
          <w:spacing w:val="6"/>
          <w:sz w:val="32"/>
          <w:szCs w:val="32"/>
        </w:rPr>
        <w:t>2020</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12</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31</w:t>
      </w:r>
      <w:r>
        <w:rPr>
          <w:rFonts w:ascii="Times New Roman" w:eastAsia="仿宋_GB2312" w:hAnsi="Times New Roman" w:cs="Times New Roman"/>
          <w:spacing w:val="6"/>
          <w:sz w:val="32"/>
          <w:szCs w:val="32"/>
        </w:rPr>
        <w:t>日，</w:t>
      </w:r>
      <w:r>
        <w:rPr>
          <w:rFonts w:ascii="Times New Roman" w:eastAsia="仿宋_GB2312" w:hAnsi="Times New Roman" w:cs="Times New Roman"/>
          <w:color w:val="000000"/>
          <w:sz w:val="32"/>
          <w:szCs w:val="32"/>
        </w:rPr>
        <w:t>金华市</w:t>
      </w:r>
      <w:ins w:id="336" w:author="lenovo" w:date="2021-03-19T16:31:00Z">
        <w:r w:rsidR="00073AE2">
          <w:rPr>
            <w:rFonts w:ascii="Times New Roman" w:eastAsia="仿宋_GB2312" w:hAnsi="Times New Roman" w:cs="Times New Roman" w:hint="eastAsia"/>
            <w:spacing w:val="6"/>
            <w:sz w:val="32"/>
            <w:szCs w:val="32"/>
          </w:rPr>
          <w:t>建设技工学校</w:t>
        </w:r>
      </w:ins>
      <w:del w:id="337" w:author="lenovo" w:date="2021-03-19T16:31:00Z">
        <w:r w:rsidDel="00073AE2">
          <w:rPr>
            <w:rFonts w:ascii="Times New Roman" w:eastAsia="仿宋_GB2312" w:hAnsi="Times New Roman" w:cs="Times New Roman"/>
            <w:color w:val="000000"/>
            <w:sz w:val="32"/>
            <w:szCs w:val="32"/>
          </w:rPr>
          <w:delText>XX</w:delText>
        </w:r>
        <w:r w:rsidDel="00073AE2">
          <w:rPr>
            <w:rFonts w:ascii="Times New Roman" w:eastAsia="仿宋_GB2312" w:hAnsi="Times New Roman" w:cs="Times New Roman"/>
            <w:color w:val="000000"/>
            <w:sz w:val="32"/>
            <w:szCs w:val="32"/>
          </w:rPr>
          <w:delText>局</w:delText>
        </w:r>
        <w:r w:rsidDel="00073AE2">
          <w:rPr>
            <w:rFonts w:ascii="Times New Roman" w:eastAsia="仿宋_GB2312" w:hAnsi="Times New Roman" w:cs="Times New Roman"/>
            <w:spacing w:val="6"/>
            <w:sz w:val="32"/>
            <w:szCs w:val="32"/>
          </w:rPr>
          <w:delText>所属各预算单位</w:delText>
        </w:r>
      </w:del>
      <w:r>
        <w:rPr>
          <w:rFonts w:ascii="Times New Roman" w:eastAsia="仿宋_GB2312" w:hAnsi="Times New Roman" w:cs="Times New Roman"/>
          <w:spacing w:val="6"/>
          <w:sz w:val="32"/>
          <w:szCs w:val="32"/>
        </w:rPr>
        <w:t>共有车辆</w:t>
      </w:r>
      <w:ins w:id="338" w:author="lenovo" w:date="2021-03-19T16:31:00Z">
        <w:r w:rsidR="00073AE2">
          <w:rPr>
            <w:rFonts w:ascii="Times New Roman" w:eastAsia="仿宋_GB2312" w:hAnsi="Times New Roman" w:cs="Times New Roman" w:hint="eastAsia"/>
            <w:sz w:val="32"/>
            <w:szCs w:val="32"/>
          </w:rPr>
          <w:t>3</w:t>
        </w:r>
      </w:ins>
      <w:del w:id="339" w:author="lenovo" w:date="2021-03-19T16:31:00Z">
        <w:r w:rsidDel="00073AE2">
          <w:rPr>
            <w:rFonts w:ascii="Times New Roman" w:eastAsia="仿宋_GB2312" w:hAnsi="Times New Roman" w:cs="Times New Roman"/>
            <w:sz w:val="32"/>
            <w:szCs w:val="32"/>
          </w:rPr>
          <w:delText>XX</w:delText>
        </w:r>
      </w:del>
      <w:r>
        <w:rPr>
          <w:rFonts w:ascii="Times New Roman" w:eastAsia="仿宋_GB2312" w:hAnsi="Times New Roman" w:cs="Times New Roman"/>
          <w:sz w:val="32"/>
          <w:szCs w:val="32"/>
        </w:rPr>
        <w:t>辆，其中，</w:t>
      </w:r>
      <w:r>
        <w:rPr>
          <w:rFonts w:ascii="Times New Roman" w:eastAsia="仿宋_GB2312" w:hAnsi="Times New Roman" w:cs="Times New Roman"/>
          <w:color w:val="000000"/>
          <w:sz w:val="32"/>
          <w:szCs w:val="32"/>
        </w:rPr>
        <w:t>一般公务用车</w:t>
      </w:r>
      <w:ins w:id="340" w:author="澳云 报关" w:date="2022-08-23T22:50:00Z">
        <w:r w:rsidR="00D457F6">
          <w:rPr>
            <w:rFonts w:ascii="Times New Roman" w:eastAsia="仿宋_GB2312" w:hAnsi="Times New Roman" w:cs="Times New Roman"/>
            <w:color w:val="000000"/>
            <w:sz w:val="32"/>
            <w:szCs w:val="32"/>
          </w:rPr>
          <w:t>0</w:t>
        </w:r>
      </w:ins>
      <w:ins w:id="341" w:author="lenovo" w:date="2021-03-19T16:31:00Z">
        <w:del w:id="342" w:author="澳云 报关" w:date="2022-08-23T22:50:00Z">
          <w:r w:rsidR="00073AE2" w:rsidDel="00D457F6">
            <w:rPr>
              <w:rFonts w:ascii="Times New Roman" w:eastAsia="仿宋_GB2312" w:hAnsi="Times New Roman" w:cs="Times New Roman" w:hint="eastAsia"/>
              <w:color w:val="000000"/>
              <w:sz w:val="32"/>
              <w:szCs w:val="32"/>
            </w:rPr>
            <w:delText>3</w:delText>
          </w:r>
        </w:del>
      </w:ins>
      <w:del w:id="343" w:author="lenovo" w:date="2021-03-19T16:31:00Z">
        <w:r w:rsidDel="00073AE2">
          <w:rPr>
            <w:rFonts w:ascii="Times New Roman" w:eastAsia="仿宋_GB2312" w:hAnsi="Times New Roman" w:cs="Times New Roman"/>
            <w:color w:val="000000"/>
            <w:sz w:val="32"/>
            <w:szCs w:val="32"/>
          </w:rPr>
          <w:delText>XX</w:delText>
        </w:r>
      </w:del>
      <w:r>
        <w:rPr>
          <w:rFonts w:ascii="Times New Roman" w:eastAsia="仿宋_GB2312" w:hAnsi="Times New Roman" w:cs="Times New Roman"/>
          <w:color w:val="000000"/>
          <w:sz w:val="32"/>
          <w:szCs w:val="32"/>
        </w:rPr>
        <w:t>辆</w:t>
      </w:r>
      <w:del w:id="344" w:author="lenovo" w:date="2021-03-19T16:32:00Z">
        <w:r w:rsidDel="00073AE2">
          <w:rPr>
            <w:rFonts w:ascii="Times New Roman" w:eastAsia="仿宋_GB2312" w:hAnsi="Times New Roman" w:cs="Times New Roman"/>
            <w:color w:val="000000"/>
            <w:sz w:val="32"/>
            <w:szCs w:val="32"/>
          </w:rPr>
          <w:delText>，执法执勤用车</w:delText>
        </w:r>
        <w:r w:rsidDel="00073AE2">
          <w:rPr>
            <w:rFonts w:ascii="Times New Roman" w:eastAsia="仿宋_GB2312" w:hAnsi="Times New Roman" w:cs="Times New Roman"/>
            <w:color w:val="000000"/>
            <w:sz w:val="32"/>
            <w:szCs w:val="32"/>
          </w:rPr>
          <w:delText>XX</w:delText>
        </w:r>
        <w:r w:rsidDel="00073AE2">
          <w:rPr>
            <w:rFonts w:ascii="Times New Roman" w:eastAsia="仿宋_GB2312" w:hAnsi="Times New Roman" w:cs="Times New Roman"/>
            <w:color w:val="000000"/>
            <w:sz w:val="32"/>
            <w:szCs w:val="32"/>
          </w:rPr>
          <w:delText>辆，特种专业技术用车</w:delText>
        </w:r>
        <w:r w:rsidDel="00073AE2">
          <w:rPr>
            <w:rFonts w:ascii="Times New Roman" w:eastAsia="仿宋_GB2312" w:hAnsi="Times New Roman" w:cs="Times New Roman"/>
            <w:color w:val="000000"/>
            <w:sz w:val="32"/>
            <w:szCs w:val="32"/>
          </w:rPr>
          <w:delText>XX</w:delText>
        </w:r>
        <w:r w:rsidDel="00073AE2">
          <w:rPr>
            <w:rFonts w:ascii="Times New Roman" w:eastAsia="仿宋_GB2312" w:hAnsi="Times New Roman" w:cs="Times New Roman"/>
            <w:color w:val="000000"/>
            <w:sz w:val="32"/>
            <w:szCs w:val="32"/>
          </w:rPr>
          <w:delText>辆，其他用车</w:delText>
        </w:r>
        <w:r w:rsidDel="00073AE2">
          <w:rPr>
            <w:rFonts w:ascii="Times New Roman" w:eastAsia="仿宋_GB2312" w:hAnsi="Times New Roman" w:cs="Times New Roman"/>
            <w:color w:val="000000"/>
            <w:sz w:val="32"/>
            <w:szCs w:val="32"/>
          </w:rPr>
          <w:delText>XX</w:delText>
        </w:r>
        <w:r w:rsidDel="00073AE2">
          <w:rPr>
            <w:rFonts w:ascii="Times New Roman" w:eastAsia="仿宋_GB2312" w:hAnsi="Times New Roman" w:cs="Times New Roman"/>
            <w:color w:val="000000"/>
            <w:sz w:val="32"/>
            <w:szCs w:val="32"/>
          </w:rPr>
          <w:delText>辆、其他用车主要是</w:delText>
        </w:r>
        <w:r w:rsidDel="00073AE2">
          <w:rPr>
            <w:rFonts w:ascii="Times New Roman" w:eastAsia="仿宋_GB2312" w:hAnsi="Times New Roman" w:cs="Times New Roman"/>
            <w:color w:val="000000"/>
            <w:sz w:val="32"/>
            <w:szCs w:val="32"/>
          </w:rPr>
          <w:delText>……</w:delText>
        </w:r>
      </w:del>
      <w:del w:id="345" w:author="澳云 报关" w:date="2022-08-23T22:50:00Z">
        <w:r w:rsidDel="00D457F6">
          <w:rPr>
            <w:rFonts w:ascii="Times New Roman" w:eastAsia="仿宋_GB2312" w:hAnsi="Times New Roman" w:cs="Times New Roman"/>
            <w:color w:val="000000"/>
            <w:sz w:val="32"/>
            <w:szCs w:val="32"/>
          </w:rPr>
          <w:delText>。</w:delText>
        </w:r>
      </w:del>
      <w:ins w:id="346" w:author="澳云 报关" w:date="2022-08-23T22:50:00Z">
        <w:r w:rsidR="00D457F6" w:rsidRPr="00D457F6">
          <w:rPr>
            <w:rFonts w:ascii="Times New Roman" w:eastAsia="仿宋_GB2312" w:hAnsi="Times New Roman" w:cs="Times New Roman"/>
            <w:color w:val="000000"/>
            <w:sz w:val="32"/>
            <w:szCs w:val="32"/>
          </w:rPr>
          <w:t>，执法执勤用车</w:t>
        </w:r>
      </w:ins>
      <w:ins w:id="347" w:author="澳云 报关" w:date="2022-08-23T22:51:00Z">
        <w:r w:rsidR="00D457F6">
          <w:rPr>
            <w:rFonts w:ascii="Times New Roman" w:eastAsia="仿宋_GB2312" w:hAnsi="Times New Roman" w:cs="Times New Roman"/>
            <w:color w:val="000000"/>
            <w:sz w:val="32"/>
            <w:szCs w:val="32"/>
          </w:rPr>
          <w:t>0</w:t>
        </w:r>
      </w:ins>
      <w:ins w:id="348" w:author="澳云 报关" w:date="2022-08-23T22:50:00Z">
        <w:r w:rsidR="00D457F6" w:rsidRPr="00D457F6">
          <w:rPr>
            <w:rFonts w:ascii="Times New Roman" w:eastAsia="仿宋_GB2312" w:hAnsi="Times New Roman" w:cs="Times New Roman"/>
            <w:color w:val="000000"/>
            <w:sz w:val="32"/>
            <w:szCs w:val="32"/>
          </w:rPr>
          <w:t>辆，特种专业技术用车</w:t>
        </w:r>
      </w:ins>
      <w:ins w:id="349" w:author="澳云 报关" w:date="2022-08-23T22:51:00Z">
        <w:r w:rsidR="00D457F6">
          <w:rPr>
            <w:rFonts w:ascii="Times New Roman" w:eastAsia="仿宋_GB2312" w:hAnsi="Times New Roman" w:cs="Times New Roman" w:hint="eastAsia"/>
            <w:color w:val="000000"/>
            <w:sz w:val="32"/>
            <w:szCs w:val="32"/>
          </w:rPr>
          <w:t>0</w:t>
        </w:r>
      </w:ins>
      <w:ins w:id="350" w:author="澳云 报关" w:date="2022-08-23T22:50:00Z">
        <w:r w:rsidR="00D457F6" w:rsidRPr="00D457F6">
          <w:rPr>
            <w:rFonts w:ascii="Times New Roman" w:eastAsia="仿宋_GB2312" w:hAnsi="Times New Roman" w:cs="Times New Roman"/>
            <w:color w:val="000000"/>
            <w:sz w:val="32"/>
            <w:szCs w:val="32"/>
          </w:rPr>
          <w:t>辆，其他用车</w:t>
        </w:r>
      </w:ins>
      <w:ins w:id="351" w:author="澳云 报关" w:date="2022-08-23T22:51:00Z">
        <w:r w:rsidR="00D457F6">
          <w:rPr>
            <w:rFonts w:ascii="Times New Roman" w:eastAsia="仿宋_GB2312" w:hAnsi="Times New Roman" w:cs="Times New Roman"/>
            <w:color w:val="000000"/>
            <w:sz w:val="32"/>
            <w:szCs w:val="32"/>
          </w:rPr>
          <w:t>3</w:t>
        </w:r>
      </w:ins>
      <w:ins w:id="352" w:author="澳云 报关" w:date="2022-08-23T22:50:00Z">
        <w:r w:rsidR="00D457F6" w:rsidRPr="00D457F6">
          <w:rPr>
            <w:rFonts w:ascii="Times New Roman" w:eastAsia="仿宋_GB2312" w:hAnsi="Times New Roman" w:cs="Times New Roman"/>
            <w:color w:val="000000"/>
            <w:sz w:val="32"/>
            <w:szCs w:val="32"/>
          </w:rPr>
          <w:t>辆、其他用车主要是</w:t>
        </w:r>
      </w:ins>
      <w:ins w:id="353" w:author="澳云 报关" w:date="2022-08-23T22:51:00Z">
        <w:r w:rsidR="00D457F6">
          <w:rPr>
            <w:rFonts w:ascii="Times New Roman" w:eastAsia="仿宋_GB2312" w:hAnsi="Times New Roman" w:cs="Times New Roman" w:hint="eastAsia"/>
            <w:color w:val="000000"/>
            <w:sz w:val="32"/>
            <w:szCs w:val="32"/>
          </w:rPr>
          <w:t>学校开展业务活动</w:t>
        </w:r>
      </w:ins>
      <w:ins w:id="354" w:author="澳云 报关" w:date="2022-08-23T22:52:00Z">
        <w:r w:rsidR="00D457F6">
          <w:rPr>
            <w:rFonts w:ascii="Times New Roman" w:eastAsia="仿宋_GB2312" w:hAnsi="Times New Roman" w:cs="Times New Roman" w:hint="eastAsia"/>
            <w:color w:val="000000"/>
            <w:sz w:val="32"/>
            <w:szCs w:val="32"/>
          </w:rPr>
          <w:t>用车</w:t>
        </w:r>
      </w:ins>
      <w:ins w:id="355" w:author="澳云 报关" w:date="2022-08-23T22:50:00Z">
        <w:r w:rsidR="00D457F6" w:rsidRPr="00D457F6">
          <w:rPr>
            <w:rFonts w:ascii="Times New Roman" w:eastAsia="仿宋_GB2312" w:hAnsi="Times New Roman" w:cs="Times New Roman"/>
            <w:color w:val="000000"/>
            <w:sz w:val="32"/>
            <w:szCs w:val="32"/>
          </w:rPr>
          <w:t>。</w:t>
        </w:r>
      </w:ins>
      <w:r>
        <w:rPr>
          <w:rFonts w:ascii="Times New Roman" w:eastAsia="仿宋_GB2312" w:hAnsi="Times New Roman" w:cs="Times New Roman"/>
          <w:color w:val="000000"/>
          <w:sz w:val="32"/>
          <w:szCs w:val="32"/>
        </w:rPr>
        <w:t>单位价值</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万元以上通用设备</w:t>
      </w:r>
      <w:del w:id="356" w:author="lenovo" w:date="2021-03-19T16:32:00Z">
        <w:r w:rsidDel="00073AE2">
          <w:rPr>
            <w:rFonts w:ascii="Times New Roman" w:eastAsia="仿宋_GB2312" w:hAnsi="Times New Roman" w:cs="Times New Roman"/>
            <w:color w:val="000000"/>
            <w:sz w:val="32"/>
            <w:szCs w:val="32"/>
          </w:rPr>
          <w:delText>XX</w:delText>
        </w:r>
      </w:del>
      <w:ins w:id="357" w:author="lenovo" w:date="2021-03-19T16:32:00Z">
        <w:r w:rsidR="00073AE2">
          <w:rPr>
            <w:rFonts w:ascii="Times New Roman" w:eastAsia="仿宋_GB2312" w:hAnsi="Times New Roman" w:cs="Times New Roman" w:hint="eastAsia"/>
            <w:color w:val="000000"/>
            <w:sz w:val="32"/>
            <w:szCs w:val="32"/>
          </w:rPr>
          <w:t>0</w:t>
        </w:r>
      </w:ins>
      <w:r>
        <w:rPr>
          <w:rFonts w:ascii="Times New Roman" w:eastAsia="仿宋_GB2312" w:hAnsi="Times New Roman" w:cs="Times New Roman"/>
          <w:color w:val="000000"/>
          <w:sz w:val="32"/>
          <w:szCs w:val="32"/>
        </w:rPr>
        <w:t>台（套），单位价值</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万元以上专用设备</w:t>
      </w:r>
      <w:del w:id="358" w:author="lenovo" w:date="2021-03-19T16:32:00Z">
        <w:r w:rsidDel="00073AE2">
          <w:rPr>
            <w:rFonts w:ascii="Times New Roman" w:eastAsia="仿宋_GB2312" w:hAnsi="Times New Roman" w:cs="Times New Roman"/>
            <w:color w:val="000000"/>
            <w:sz w:val="32"/>
            <w:szCs w:val="32"/>
          </w:rPr>
          <w:delText>XX</w:delText>
        </w:r>
      </w:del>
      <w:ins w:id="359" w:author="lenovo" w:date="2021-03-19T16:32:00Z">
        <w:r w:rsidR="00073AE2">
          <w:rPr>
            <w:rFonts w:ascii="Times New Roman" w:eastAsia="仿宋_GB2312" w:hAnsi="Times New Roman" w:cs="Times New Roman" w:hint="eastAsia"/>
            <w:color w:val="000000"/>
            <w:sz w:val="32"/>
            <w:szCs w:val="32"/>
          </w:rPr>
          <w:t>0</w:t>
        </w:r>
      </w:ins>
      <w:r>
        <w:rPr>
          <w:rFonts w:ascii="Times New Roman" w:eastAsia="仿宋_GB2312" w:hAnsi="Times New Roman" w:cs="Times New Roman"/>
          <w:color w:val="000000"/>
          <w:sz w:val="32"/>
          <w:szCs w:val="32"/>
        </w:rPr>
        <w:t>台（套）。</w:t>
      </w:r>
      <w:r>
        <w:rPr>
          <w:rFonts w:ascii="Times New Roman" w:eastAsia="仿宋_GB2312" w:hAnsi="Times New Roman" w:cs="Times New Roman"/>
          <w:color w:val="000000"/>
          <w:sz w:val="32"/>
          <w:szCs w:val="32"/>
        </w:rPr>
        <w:t xml:space="preserve"> </w:t>
      </w:r>
    </w:p>
    <w:p w14:paraId="02C1D10B" w14:textId="77777777" w:rsidR="00672AF0" w:rsidRDefault="00761FB7">
      <w:pPr>
        <w:spacing w:line="560" w:lineRule="exact"/>
        <w:ind w:firstLineChars="200" w:firstLine="640"/>
        <w:rPr>
          <w:rFonts w:ascii="Times New Roman" w:eastAsia="仿宋_GB2312" w:hAnsi="Times New Roman" w:cs="Times New Roman"/>
          <w:sz w:val="32"/>
          <w:szCs w:val="32"/>
        </w:rPr>
      </w:pPr>
      <w:del w:id="360" w:author="lenovo" w:date="2021-03-19T16:33:00Z">
        <w:r w:rsidDel="00073AE2">
          <w:rPr>
            <w:rFonts w:ascii="Times New Roman" w:eastAsia="仿宋_GB2312" w:hAnsi="Times New Roman" w:cs="Times New Roman"/>
            <w:color w:val="000000"/>
            <w:sz w:val="32"/>
            <w:szCs w:val="32"/>
          </w:rPr>
          <w:delText>2021</w:delText>
        </w:r>
        <w:r w:rsidDel="00073AE2">
          <w:rPr>
            <w:rFonts w:ascii="Times New Roman" w:eastAsia="仿宋_GB2312" w:hAnsi="Times New Roman" w:cs="Times New Roman"/>
            <w:color w:val="000000"/>
            <w:sz w:val="32"/>
            <w:szCs w:val="32"/>
          </w:rPr>
          <w:delText>年</w:delText>
        </w:r>
      </w:del>
      <w:del w:id="361" w:author="lenovo" w:date="2021-03-19T16:32:00Z">
        <w:r w:rsidDel="00073AE2">
          <w:rPr>
            <w:rFonts w:ascii="Times New Roman" w:eastAsia="仿宋_GB2312" w:hAnsi="Times New Roman" w:cs="Times New Roman"/>
            <w:color w:val="000000"/>
            <w:sz w:val="32"/>
            <w:szCs w:val="32"/>
          </w:rPr>
          <w:delText>部门</w:delText>
        </w:r>
      </w:del>
      <w:del w:id="362" w:author="lenovo" w:date="2021-03-19T16:33:00Z">
        <w:r w:rsidDel="00073AE2">
          <w:rPr>
            <w:rFonts w:ascii="Times New Roman" w:eastAsia="仿宋_GB2312" w:hAnsi="Times New Roman" w:cs="Times New Roman"/>
            <w:color w:val="000000"/>
            <w:sz w:val="32"/>
            <w:szCs w:val="32"/>
          </w:rPr>
          <w:delText>预算安排购置车辆</w:delText>
        </w:r>
      </w:del>
      <w:del w:id="363" w:author="lenovo" w:date="2021-03-19T16:32:00Z">
        <w:r w:rsidDel="00073AE2">
          <w:rPr>
            <w:rFonts w:ascii="Times New Roman" w:eastAsia="仿宋_GB2312" w:hAnsi="Times New Roman" w:cs="Times New Roman"/>
            <w:color w:val="000000"/>
            <w:sz w:val="32"/>
            <w:szCs w:val="32"/>
          </w:rPr>
          <w:delText>XX</w:delText>
        </w:r>
      </w:del>
      <w:del w:id="364" w:author="lenovo" w:date="2021-03-19T16:33:00Z">
        <w:r w:rsidDel="00073AE2">
          <w:rPr>
            <w:rFonts w:ascii="Times New Roman" w:eastAsia="仿宋_GB2312" w:hAnsi="Times New Roman" w:cs="Times New Roman"/>
            <w:color w:val="000000"/>
            <w:sz w:val="32"/>
            <w:szCs w:val="32"/>
          </w:rPr>
          <w:delText>辆</w:delText>
        </w:r>
      </w:del>
      <w:del w:id="365" w:author="lenovo" w:date="2021-03-19T16:32:00Z">
        <w:r w:rsidDel="00073AE2">
          <w:rPr>
            <w:rFonts w:ascii="Times New Roman" w:eastAsia="仿宋_GB2312" w:hAnsi="Times New Roman" w:cs="Times New Roman"/>
            <w:color w:val="000000"/>
            <w:sz w:val="32"/>
            <w:szCs w:val="32"/>
          </w:rPr>
          <w:delText>，其中一般公务用车</w:delText>
        </w:r>
        <w:r w:rsidDel="00073AE2">
          <w:rPr>
            <w:rFonts w:ascii="Times New Roman" w:eastAsia="仿宋_GB2312" w:hAnsi="Times New Roman" w:cs="Times New Roman"/>
            <w:color w:val="000000"/>
            <w:sz w:val="32"/>
            <w:szCs w:val="32"/>
          </w:rPr>
          <w:delText>XX</w:delText>
        </w:r>
        <w:r w:rsidDel="00073AE2">
          <w:rPr>
            <w:rFonts w:ascii="Times New Roman" w:eastAsia="仿宋_GB2312" w:hAnsi="Times New Roman" w:cs="Times New Roman"/>
            <w:color w:val="000000"/>
            <w:sz w:val="32"/>
            <w:szCs w:val="32"/>
          </w:rPr>
          <w:delText>辆，</w:delText>
        </w:r>
        <w:r w:rsidDel="00073AE2">
          <w:rPr>
            <w:rFonts w:ascii="Times New Roman" w:eastAsia="仿宋_GB2312" w:hAnsi="Times New Roman" w:cs="Times New Roman"/>
            <w:color w:val="000000"/>
            <w:sz w:val="32"/>
            <w:szCs w:val="32"/>
          </w:rPr>
          <w:delText>…</w:delText>
        </w:r>
        <w:r w:rsidDel="00073AE2">
          <w:rPr>
            <w:rFonts w:ascii="Times New Roman" w:eastAsia="仿宋_GB2312" w:hAnsi="Times New Roman" w:cs="Times New Roman"/>
            <w:sz w:val="32"/>
            <w:szCs w:val="32"/>
          </w:rPr>
          <w:delText>…XX</w:delText>
        </w:r>
        <w:r w:rsidDel="00073AE2">
          <w:rPr>
            <w:rFonts w:ascii="Times New Roman" w:eastAsia="仿宋_GB2312" w:hAnsi="Times New Roman" w:cs="Times New Roman"/>
            <w:sz w:val="32"/>
            <w:szCs w:val="32"/>
          </w:rPr>
          <w:delText>辆</w:delText>
        </w:r>
      </w:del>
      <w:del w:id="366" w:author="lenovo" w:date="2021-03-19T16:33:00Z">
        <w:r w:rsidDel="00073AE2">
          <w:rPr>
            <w:rFonts w:ascii="Times New Roman" w:eastAsia="仿宋_GB2312" w:hAnsi="Times New Roman" w:cs="Times New Roman"/>
            <w:sz w:val="32"/>
            <w:szCs w:val="32"/>
          </w:rPr>
          <w:delText>。</w:delText>
        </w:r>
        <w:r w:rsidDel="00073AE2">
          <w:rPr>
            <w:rFonts w:ascii="Times New Roman" w:eastAsia="仿宋_GB2312" w:hAnsi="Times New Roman" w:cs="Times New Roman"/>
            <w:color w:val="000000"/>
            <w:sz w:val="32"/>
            <w:szCs w:val="32"/>
          </w:rPr>
          <w:delText>2021</w:delText>
        </w:r>
        <w:r w:rsidDel="00073AE2">
          <w:rPr>
            <w:rFonts w:ascii="Times New Roman" w:eastAsia="仿宋_GB2312" w:hAnsi="Times New Roman" w:cs="Times New Roman"/>
            <w:color w:val="000000"/>
            <w:sz w:val="32"/>
            <w:szCs w:val="32"/>
          </w:rPr>
          <w:delText>年</w:delText>
        </w:r>
      </w:del>
      <w:del w:id="367" w:author="lenovo" w:date="2021-03-19T16:32:00Z">
        <w:r w:rsidDel="00073AE2">
          <w:rPr>
            <w:rFonts w:ascii="Times New Roman" w:eastAsia="仿宋_GB2312" w:hAnsi="Times New Roman" w:cs="Times New Roman"/>
            <w:color w:val="000000"/>
            <w:sz w:val="32"/>
            <w:szCs w:val="32"/>
          </w:rPr>
          <w:delText>部门</w:delText>
        </w:r>
      </w:del>
      <w:del w:id="368" w:author="lenovo" w:date="2021-03-19T16:33:00Z">
        <w:r w:rsidDel="00073AE2">
          <w:rPr>
            <w:rFonts w:ascii="Times New Roman" w:eastAsia="仿宋_GB2312" w:hAnsi="Times New Roman" w:cs="Times New Roman"/>
            <w:sz w:val="32"/>
            <w:szCs w:val="32"/>
          </w:rPr>
          <w:delText>预算安排购置单位价值</w:delText>
        </w:r>
        <w:r w:rsidDel="00073AE2">
          <w:rPr>
            <w:rFonts w:ascii="Times New Roman" w:eastAsia="仿宋_GB2312" w:hAnsi="Times New Roman" w:cs="Times New Roman"/>
            <w:sz w:val="32"/>
            <w:szCs w:val="32"/>
          </w:rPr>
          <w:delText>50</w:delText>
        </w:r>
        <w:r w:rsidDel="00073AE2">
          <w:rPr>
            <w:rFonts w:ascii="Times New Roman" w:eastAsia="仿宋_GB2312" w:hAnsi="Times New Roman" w:cs="Times New Roman"/>
            <w:sz w:val="32"/>
            <w:szCs w:val="32"/>
          </w:rPr>
          <w:delText>万元以上通用设备</w:delText>
        </w:r>
      </w:del>
      <w:del w:id="369" w:author="lenovo" w:date="2021-03-19T16:32:00Z">
        <w:r w:rsidDel="00073AE2">
          <w:rPr>
            <w:rFonts w:ascii="Times New Roman" w:eastAsia="仿宋_GB2312" w:hAnsi="Times New Roman" w:cs="Times New Roman"/>
            <w:sz w:val="32"/>
            <w:szCs w:val="32"/>
          </w:rPr>
          <w:delText>XX</w:delText>
        </w:r>
      </w:del>
      <w:del w:id="370" w:author="lenovo" w:date="2021-03-19T16:33:00Z">
        <w:r w:rsidDel="00073AE2">
          <w:rPr>
            <w:rFonts w:ascii="Times New Roman" w:eastAsia="仿宋_GB2312" w:hAnsi="Times New Roman" w:cs="Times New Roman"/>
            <w:sz w:val="32"/>
            <w:szCs w:val="32"/>
          </w:rPr>
          <w:delText>台（套），单位价值</w:delText>
        </w:r>
        <w:r w:rsidDel="00073AE2">
          <w:rPr>
            <w:rFonts w:ascii="Times New Roman" w:eastAsia="仿宋_GB2312" w:hAnsi="Times New Roman" w:cs="Times New Roman"/>
            <w:sz w:val="32"/>
            <w:szCs w:val="32"/>
          </w:rPr>
          <w:delText>100</w:delText>
        </w:r>
        <w:r w:rsidDel="00073AE2">
          <w:rPr>
            <w:rFonts w:ascii="Times New Roman" w:eastAsia="仿宋_GB2312" w:hAnsi="Times New Roman" w:cs="Times New Roman"/>
            <w:sz w:val="32"/>
            <w:szCs w:val="32"/>
          </w:rPr>
          <w:delText>万元以上专用设备</w:delText>
        </w:r>
      </w:del>
      <w:del w:id="371" w:author="lenovo" w:date="2021-03-19T16:32:00Z">
        <w:r w:rsidDel="00073AE2">
          <w:rPr>
            <w:rFonts w:ascii="Times New Roman" w:eastAsia="仿宋_GB2312" w:hAnsi="Times New Roman" w:cs="Times New Roman"/>
            <w:sz w:val="32"/>
            <w:szCs w:val="32"/>
          </w:rPr>
          <w:delText>XX</w:delText>
        </w:r>
      </w:del>
      <w:del w:id="372" w:author="lenovo" w:date="2021-03-19T16:33:00Z">
        <w:r w:rsidDel="00073AE2">
          <w:rPr>
            <w:rFonts w:ascii="Times New Roman" w:eastAsia="仿宋_GB2312" w:hAnsi="Times New Roman" w:cs="Times New Roman"/>
            <w:sz w:val="32"/>
            <w:szCs w:val="32"/>
          </w:rPr>
          <w:delText>台（套），主要是</w:delText>
        </w:r>
        <w:r w:rsidDel="00073AE2">
          <w:rPr>
            <w:rFonts w:ascii="Times New Roman" w:eastAsia="仿宋_GB2312" w:hAnsi="Times New Roman" w:cs="Times New Roman"/>
            <w:sz w:val="32"/>
            <w:szCs w:val="32"/>
          </w:rPr>
          <w:delText>…</w:delText>
        </w:r>
        <w:r w:rsidDel="00073AE2">
          <w:rPr>
            <w:rFonts w:ascii="Times New Roman" w:eastAsia="仿宋_GB2312" w:hAnsi="Times New Roman" w:cs="Times New Roman"/>
            <w:sz w:val="32"/>
            <w:szCs w:val="32"/>
          </w:rPr>
          <w:delText>。（或</w:delText>
        </w:r>
      </w:del>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ins w:id="373" w:author="lenovo" w:date="2021-03-19T16:33:00Z">
        <w:r w:rsidR="00073AE2">
          <w:rPr>
            <w:rFonts w:ascii="Times New Roman" w:eastAsia="仿宋_GB2312" w:hAnsi="Times New Roman" w:cs="Times New Roman" w:hint="eastAsia"/>
            <w:sz w:val="32"/>
            <w:szCs w:val="32"/>
          </w:rPr>
          <w:t>单位</w:t>
        </w:r>
      </w:ins>
      <w:del w:id="374" w:author="lenovo" w:date="2021-03-19T16:33:00Z">
        <w:r w:rsidDel="00073AE2">
          <w:rPr>
            <w:rFonts w:ascii="Times New Roman" w:eastAsia="仿宋_GB2312" w:hAnsi="Times New Roman" w:cs="Times New Roman"/>
            <w:sz w:val="32"/>
            <w:szCs w:val="32"/>
          </w:rPr>
          <w:delText>部门</w:delText>
        </w:r>
      </w:del>
      <w:r>
        <w:rPr>
          <w:rFonts w:ascii="Times New Roman" w:eastAsia="仿宋_GB2312" w:hAnsi="Times New Roman" w:cs="Times New Roman"/>
          <w:sz w:val="32"/>
          <w:szCs w:val="32"/>
        </w:rPr>
        <w:t>预算未安排购置车辆、单位价值</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万元以上通用设备及单位价值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万元以上专用设备</w:t>
      </w:r>
      <w:del w:id="375" w:author="lenovo" w:date="2021-03-19T16:33:00Z">
        <w:r w:rsidDel="00073AE2">
          <w:rPr>
            <w:rFonts w:ascii="Times New Roman" w:eastAsia="仿宋_GB2312" w:hAnsi="Times New Roman" w:cs="Times New Roman"/>
            <w:sz w:val="32"/>
            <w:szCs w:val="32"/>
          </w:rPr>
          <w:delText>）</w:delText>
        </w:r>
      </w:del>
      <w:r>
        <w:rPr>
          <w:rFonts w:ascii="Times New Roman" w:eastAsia="仿宋_GB2312" w:hAnsi="Times New Roman" w:cs="Times New Roman"/>
          <w:sz w:val="32"/>
          <w:szCs w:val="32"/>
        </w:rPr>
        <w:t>。</w:t>
      </w:r>
    </w:p>
    <w:p w14:paraId="607D4A71" w14:textId="58A6FA30" w:rsidR="00672AF0" w:rsidRDefault="00BE34C8">
      <w:pPr>
        <w:pStyle w:val="p0"/>
        <w:widowControl w:val="0"/>
        <w:spacing w:line="560" w:lineRule="exact"/>
        <w:ind w:firstLineChars="200" w:firstLine="640"/>
        <w:rPr>
          <w:rFonts w:eastAsia="仿宋_GB2312"/>
          <w:b/>
          <w:bCs/>
          <w:sz w:val="32"/>
          <w:szCs w:val="32"/>
        </w:rPr>
      </w:pPr>
      <w:ins w:id="376" w:author="澳云 报关" w:date="2022-08-23T22:54:00Z">
        <w:r>
          <w:rPr>
            <w:rFonts w:eastAsia="仿宋_GB2312"/>
            <w:b/>
            <w:bCs/>
            <w:sz w:val="32"/>
            <w:szCs w:val="32"/>
          </w:rPr>
          <w:t>3</w:t>
        </w:r>
      </w:ins>
      <w:del w:id="377" w:author="澳云 报关" w:date="2022-08-23T22:54:00Z">
        <w:r w:rsidR="00761FB7" w:rsidDel="00BE34C8">
          <w:rPr>
            <w:rFonts w:eastAsia="仿宋_GB2312"/>
            <w:b/>
            <w:bCs/>
            <w:sz w:val="32"/>
            <w:szCs w:val="32"/>
          </w:rPr>
          <w:delText>4</w:delText>
        </w:r>
      </w:del>
      <w:r w:rsidR="00761FB7">
        <w:rPr>
          <w:rFonts w:eastAsia="仿宋_GB2312"/>
          <w:b/>
          <w:bCs/>
          <w:sz w:val="32"/>
          <w:szCs w:val="32"/>
        </w:rPr>
        <w:t>.</w:t>
      </w:r>
      <w:r w:rsidR="00761FB7">
        <w:rPr>
          <w:rFonts w:eastAsia="仿宋_GB2312"/>
          <w:b/>
          <w:bCs/>
          <w:sz w:val="32"/>
          <w:szCs w:val="32"/>
        </w:rPr>
        <w:t>绩效目标设置情况</w:t>
      </w:r>
    </w:p>
    <w:p w14:paraId="419DBAC7" w14:textId="77777777" w:rsidR="00672AF0" w:rsidRDefault="00761FB7">
      <w:pPr>
        <w:pStyle w:val="p0"/>
        <w:widowControl w:val="0"/>
        <w:spacing w:line="560" w:lineRule="exact"/>
        <w:ind w:firstLineChars="200" w:firstLine="640"/>
        <w:rPr>
          <w:rFonts w:eastAsia="仿宋_GB2312"/>
          <w:color w:val="000000"/>
          <w:sz w:val="32"/>
          <w:szCs w:val="32"/>
        </w:rPr>
      </w:pPr>
      <w:r>
        <w:rPr>
          <w:rFonts w:eastAsia="仿宋_GB2312"/>
          <w:sz w:val="32"/>
          <w:szCs w:val="32"/>
        </w:rPr>
        <w:t>⑴</w:t>
      </w:r>
      <w:r>
        <w:rPr>
          <w:rFonts w:eastAsia="仿宋_GB2312"/>
          <w:sz w:val="32"/>
          <w:szCs w:val="32"/>
        </w:rPr>
        <w:t>总体情况。</w:t>
      </w:r>
      <w:r>
        <w:rPr>
          <w:rFonts w:eastAsia="仿宋_GB2312"/>
          <w:sz w:val="32"/>
          <w:szCs w:val="32"/>
        </w:rPr>
        <w:t>2021</w:t>
      </w:r>
      <w:r>
        <w:rPr>
          <w:rFonts w:eastAsia="仿宋_GB2312"/>
          <w:sz w:val="32"/>
          <w:szCs w:val="32"/>
        </w:rPr>
        <w:t>年</w:t>
      </w:r>
      <w:r>
        <w:rPr>
          <w:rFonts w:eastAsia="仿宋_GB2312"/>
          <w:color w:val="000000"/>
          <w:sz w:val="32"/>
          <w:szCs w:val="32"/>
        </w:rPr>
        <w:t>金华市</w:t>
      </w:r>
      <w:ins w:id="378" w:author="lenovo" w:date="2021-03-19T16:34:00Z">
        <w:r w:rsidR="005B18FE">
          <w:rPr>
            <w:rFonts w:eastAsia="仿宋_GB2312" w:hint="eastAsia"/>
            <w:color w:val="000000"/>
            <w:sz w:val="32"/>
            <w:szCs w:val="32"/>
          </w:rPr>
          <w:t>建设技工学校</w:t>
        </w:r>
      </w:ins>
      <w:del w:id="379" w:author="lenovo" w:date="2021-03-19T16:34:00Z">
        <w:r w:rsidDel="005B18FE">
          <w:rPr>
            <w:rFonts w:eastAsia="仿宋_GB2312"/>
            <w:color w:val="000000"/>
            <w:sz w:val="32"/>
            <w:szCs w:val="32"/>
          </w:rPr>
          <w:delText>XX</w:delText>
        </w:r>
        <w:r w:rsidDel="005B18FE">
          <w:rPr>
            <w:rFonts w:eastAsia="仿宋_GB2312"/>
            <w:color w:val="000000"/>
            <w:sz w:val="32"/>
            <w:szCs w:val="32"/>
          </w:rPr>
          <w:delText>局</w:delText>
        </w:r>
      </w:del>
      <w:r>
        <w:rPr>
          <w:rFonts w:eastAsia="仿宋_GB2312"/>
          <w:color w:val="000000"/>
          <w:sz w:val="32"/>
          <w:szCs w:val="32"/>
        </w:rPr>
        <w:t>其他运转类项目和特定目标类项目均实行</w:t>
      </w:r>
      <w:del w:id="380" w:author="lenovo" w:date="2021-03-19T16:34:00Z">
        <w:r w:rsidDel="005B18FE">
          <w:rPr>
            <w:rFonts w:eastAsia="仿宋_GB2312"/>
            <w:color w:val="000000"/>
            <w:sz w:val="32"/>
            <w:szCs w:val="32"/>
          </w:rPr>
          <w:delText>(</w:delText>
        </w:r>
        <w:r w:rsidDel="005B18FE">
          <w:rPr>
            <w:rFonts w:eastAsia="仿宋_GB2312"/>
            <w:color w:val="000000"/>
            <w:sz w:val="32"/>
            <w:szCs w:val="32"/>
          </w:rPr>
          <w:delText>或</w:delText>
        </w:r>
        <w:r w:rsidDel="005B18FE">
          <w:rPr>
            <w:rFonts w:eastAsia="仿宋_GB2312"/>
            <w:color w:val="000000"/>
            <w:sz w:val="32"/>
            <w:szCs w:val="32"/>
          </w:rPr>
          <w:delText>XX%</w:delText>
        </w:r>
        <w:r w:rsidDel="005B18FE">
          <w:rPr>
            <w:rFonts w:eastAsia="仿宋_GB2312"/>
            <w:color w:val="000000"/>
            <w:sz w:val="32"/>
            <w:szCs w:val="32"/>
          </w:rPr>
          <w:delText>已实行</w:delText>
        </w:r>
        <w:r w:rsidDel="005B18FE">
          <w:rPr>
            <w:rFonts w:eastAsia="仿宋_GB2312"/>
            <w:color w:val="000000"/>
            <w:sz w:val="32"/>
            <w:szCs w:val="32"/>
          </w:rPr>
          <w:delText>)</w:delText>
        </w:r>
      </w:del>
      <w:r>
        <w:rPr>
          <w:rFonts w:eastAsia="仿宋_GB2312"/>
          <w:color w:val="000000"/>
          <w:sz w:val="32"/>
          <w:szCs w:val="32"/>
        </w:rPr>
        <w:t>绩效目标管理，涉及一般公共预算当年拨款</w:t>
      </w:r>
      <w:ins w:id="381" w:author="lenovo" w:date="2021-03-19T16:37:00Z">
        <w:r w:rsidR="00FB695D">
          <w:rPr>
            <w:rFonts w:eastAsia="仿宋_GB2312" w:hint="eastAsia"/>
            <w:color w:val="000000"/>
            <w:sz w:val="32"/>
            <w:szCs w:val="32"/>
          </w:rPr>
          <w:t>102.40</w:t>
        </w:r>
      </w:ins>
      <w:del w:id="382" w:author="lenovo" w:date="2021-03-19T16:34:00Z">
        <w:r w:rsidDel="005B18FE">
          <w:rPr>
            <w:rFonts w:eastAsia="仿宋_GB2312"/>
            <w:color w:val="000000"/>
            <w:sz w:val="32"/>
            <w:szCs w:val="32"/>
          </w:rPr>
          <w:delText>XX</w:delText>
        </w:r>
      </w:del>
      <w:r>
        <w:rPr>
          <w:rFonts w:eastAsia="仿宋_GB2312"/>
          <w:color w:val="000000"/>
          <w:sz w:val="32"/>
          <w:szCs w:val="32"/>
        </w:rPr>
        <w:t>万元。</w:t>
      </w:r>
    </w:p>
    <w:p w14:paraId="5B133A16" w14:textId="77777777" w:rsidR="002B60CB" w:rsidRDefault="00761FB7">
      <w:pPr>
        <w:pStyle w:val="p0"/>
        <w:spacing w:line="560" w:lineRule="exact"/>
        <w:ind w:firstLineChars="200" w:firstLine="640"/>
        <w:rPr>
          <w:ins w:id="383" w:author="lenovo" w:date="2021-03-22T13:36:00Z"/>
          <w:rFonts w:ascii="仿宋_GB2312" w:eastAsia="仿宋_GB2312" w:hAnsi="仿宋_GB2312" w:cs="仿宋_GB2312"/>
          <w:spacing w:val="6"/>
          <w:kern w:val="2"/>
          <w:sz w:val="32"/>
          <w:szCs w:val="32"/>
        </w:rPr>
      </w:pPr>
      <w:r>
        <w:rPr>
          <w:rFonts w:eastAsia="仿宋_GB2312"/>
          <w:bCs/>
          <w:sz w:val="32"/>
          <w:szCs w:val="32"/>
        </w:rPr>
        <w:t>⑵</w:t>
      </w:r>
      <w:r>
        <w:rPr>
          <w:rFonts w:eastAsia="仿宋_GB2312"/>
          <w:bCs/>
          <w:sz w:val="32"/>
          <w:szCs w:val="32"/>
        </w:rPr>
        <w:t>重点项目情况</w:t>
      </w:r>
      <w:ins w:id="384" w:author="lenovo" w:date="2021-03-20T14:27:00Z">
        <w:r w:rsidR="00F40945">
          <w:rPr>
            <w:rFonts w:eastAsia="仿宋_GB2312" w:hint="eastAsia"/>
            <w:bCs/>
            <w:sz w:val="32"/>
            <w:szCs w:val="32"/>
          </w:rPr>
          <w:t>。</w:t>
        </w:r>
      </w:ins>
      <w:ins w:id="385" w:author="lenovo" w:date="2021-03-20T14:28:00Z">
        <w:r w:rsidR="0008021D">
          <w:rPr>
            <w:rFonts w:ascii="仿宋_GB2312" w:eastAsia="仿宋_GB2312" w:hAnsi="仿宋_GB2312" w:cs="仿宋_GB2312" w:hint="eastAsia"/>
            <w:spacing w:val="6"/>
            <w:kern w:val="2"/>
            <w:sz w:val="32"/>
            <w:szCs w:val="32"/>
          </w:rPr>
          <w:t>2021</w:t>
        </w:r>
        <w:r w:rsidR="00CF1D91">
          <w:rPr>
            <w:rFonts w:ascii="仿宋_GB2312" w:eastAsia="仿宋_GB2312" w:hAnsi="仿宋_GB2312" w:cs="仿宋_GB2312" w:hint="eastAsia"/>
            <w:spacing w:val="6"/>
            <w:kern w:val="2"/>
            <w:sz w:val="32"/>
            <w:szCs w:val="32"/>
          </w:rPr>
          <w:t>年金华市</w:t>
        </w:r>
      </w:ins>
      <w:ins w:id="386" w:author="lenovo" w:date="2021-03-20T14:29:00Z">
        <w:r w:rsidR="00CF1D91">
          <w:rPr>
            <w:rFonts w:ascii="仿宋_GB2312" w:eastAsia="仿宋_GB2312" w:hAnsi="仿宋_GB2312" w:cs="仿宋_GB2312" w:hint="eastAsia"/>
            <w:spacing w:val="6"/>
            <w:kern w:val="2"/>
            <w:sz w:val="32"/>
            <w:szCs w:val="32"/>
          </w:rPr>
          <w:t>建设技工学校</w:t>
        </w:r>
      </w:ins>
      <w:ins w:id="387" w:author="lenovo" w:date="2021-03-20T14:28:00Z">
        <w:r w:rsidR="0008021D" w:rsidRPr="00E64BC2">
          <w:rPr>
            <w:rFonts w:ascii="仿宋_GB2312" w:eastAsia="仿宋_GB2312" w:hAnsi="仿宋_GB2312" w:cs="仿宋_GB2312" w:hint="eastAsia"/>
            <w:spacing w:val="6"/>
            <w:kern w:val="2"/>
            <w:sz w:val="32"/>
            <w:szCs w:val="32"/>
          </w:rPr>
          <w:t>重点项目共有</w:t>
        </w:r>
      </w:ins>
      <w:ins w:id="388" w:author="lenovo" w:date="2021-03-22T11:34:00Z">
        <w:r w:rsidR="00D57F5D">
          <w:rPr>
            <w:rFonts w:ascii="仿宋_GB2312" w:eastAsia="仿宋_GB2312" w:hAnsi="仿宋_GB2312" w:cs="仿宋_GB2312" w:hint="eastAsia"/>
            <w:spacing w:val="6"/>
            <w:kern w:val="2"/>
            <w:sz w:val="32"/>
            <w:szCs w:val="32"/>
          </w:rPr>
          <w:t>2</w:t>
        </w:r>
      </w:ins>
      <w:ins w:id="389" w:author="lenovo" w:date="2021-03-20T14:28:00Z">
        <w:r w:rsidR="0008021D" w:rsidRPr="00E64BC2">
          <w:rPr>
            <w:rFonts w:ascii="仿宋_GB2312" w:eastAsia="仿宋_GB2312" w:hAnsi="仿宋_GB2312" w:cs="仿宋_GB2312" w:hint="eastAsia"/>
            <w:spacing w:val="6"/>
            <w:kern w:val="2"/>
            <w:sz w:val="32"/>
            <w:szCs w:val="32"/>
          </w:rPr>
          <w:t>个</w:t>
        </w:r>
      </w:ins>
      <w:ins w:id="390" w:author="lenovo" w:date="2021-03-22T13:36:00Z">
        <w:r w:rsidR="00773564">
          <w:rPr>
            <w:rFonts w:ascii="仿宋_GB2312" w:eastAsia="仿宋_GB2312" w:hAnsi="仿宋_GB2312" w:cs="仿宋_GB2312" w:hint="eastAsia"/>
            <w:spacing w:val="6"/>
            <w:kern w:val="2"/>
            <w:sz w:val="32"/>
            <w:szCs w:val="32"/>
          </w:rPr>
          <w:t>。</w:t>
        </w:r>
      </w:ins>
      <w:ins w:id="391" w:author="lenovo" w:date="2021-03-22T11:34:00Z">
        <w:r w:rsidR="00A61BCD" w:rsidRPr="00A61BCD">
          <w:rPr>
            <w:rFonts w:ascii="仿宋_GB2312" w:eastAsia="仿宋_GB2312" w:hAnsi="仿宋_GB2312" w:cs="仿宋_GB2312" w:hint="eastAsia"/>
            <w:spacing w:val="6"/>
            <w:kern w:val="2"/>
            <w:sz w:val="32"/>
            <w:szCs w:val="32"/>
          </w:rPr>
          <w:t>主要包括</w:t>
        </w:r>
      </w:ins>
      <w:ins w:id="392" w:author="lenovo" w:date="2021-03-22T11:35:00Z">
        <w:r w:rsidR="00A61BCD">
          <w:rPr>
            <w:rFonts w:ascii="仿宋_GB2312" w:eastAsia="仿宋_GB2312" w:hAnsi="仿宋_GB2312" w:cs="仿宋_GB2312" w:hint="eastAsia"/>
            <w:spacing w:val="6"/>
            <w:kern w:val="2"/>
            <w:sz w:val="32"/>
            <w:szCs w:val="32"/>
          </w:rPr>
          <w:t>:</w:t>
        </w:r>
      </w:ins>
    </w:p>
    <w:p w14:paraId="0BA83703" w14:textId="77777777" w:rsidR="002B60CB" w:rsidRPr="002B60CB" w:rsidRDefault="00C00400">
      <w:pPr>
        <w:pStyle w:val="p0"/>
        <w:spacing w:line="560" w:lineRule="exact"/>
        <w:ind w:firstLineChars="200" w:firstLine="664"/>
        <w:rPr>
          <w:ins w:id="393" w:author="lenovo" w:date="2021-03-22T13:20:00Z"/>
          <w:rFonts w:ascii="仿宋_GB2312" w:eastAsia="仿宋_GB2312" w:hAnsi="仿宋_GB2312" w:cs="仿宋_GB2312"/>
          <w:spacing w:val="6"/>
          <w:kern w:val="2"/>
          <w:sz w:val="32"/>
          <w:szCs w:val="32"/>
          <w:rPrChange w:id="394" w:author="lenovo" w:date="2021-03-22T13:36:00Z">
            <w:rPr>
              <w:ins w:id="395" w:author="lenovo" w:date="2021-03-22T13:20:00Z"/>
            </w:rPr>
          </w:rPrChange>
        </w:rPr>
      </w:pPr>
      <w:ins w:id="396" w:author="lenovo" w:date="2021-03-20T14:36:00Z">
        <w:r w:rsidRPr="00C00400">
          <w:rPr>
            <w:rFonts w:ascii="仿宋_GB2312" w:eastAsia="仿宋_GB2312" w:hAnsi="仿宋_GB2312" w:cs="仿宋_GB2312" w:hint="eastAsia"/>
            <w:spacing w:val="6"/>
            <w:kern w:val="2"/>
            <w:sz w:val="32"/>
            <w:szCs w:val="32"/>
          </w:rPr>
          <w:t>中职教育发展专项资金（“十四五”双高建设）</w:t>
        </w:r>
      </w:ins>
      <w:ins w:id="397" w:author="lenovo" w:date="2021-03-20T14:37:00Z">
        <w:r w:rsidR="008B77C4">
          <w:rPr>
            <w:rFonts w:ascii="仿宋_GB2312" w:eastAsia="仿宋_GB2312" w:hAnsi="仿宋_GB2312" w:cs="仿宋_GB2312" w:hint="eastAsia"/>
            <w:spacing w:val="6"/>
            <w:kern w:val="2"/>
            <w:sz w:val="32"/>
            <w:szCs w:val="32"/>
          </w:rPr>
          <w:t>100万元，</w:t>
        </w:r>
      </w:ins>
      <w:ins w:id="398" w:author="lenovo" w:date="2021-03-21T09:17:00Z">
        <w:r w:rsidR="00556CCE">
          <w:rPr>
            <w:rFonts w:ascii="仿宋_GB2312" w:eastAsia="仿宋_GB2312" w:hAnsi="仿宋_GB2312" w:cs="仿宋_GB2312" w:hint="eastAsia"/>
            <w:spacing w:val="6"/>
            <w:kern w:val="2"/>
            <w:sz w:val="32"/>
            <w:szCs w:val="32"/>
          </w:rPr>
          <w:t>该专项主要用于</w:t>
        </w:r>
      </w:ins>
      <w:ins w:id="399" w:author="lenovo" w:date="2021-03-21T09:36:00Z">
        <w:r w:rsidR="00E218AD">
          <w:rPr>
            <w:rFonts w:ascii="仿宋_GB2312" w:eastAsia="仿宋_GB2312" w:hAnsi="仿宋_GB2312" w:cs="仿宋_GB2312" w:hint="eastAsia"/>
            <w:spacing w:val="6"/>
            <w:kern w:val="2"/>
            <w:sz w:val="32"/>
            <w:szCs w:val="32"/>
          </w:rPr>
          <w:t>建筑</w:t>
        </w:r>
      </w:ins>
      <w:ins w:id="400" w:author="lenovo" w:date="2021-03-21T09:17:00Z">
        <w:r w:rsidR="00556CCE">
          <w:rPr>
            <w:rFonts w:ascii="仿宋_GB2312" w:eastAsia="仿宋_GB2312" w:hAnsi="仿宋_GB2312" w:cs="仿宋_GB2312" w:hint="eastAsia"/>
            <w:spacing w:val="6"/>
            <w:kern w:val="2"/>
            <w:sz w:val="32"/>
            <w:szCs w:val="32"/>
          </w:rPr>
          <w:t>安</w:t>
        </w:r>
      </w:ins>
      <w:ins w:id="401" w:author="lenovo" w:date="2021-03-21T09:36:00Z">
        <w:r w:rsidR="00E218AD">
          <w:rPr>
            <w:rFonts w:ascii="仿宋_GB2312" w:eastAsia="仿宋_GB2312" w:hAnsi="仿宋_GB2312" w:cs="仿宋_GB2312" w:hint="eastAsia"/>
            <w:spacing w:val="6"/>
            <w:kern w:val="2"/>
            <w:sz w:val="32"/>
            <w:szCs w:val="32"/>
          </w:rPr>
          <w:t>全</w:t>
        </w:r>
      </w:ins>
      <w:ins w:id="402" w:author="lenovo" w:date="2021-03-21T09:17:00Z">
        <w:r w:rsidR="00556CCE">
          <w:rPr>
            <w:rFonts w:ascii="仿宋_GB2312" w:eastAsia="仿宋_GB2312" w:hAnsi="仿宋_GB2312" w:cs="仿宋_GB2312" w:hint="eastAsia"/>
            <w:spacing w:val="6"/>
            <w:kern w:val="2"/>
            <w:sz w:val="32"/>
            <w:szCs w:val="32"/>
          </w:rPr>
          <w:t>体</w:t>
        </w:r>
      </w:ins>
      <w:ins w:id="403" w:author="lenovo" w:date="2021-03-21T09:36:00Z">
        <w:r w:rsidR="00E218AD">
          <w:rPr>
            <w:rFonts w:ascii="仿宋_GB2312" w:eastAsia="仿宋_GB2312" w:hAnsi="仿宋_GB2312" w:cs="仿宋_GB2312" w:hint="eastAsia"/>
            <w:spacing w:val="6"/>
            <w:kern w:val="2"/>
            <w:sz w:val="32"/>
            <w:szCs w:val="32"/>
          </w:rPr>
          <w:t>验</w:t>
        </w:r>
      </w:ins>
      <w:ins w:id="404" w:author="lenovo" w:date="2021-03-21T09:17:00Z">
        <w:r w:rsidR="00556CCE">
          <w:rPr>
            <w:rFonts w:ascii="仿宋_GB2312" w:eastAsia="仿宋_GB2312" w:hAnsi="仿宋_GB2312" w:cs="仿宋_GB2312" w:hint="eastAsia"/>
            <w:spacing w:val="6"/>
            <w:kern w:val="2"/>
            <w:sz w:val="32"/>
            <w:szCs w:val="32"/>
          </w:rPr>
          <w:t>实训室</w:t>
        </w:r>
      </w:ins>
      <w:ins w:id="405" w:author="lenovo" w:date="2021-03-21T09:18:00Z">
        <w:r w:rsidR="00556CCE">
          <w:rPr>
            <w:rFonts w:ascii="仿宋_GB2312" w:eastAsia="仿宋_GB2312" w:hAnsi="仿宋_GB2312" w:cs="仿宋_GB2312" w:hint="eastAsia"/>
            <w:spacing w:val="6"/>
            <w:kern w:val="2"/>
            <w:sz w:val="32"/>
            <w:szCs w:val="32"/>
          </w:rPr>
          <w:t>建设，</w:t>
        </w:r>
      </w:ins>
      <w:ins w:id="406" w:author="lenovo" w:date="2021-03-20T14:38:00Z">
        <w:r w:rsidR="008B77C4" w:rsidRPr="008B77C4">
          <w:rPr>
            <w:rFonts w:ascii="仿宋_GB2312" w:eastAsia="仿宋_GB2312" w:hAnsi="仿宋_GB2312" w:cs="仿宋_GB2312" w:hint="eastAsia"/>
            <w:spacing w:val="6"/>
            <w:kern w:val="2"/>
            <w:sz w:val="32"/>
            <w:szCs w:val="32"/>
          </w:rPr>
          <w:t>体验式培训是提升学生安全培训与教育的有效手段，目的就是通过互动式的体验式</w:t>
        </w:r>
        <w:r w:rsidR="009647A8">
          <w:rPr>
            <w:rFonts w:ascii="仿宋_GB2312" w:eastAsia="仿宋_GB2312" w:hAnsi="仿宋_GB2312" w:cs="仿宋_GB2312" w:hint="eastAsia"/>
            <w:spacing w:val="6"/>
            <w:kern w:val="2"/>
            <w:sz w:val="32"/>
            <w:szCs w:val="32"/>
          </w:rPr>
          <w:t>培训，增强了</w:t>
        </w:r>
      </w:ins>
      <w:ins w:id="407" w:author="lenovo" w:date="2021-03-22T13:40:00Z">
        <w:r w:rsidR="009647A8">
          <w:rPr>
            <w:rFonts w:ascii="仿宋_GB2312" w:eastAsia="仿宋_GB2312" w:hAnsi="仿宋_GB2312" w:cs="仿宋_GB2312" w:hint="eastAsia"/>
            <w:spacing w:val="6"/>
            <w:kern w:val="2"/>
            <w:sz w:val="32"/>
            <w:szCs w:val="32"/>
          </w:rPr>
          <w:t>学生</w:t>
        </w:r>
      </w:ins>
      <w:ins w:id="408" w:author="lenovo" w:date="2021-03-20T14:38:00Z">
        <w:r w:rsidR="008B77C4" w:rsidRPr="008B77C4">
          <w:rPr>
            <w:rFonts w:ascii="仿宋_GB2312" w:eastAsia="仿宋_GB2312" w:hAnsi="仿宋_GB2312" w:cs="仿宋_GB2312" w:hint="eastAsia"/>
            <w:spacing w:val="6"/>
            <w:kern w:val="2"/>
            <w:sz w:val="32"/>
            <w:szCs w:val="32"/>
          </w:rPr>
          <w:t>安全意识，减少安全生产意外事故的发生。体验实训室建设考虑科技与内容的特点，确保体验式教育的知识性、专业性、实用性、前瞻性。以“体验、互动”为原则，充分运用多媒体、VR、AR、</w:t>
        </w:r>
        <w:r w:rsidR="008B77C4" w:rsidRPr="008B77C4">
          <w:rPr>
            <w:rFonts w:ascii="仿宋_GB2312" w:eastAsia="仿宋_GB2312" w:hAnsi="仿宋_GB2312" w:cs="仿宋_GB2312" w:hint="eastAsia"/>
            <w:spacing w:val="6"/>
            <w:kern w:val="2"/>
            <w:sz w:val="32"/>
            <w:szCs w:val="32"/>
          </w:rPr>
          <w:lastRenderedPageBreak/>
          <w:t>物联网、互联网等新科技，实现安全教育与培训的智能化、立体化、互动化。项目建设后将积极有效地增强建筑专业学生的安全意识、提升安全技能，为建筑专业学生后续安全生产提供坚实的基础。同时场馆面向社会开放，全面提高广大市民的安全意识和能力，提高安全防范措施，为金华市社会安全稳定发展提供良好的教育平台</w:t>
        </w:r>
      </w:ins>
      <w:ins w:id="409" w:author="lenovo" w:date="2021-03-22T13:37:00Z">
        <w:r w:rsidR="00486F8E">
          <w:rPr>
            <w:rFonts w:ascii="仿宋_GB2312" w:eastAsia="仿宋_GB2312" w:hAnsi="仿宋_GB2312" w:cs="仿宋_GB2312" w:hint="eastAsia"/>
            <w:spacing w:val="6"/>
            <w:kern w:val="2"/>
            <w:sz w:val="32"/>
            <w:szCs w:val="32"/>
          </w:rPr>
          <w:t>。</w:t>
        </w:r>
      </w:ins>
    </w:p>
    <w:p w14:paraId="4F531979" w14:textId="77777777" w:rsidR="002B60CB" w:rsidRPr="002B60CB" w:rsidRDefault="00E24B9F">
      <w:pPr>
        <w:pStyle w:val="p0"/>
        <w:spacing w:line="560" w:lineRule="exact"/>
        <w:ind w:firstLineChars="200" w:firstLine="664"/>
        <w:rPr>
          <w:ins w:id="410" w:author="lenovo" w:date="2021-03-20T14:27:00Z"/>
          <w:rFonts w:ascii="仿宋_GB2312" w:eastAsia="仿宋_GB2312" w:hAnsi="仿宋_GB2312" w:cs="仿宋_GB2312"/>
          <w:spacing w:val="6"/>
          <w:sz w:val="32"/>
          <w:szCs w:val="32"/>
          <w:rPrChange w:id="411" w:author="lenovo" w:date="2021-03-22T13:21:00Z">
            <w:rPr>
              <w:ins w:id="412" w:author="lenovo" w:date="2021-03-20T14:27:00Z"/>
              <w:rFonts w:eastAsia="仿宋_GB2312"/>
              <w:bCs/>
              <w:sz w:val="32"/>
              <w:szCs w:val="32"/>
            </w:rPr>
          </w:rPrChange>
        </w:rPr>
        <w:pPrChange w:id="413" w:author="lenovo" w:date="2021-03-22T13:21:00Z">
          <w:pPr>
            <w:pStyle w:val="p0"/>
            <w:widowControl w:val="0"/>
            <w:spacing w:line="560" w:lineRule="exact"/>
            <w:ind w:firstLineChars="200" w:firstLine="664"/>
          </w:pPr>
        </w:pPrChange>
      </w:pPr>
      <w:ins w:id="414" w:author="lenovo" w:date="2021-03-22T11:36:00Z">
        <w:r w:rsidRPr="00E24B9F">
          <w:rPr>
            <w:rFonts w:ascii="仿宋_GB2312" w:eastAsia="仿宋_GB2312" w:hAnsi="仿宋_GB2312" w:cs="仿宋_GB2312" w:hint="eastAsia"/>
            <w:spacing w:val="6"/>
            <w:kern w:val="2"/>
            <w:sz w:val="32"/>
            <w:szCs w:val="32"/>
          </w:rPr>
          <w:t>中职教育资助专项</w:t>
        </w:r>
        <w:r>
          <w:rPr>
            <w:rFonts w:ascii="仿宋_GB2312" w:eastAsia="仿宋_GB2312" w:hAnsi="仿宋_GB2312" w:cs="仿宋_GB2312" w:hint="eastAsia"/>
            <w:spacing w:val="6"/>
            <w:kern w:val="2"/>
            <w:sz w:val="32"/>
            <w:szCs w:val="32"/>
          </w:rPr>
          <w:t>2.40万元，</w:t>
        </w:r>
      </w:ins>
      <w:ins w:id="415" w:author="lenovo" w:date="2021-03-22T13:20:00Z">
        <w:r w:rsidR="00A26EEF" w:rsidRPr="00A26EEF">
          <w:rPr>
            <w:rFonts w:ascii="仿宋_GB2312" w:eastAsia="仿宋_GB2312" w:hAnsi="仿宋_GB2312" w:cs="仿宋_GB2312" w:hint="eastAsia"/>
            <w:spacing w:val="6"/>
            <w:sz w:val="32"/>
            <w:szCs w:val="32"/>
          </w:rPr>
          <w:t>为贯彻财政部、国家发展改革委、教育部、人力资源社会保障部《关于扩大中等职业教育免学费政策范围 进一步完善国家助学金制度的意见》（财教〔2012〕376号）和《关于进一步完善中等职业教育教育学生资助政策的通知》（浙财教</w:t>
        </w:r>
        <w:r w:rsidR="00153457">
          <w:rPr>
            <w:rFonts w:ascii="仿宋_GB2312" w:eastAsia="仿宋_GB2312" w:hAnsi="仿宋_GB2312" w:cs="仿宋_GB2312" w:hint="eastAsia"/>
            <w:spacing w:val="6"/>
            <w:sz w:val="32"/>
            <w:szCs w:val="32"/>
          </w:rPr>
          <w:t>[2013]</w:t>
        </w:r>
      </w:ins>
      <w:ins w:id="416" w:author="lenovo" w:date="2021-03-22T15:29:00Z">
        <w:r w:rsidR="00153457">
          <w:rPr>
            <w:rFonts w:ascii="仿宋_GB2312" w:eastAsia="仿宋_GB2312" w:hAnsi="仿宋_GB2312" w:cs="仿宋_GB2312" w:hint="eastAsia"/>
            <w:spacing w:val="6"/>
            <w:sz w:val="32"/>
            <w:szCs w:val="32"/>
          </w:rPr>
          <w:t>1</w:t>
        </w:r>
      </w:ins>
      <w:ins w:id="417" w:author="lenovo" w:date="2021-03-22T13:20:00Z">
        <w:r w:rsidR="00A26EEF" w:rsidRPr="00A26EEF">
          <w:rPr>
            <w:rFonts w:ascii="仿宋_GB2312" w:eastAsia="仿宋_GB2312" w:hAnsi="仿宋_GB2312" w:cs="仿宋_GB2312" w:hint="eastAsia"/>
            <w:spacing w:val="6"/>
            <w:sz w:val="32"/>
            <w:szCs w:val="32"/>
          </w:rPr>
          <w:t>号文件精神，加快推进我省中等职业教育发展，从2012年秋季学期起，对公办中等职业学校全日制正式学籍一、二、三年级所有在校学生免除学费（艺术类相关表演专业学生除外）,将助学金政策覆盖范围调整为一、二年级涉农专业学生和非涉农专业家庭经济困难学生,让贫困学生得到应助尽助,不因贫困失学。</w:t>
        </w:r>
      </w:ins>
    </w:p>
    <w:p w14:paraId="42051751" w14:textId="77777777" w:rsidR="00672AF0" w:rsidDel="00F40945" w:rsidRDefault="00761FB7">
      <w:pPr>
        <w:pStyle w:val="p0"/>
        <w:widowControl w:val="0"/>
        <w:spacing w:line="560" w:lineRule="exact"/>
        <w:ind w:firstLineChars="200" w:firstLine="640"/>
        <w:rPr>
          <w:del w:id="418" w:author="lenovo" w:date="2021-03-20T14:27:00Z"/>
          <w:rFonts w:eastAsia="仿宋_GB2312"/>
          <w:color w:val="000000"/>
          <w:sz w:val="32"/>
          <w:szCs w:val="32"/>
          <w:shd w:val="pct10" w:color="auto" w:fill="FFFFFF"/>
        </w:rPr>
      </w:pPr>
      <w:del w:id="419" w:author="lenovo" w:date="2021-03-20T14:27:00Z">
        <w:r w:rsidDel="00F40945">
          <w:rPr>
            <w:rFonts w:eastAsia="仿宋_GB2312"/>
            <w:b/>
            <w:bCs/>
            <w:color w:val="000000"/>
            <w:sz w:val="32"/>
            <w:szCs w:val="32"/>
            <w:shd w:val="pct10" w:color="auto" w:fill="FFFFFF"/>
          </w:rPr>
          <w:delText>（</w:delText>
        </w:r>
        <w:bookmarkStart w:id="420" w:name="OLE_LINK4"/>
        <w:r w:rsidDel="00F40945">
          <w:rPr>
            <w:rFonts w:eastAsia="仿宋_GB2312"/>
            <w:b/>
            <w:bCs/>
            <w:color w:val="000000"/>
            <w:sz w:val="32"/>
            <w:szCs w:val="32"/>
            <w:shd w:val="pct10" w:color="auto" w:fill="FFFFFF"/>
          </w:rPr>
          <w:delText>各部门、单位根据</w:delText>
        </w:r>
        <w:bookmarkEnd w:id="420"/>
        <w:r w:rsidDel="00F40945">
          <w:rPr>
            <w:rFonts w:eastAsia="仿宋_GB2312"/>
            <w:b/>
            <w:bCs/>
            <w:color w:val="000000" w:themeColor="text1"/>
            <w:sz w:val="32"/>
            <w:szCs w:val="32"/>
            <w:shd w:val="pct10" w:color="auto" w:fill="FFFFFF"/>
          </w:rPr>
          <w:delText>表</w:delText>
        </w:r>
        <w:r w:rsidDel="00F40945">
          <w:rPr>
            <w:rFonts w:eastAsia="仿宋_GB2312"/>
            <w:b/>
            <w:bCs/>
            <w:color w:val="000000" w:themeColor="text1"/>
            <w:sz w:val="32"/>
            <w:szCs w:val="32"/>
            <w:shd w:val="pct10" w:color="auto" w:fill="FFFFFF"/>
          </w:rPr>
          <w:delText>10</w:delText>
        </w:r>
        <w:r w:rsidDel="00F40945">
          <w:rPr>
            <w:rFonts w:eastAsia="仿宋_GB2312"/>
            <w:b/>
            <w:bCs/>
            <w:color w:val="000000" w:themeColor="text1"/>
            <w:sz w:val="32"/>
            <w:szCs w:val="32"/>
            <w:shd w:val="pct10" w:color="auto" w:fill="FFFFFF"/>
          </w:rPr>
          <w:delText>实</w:delText>
        </w:r>
        <w:r w:rsidDel="00F40945">
          <w:rPr>
            <w:rFonts w:eastAsia="仿宋_GB2312"/>
            <w:b/>
            <w:bCs/>
            <w:color w:val="000000"/>
            <w:sz w:val="32"/>
            <w:szCs w:val="32"/>
            <w:shd w:val="pct10" w:color="auto" w:fill="FFFFFF"/>
          </w:rPr>
          <w:delText>际情况进行说明）</w:delText>
        </w:r>
        <w:r w:rsidDel="00F40945">
          <w:rPr>
            <w:rFonts w:eastAsia="仿宋_GB2312"/>
            <w:color w:val="000000"/>
            <w:sz w:val="32"/>
            <w:szCs w:val="32"/>
            <w:shd w:val="pct10" w:color="auto" w:fill="FFFFFF"/>
          </w:rPr>
          <w:delText>；</w:delText>
        </w:r>
      </w:del>
    </w:p>
    <w:p w14:paraId="585C4887" w14:textId="5C195C22" w:rsidR="00672AF0" w:rsidRDefault="00C14079">
      <w:pPr>
        <w:pStyle w:val="p0"/>
        <w:widowControl w:val="0"/>
        <w:spacing w:line="560" w:lineRule="exact"/>
        <w:ind w:firstLineChars="200" w:firstLine="640"/>
        <w:rPr>
          <w:ins w:id="421" w:author="lenovo" w:date="2021-03-20T14:19:00Z"/>
          <w:rFonts w:eastAsia="仿宋_GB2312" w:hint="eastAsia"/>
          <w:b/>
          <w:bCs/>
          <w:sz w:val="32"/>
          <w:szCs w:val="32"/>
        </w:rPr>
      </w:pPr>
      <w:ins w:id="422" w:author="澳云 报关" w:date="2022-08-23T22:56:00Z">
        <w:r>
          <w:rPr>
            <w:rFonts w:eastAsia="仿宋_GB2312"/>
            <w:b/>
            <w:bCs/>
            <w:sz w:val="32"/>
            <w:szCs w:val="32"/>
          </w:rPr>
          <w:t>4</w:t>
        </w:r>
      </w:ins>
      <w:del w:id="423" w:author="澳云 报关" w:date="2022-08-23T22:56:00Z">
        <w:r w:rsidR="00761FB7" w:rsidDel="00C14079">
          <w:rPr>
            <w:rFonts w:eastAsia="仿宋_GB2312"/>
            <w:b/>
            <w:bCs/>
            <w:sz w:val="32"/>
            <w:szCs w:val="32"/>
          </w:rPr>
          <w:delText>5</w:delText>
        </w:r>
      </w:del>
      <w:r w:rsidR="00761FB7">
        <w:rPr>
          <w:rFonts w:eastAsia="仿宋_GB2312"/>
          <w:b/>
          <w:bCs/>
          <w:sz w:val="32"/>
          <w:szCs w:val="32"/>
        </w:rPr>
        <w:t>.</w:t>
      </w:r>
      <w:r w:rsidR="00761FB7">
        <w:rPr>
          <w:rFonts w:eastAsia="仿宋_GB2312"/>
          <w:b/>
          <w:bCs/>
          <w:sz w:val="32"/>
          <w:szCs w:val="32"/>
        </w:rPr>
        <w:t>以部门为主体的绩效目标</w:t>
      </w:r>
      <w:del w:id="424" w:author="澳云 报关" w:date="2022-08-23T22:56:00Z">
        <w:r w:rsidR="00761FB7" w:rsidDel="00C14079">
          <w:rPr>
            <w:rFonts w:eastAsia="仿宋_GB2312"/>
            <w:b/>
            <w:bCs/>
            <w:sz w:val="32"/>
            <w:szCs w:val="32"/>
          </w:rPr>
          <w:delText>（</w:delText>
        </w:r>
      </w:del>
      <w:ins w:id="425" w:author="lenovo" w:date="2021-03-20T14:26:00Z">
        <w:del w:id="426" w:author="澳云 报关" w:date="2022-08-23T22:56:00Z">
          <w:r w:rsidR="00930EAF" w:rsidDel="00C14079">
            <w:rPr>
              <w:rFonts w:eastAsia="仿宋_GB2312" w:hint="eastAsia"/>
              <w:b/>
              <w:bCs/>
              <w:sz w:val="32"/>
              <w:szCs w:val="32"/>
            </w:rPr>
            <w:delText>如有</w:delText>
          </w:r>
        </w:del>
      </w:ins>
      <w:del w:id="427" w:author="lenovo" w:date="2021-03-20T14:26:00Z">
        <w:r w:rsidR="00761FB7" w:rsidDel="00930EAF">
          <w:rPr>
            <w:rFonts w:eastAsia="仿宋_GB2312"/>
            <w:b/>
            <w:bCs/>
            <w:color w:val="000000"/>
            <w:sz w:val="32"/>
            <w:szCs w:val="32"/>
            <w:shd w:val="pct10" w:color="auto" w:fill="FFFFFF"/>
          </w:rPr>
          <w:delText>各部门根据实际情况说明</w:delText>
        </w:r>
      </w:del>
      <w:del w:id="428" w:author="澳云 报关" w:date="2022-08-23T22:56:00Z">
        <w:r w:rsidR="00761FB7" w:rsidDel="00C14079">
          <w:rPr>
            <w:rFonts w:eastAsia="仿宋_GB2312"/>
            <w:b/>
            <w:bCs/>
            <w:sz w:val="32"/>
            <w:szCs w:val="32"/>
          </w:rPr>
          <w:delText>）</w:delText>
        </w:r>
      </w:del>
      <w:del w:id="429" w:author="澳云 报关" w:date="2022-08-23T22:59:00Z">
        <w:r w:rsidR="00761FB7" w:rsidDel="00281CFD">
          <w:rPr>
            <w:rFonts w:eastAsia="仿宋_GB2312"/>
            <w:b/>
            <w:bCs/>
            <w:sz w:val="32"/>
            <w:szCs w:val="32"/>
          </w:rPr>
          <w:delText>。</w:delText>
        </w:r>
      </w:del>
    </w:p>
    <w:p w14:paraId="67575588" w14:textId="77777777" w:rsidR="008A4C0B" w:rsidRPr="00A90886" w:rsidRDefault="008A4C0B" w:rsidP="008A4C0B">
      <w:pPr>
        <w:pStyle w:val="p0"/>
        <w:widowControl w:val="0"/>
        <w:spacing w:line="530" w:lineRule="exact"/>
        <w:ind w:firstLineChars="200" w:firstLine="640"/>
        <w:rPr>
          <w:ins w:id="430" w:author="lenovo" w:date="2021-03-20T14:20:00Z"/>
          <w:rFonts w:ascii="仿宋_GB2312" w:eastAsia="仿宋_GB2312" w:hAnsiTheme="minorHAnsi" w:cstheme="minorBidi"/>
          <w:bCs/>
          <w:kern w:val="2"/>
          <w:sz w:val="32"/>
          <w:szCs w:val="32"/>
        </w:rPr>
      </w:pPr>
      <w:ins w:id="431" w:author="lenovo" w:date="2021-03-20T14:20:00Z">
        <w:r>
          <w:rPr>
            <w:rFonts w:ascii="仿宋_GB2312" w:eastAsia="仿宋_GB2312" w:hAnsiTheme="minorHAnsi" w:cstheme="minorBidi" w:hint="eastAsia"/>
            <w:bCs/>
            <w:kern w:val="2"/>
            <w:sz w:val="32"/>
            <w:szCs w:val="32"/>
          </w:rPr>
          <w:t>金华市</w:t>
        </w:r>
      </w:ins>
      <w:ins w:id="432" w:author="lenovo" w:date="2021-03-20T14:25:00Z">
        <w:r>
          <w:rPr>
            <w:rFonts w:ascii="仿宋_GB2312" w:eastAsia="仿宋_GB2312" w:hAnsiTheme="minorHAnsi" w:cstheme="minorBidi" w:hint="eastAsia"/>
            <w:bCs/>
            <w:kern w:val="2"/>
            <w:sz w:val="32"/>
            <w:szCs w:val="32"/>
          </w:rPr>
          <w:t>建</w:t>
        </w:r>
      </w:ins>
      <w:ins w:id="433" w:author="lenovo" w:date="2021-03-20T14:26:00Z">
        <w:r>
          <w:rPr>
            <w:rFonts w:ascii="仿宋_GB2312" w:eastAsia="仿宋_GB2312" w:hAnsiTheme="minorHAnsi" w:cstheme="minorBidi" w:hint="eastAsia"/>
            <w:bCs/>
            <w:kern w:val="2"/>
            <w:sz w:val="32"/>
            <w:szCs w:val="32"/>
          </w:rPr>
          <w:t>设技工学校</w:t>
        </w:r>
      </w:ins>
      <w:ins w:id="434" w:author="lenovo" w:date="2021-03-20T14:20:00Z">
        <w:r w:rsidRPr="00E64BC2">
          <w:rPr>
            <w:rFonts w:ascii="仿宋_GB2312" w:eastAsia="仿宋_GB2312" w:hAnsiTheme="minorHAnsi" w:cstheme="minorBidi" w:hint="eastAsia"/>
            <w:bCs/>
            <w:kern w:val="2"/>
            <w:sz w:val="32"/>
            <w:szCs w:val="32"/>
          </w:rPr>
          <w:t>没有以部门为主体的绩效目标。</w:t>
        </w:r>
      </w:ins>
    </w:p>
    <w:p w14:paraId="1C79313A" w14:textId="77777777" w:rsidR="008A4C0B" w:rsidDel="004701AD" w:rsidRDefault="008A4C0B">
      <w:pPr>
        <w:pStyle w:val="p0"/>
        <w:widowControl w:val="0"/>
        <w:spacing w:line="560" w:lineRule="exact"/>
        <w:ind w:firstLineChars="200" w:firstLine="640"/>
        <w:rPr>
          <w:del w:id="435" w:author="lenovo" w:date="2021-03-20T14:26:00Z"/>
          <w:rFonts w:eastAsia="仿宋_GB2312"/>
          <w:b/>
          <w:bCs/>
          <w:sz w:val="32"/>
          <w:szCs w:val="32"/>
        </w:rPr>
      </w:pPr>
    </w:p>
    <w:p w14:paraId="70624A58" w14:textId="77777777" w:rsidR="00672AF0" w:rsidRDefault="00761FB7">
      <w:pPr>
        <w:pStyle w:val="p0"/>
        <w:widowControl w:val="0"/>
        <w:spacing w:line="530" w:lineRule="exact"/>
        <w:ind w:firstLineChars="200" w:firstLine="640"/>
        <w:rPr>
          <w:rStyle w:val="a9"/>
          <w:rFonts w:ascii="Times New Roman" w:eastAsia="黑体" w:hAnsi="Times New Roman" w:cs="Times New Roman"/>
          <w:b w:val="0"/>
        </w:rPr>
      </w:pPr>
      <w:r>
        <w:rPr>
          <w:rStyle w:val="a9"/>
          <w:rFonts w:ascii="Times New Roman" w:eastAsia="黑体" w:hAnsi="Times New Roman" w:cs="Times New Roman"/>
          <w:b w:val="0"/>
        </w:rPr>
        <w:t>三、名词解释</w:t>
      </w:r>
    </w:p>
    <w:p w14:paraId="05CB0EBA" w14:textId="77777777" w:rsidR="00672AF0" w:rsidRDefault="00761FB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财政拨款收入：</w:t>
      </w:r>
      <w:r>
        <w:rPr>
          <w:rFonts w:ascii="Times New Roman" w:eastAsia="仿宋_GB2312" w:hAnsi="Times New Roman" w:cs="Times New Roman"/>
          <w:sz w:val="32"/>
          <w:szCs w:val="32"/>
        </w:rPr>
        <w:t>本级财政部门当年拨付的财政预算资金，包括一般公共预算财政拨款和政府性基金预算财政拨款。</w:t>
      </w:r>
    </w:p>
    <w:p w14:paraId="5A00B9AE" w14:textId="77777777" w:rsidR="00672AF0" w:rsidRDefault="00761FB7">
      <w:pPr>
        <w:spacing w:line="560" w:lineRule="exact"/>
        <w:ind w:firstLineChars="200" w:firstLine="640"/>
        <w:rPr>
          <w:ins w:id="436" w:author="lenovo" w:date="2021-03-22T13:24:00Z"/>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财政专户管理的资金</w:t>
      </w:r>
      <w:r>
        <w:rPr>
          <w:rFonts w:ascii="Times New Roman" w:eastAsia="仿宋_GB2312" w:hAnsi="Times New Roman" w:cs="Times New Roman"/>
          <w:b/>
          <w:bCs/>
          <w:color w:val="000000"/>
          <w:sz w:val="32"/>
          <w:szCs w:val="32"/>
        </w:rPr>
        <w:t>:</w:t>
      </w:r>
      <w:r>
        <w:rPr>
          <w:rFonts w:ascii="Times New Roman" w:eastAsia="仿宋_GB2312" w:hAnsi="Times New Roman" w:cs="Times New Roman"/>
          <w:bCs/>
          <w:color w:val="000000"/>
          <w:sz w:val="32"/>
          <w:szCs w:val="32"/>
        </w:rPr>
        <w:t>财政部门在银行开设的用于核算和反映政府非税收入以及其他需要</w:t>
      </w:r>
      <w:r>
        <w:rPr>
          <w:rFonts w:ascii="Times New Roman" w:eastAsia="仿宋_GB2312" w:hAnsi="Times New Roman" w:cs="Times New Roman"/>
          <w:sz w:val="32"/>
          <w:szCs w:val="32"/>
        </w:rPr>
        <w:t>专户管理的资金。</w:t>
      </w:r>
    </w:p>
    <w:p w14:paraId="0E056F8E" w14:textId="0F5CD547" w:rsidR="001E080D" w:rsidRPr="00956F7B" w:rsidRDefault="00956F7B" w:rsidP="001E080D">
      <w:pPr>
        <w:spacing w:line="560" w:lineRule="exact"/>
        <w:ind w:firstLineChars="200" w:firstLine="640"/>
        <w:rPr>
          <w:rFonts w:ascii="Times New Roman" w:eastAsia="仿宋_GB2312" w:hAnsi="Times New Roman" w:cs="Times New Roman" w:hint="eastAsia"/>
          <w:sz w:val="32"/>
          <w:szCs w:val="32"/>
        </w:rPr>
      </w:pPr>
      <w:ins w:id="437" w:author="lenovo" w:date="2021-03-22T13:25:00Z">
        <w:r>
          <w:rPr>
            <w:rFonts w:ascii="Times New Roman" w:eastAsia="仿宋_GB2312" w:hAnsi="Times New Roman" w:cs="Times New Roman" w:hint="eastAsia"/>
            <w:b/>
            <w:sz w:val="32"/>
            <w:szCs w:val="32"/>
          </w:rPr>
          <w:lastRenderedPageBreak/>
          <w:t>3.</w:t>
        </w:r>
      </w:ins>
      <w:ins w:id="438" w:author="lenovo" w:date="2021-03-22T13:24:00Z">
        <w:r w:rsidRPr="00956F7B">
          <w:rPr>
            <w:rFonts w:ascii="Times New Roman" w:eastAsia="仿宋_GB2312" w:hAnsi="Times New Roman" w:cs="Times New Roman" w:hint="eastAsia"/>
            <w:b/>
            <w:sz w:val="32"/>
            <w:szCs w:val="32"/>
          </w:rPr>
          <w:t>事业单位经营收入</w:t>
        </w:r>
        <w:r w:rsidRPr="00956F7B">
          <w:rPr>
            <w:rFonts w:ascii="Times New Roman" w:eastAsia="仿宋_GB2312" w:hAnsi="Times New Roman" w:cs="Times New Roman" w:hint="eastAsia"/>
            <w:sz w:val="32"/>
            <w:szCs w:val="32"/>
          </w:rPr>
          <w:t>：事业单位在专业业务活动及辅助活动之外开展非独立核算经营活动取得的收入。</w:t>
        </w:r>
      </w:ins>
    </w:p>
    <w:p w14:paraId="7A2AF705" w14:textId="68D34727" w:rsidR="00672AF0" w:rsidDel="001E080D" w:rsidRDefault="001E080D">
      <w:pPr>
        <w:spacing w:line="560" w:lineRule="exact"/>
        <w:ind w:firstLineChars="200" w:firstLine="640"/>
        <w:jc w:val="left"/>
        <w:rPr>
          <w:del w:id="439" w:author="澳云 报关" w:date="2022-08-23T23:27:00Z"/>
          <w:rFonts w:ascii="Times New Roman" w:eastAsia="仿宋_GB2312" w:hAnsi="Times New Roman" w:cs="Times New Roman"/>
          <w:sz w:val="32"/>
          <w:szCs w:val="32"/>
        </w:rPr>
      </w:pPr>
      <w:ins w:id="440" w:author="澳云 报关" w:date="2022-08-23T23:30:00Z">
        <w:r>
          <w:rPr>
            <w:rFonts w:ascii="Times New Roman" w:eastAsia="仿宋_GB2312" w:hAnsi="Times New Roman" w:cs="Times New Roman"/>
            <w:b/>
            <w:bCs/>
            <w:color w:val="000000"/>
            <w:sz w:val="32"/>
            <w:szCs w:val="32"/>
          </w:rPr>
          <w:t>4</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上年结转</w:t>
        </w:r>
      </w:ins>
      <w:ins w:id="441" w:author="lenovo" w:date="2021-03-22T13:25:00Z">
        <w:del w:id="442" w:author="澳云 报关" w:date="2022-08-23T23:28:00Z">
          <w:r w:rsidR="00956F7B" w:rsidDel="001E080D">
            <w:rPr>
              <w:rFonts w:ascii="Times New Roman" w:eastAsia="仿宋_GB2312" w:hAnsi="Times New Roman" w:cs="Times New Roman" w:hint="eastAsia"/>
              <w:b/>
              <w:bCs/>
              <w:color w:val="000000"/>
              <w:sz w:val="32"/>
              <w:szCs w:val="32"/>
            </w:rPr>
            <w:delText>4</w:delText>
          </w:r>
        </w:del>
      </w:ins>
      <w:del w:id="443" w:author="澳云 报关" w:date="2022-08-23T23:28:00Z">
        <w:r w:rsidR="00761FB7" w:rsidDel="001E080D">
          <w:rPr>
            <w:rFonts w:ascii="Times New Roman" w:eastAsia="仿宋_GB2312" w:hAnsi="Times New Roman" w:cs="Times New Roman"/>
            <w:b/>
            <w:bCs/>
            <w:color w:val="000000"/>
            <w:sz w:val="32"/>
            <w:szCs w:val="32"/>
          </w:rPr>
          <w:delText>3.</w:delText>
        </w:r>
      </w:del>
      <w:del w:id="444" w:author="澳云 报关" w:date="2022-08-23T23:26:00Z">
        <w:r w:rsidR="00761FB7" w:rsidDel="001E080D">
          <w:rPr>
            <w:rFonts w:ascii="Times New Roman" w:eastAsia="仿宋_GB2312" w:hAnsi="Times New Roman" w:cs="Times New Roman"/>
            <w:b/>
            <w:bCs/>
            <w:color w:val="000000"/>
            <w:sz w:val="32"/>
            <w:szCs w:val="32"/>
          </w:rPr>
          <w:delText>其他收入：</w:delText>
        </w:r>
        <w:r w:rsidR="00761FB7" w:rsidDel="001E080D">
          <w:rPr>
            <w:rFonts w:ascii="Times New Roman" w:eastAsia="仿宋_GB2312" w:hAnsi="Times New Roman" w:cs="Times New Roman"/>
            <w:sz w:val="32"/>
            <w:szCs w:val="32"/>
          </w:rPr>
          <w:delText>预算单位在</w:delText>
        </w:r>
        <w:r w:rsidR="00761FB7" w:rsidDel="001E080D">
          <w:rPr>
            <w:rFonts w:ascii="Times New Roman" w:eastAsia="仿宋_GB2312" w:hAnsi="Times New Roman" w:cs="Times New Roman"/>
            <w:sz w:val="32"/>
            <w:szCs w:val="32"/>
          </w:rPr>
          <w:delText>“</w:delText>
        </w:r>
        <w:r w:rsidR="00761FB7" w:rsidDel="001E080D">
          <w:rPr>
            <w:rFonts w:ascii="Times New Roman" w:eastAsia="仿宋_GB2312" w:hAnsi="Times New Roman" w:cs="Times New Roman"/>
            <w:sz w:val="32"/>
            <w:szCs w:val="32"/>
          </w:rPr>
          <w:delText>一般公共预算</w:delText>
        </w:r>
        <w:r w:rsidR="00761FB7" w:rsidDel="001E080D">
          <w:rPr>
            <w:rFonts w:ascii="Times New Roman" w:eastAsia="仿宋_GB2312" w:hAnsi="Times New Roman" w:cs="Times New Roman"/>
            <w:sz w:val="32"/>
            <w:szCs w:val="32"/>
          </w:rPr>
          <w:delText>”</w:delText>
        </w:r>
        <w:r w:rsidR="00761FB7" w:rsidDel="001E080D">
          <w:rPr>
            <w:rFonts w:ascii="Times New Roman" w:eastAsia="仿宋_GB2312" w:hAnsi="Times New Roman" w:cs="Times New Roman"/>
            <w:sz w:val="32"/>
            <w:szCs w:val="32"/>
          </w:rPr>
          <w:delText>、</w:delText>
        </w:r>
        <w:r w:rsidR="00761FB7" w:rsidDel="001E080D">
          <w:rPr>
            <w:rFonts w:ascii="Times New Roman" w:eastAsia="仿宋_GB2312" w:hAnsi="Times New Roman" w:cs="Times New Roman"/>
            <w:sz w:val="32"/>
            <w:szCs w:val="32"/>
          </w:rPr>
          <w:delText>“</w:delText>
        </w:r>
        <w:r w:rsidR="00761FB7" w:rsidDel="001E080D">
          <w:rPr>
            <w:rFonts w:ascii="Times New Roman" w:eastAsia="仿宋_GB2312" w:hAnsi="Times New Roman" w:cs="Times New Roman"/>
            <w:sz w:val="32"/>
            <w:szCs w:val="32"/>
          </w:rPr>
          <w:delText>政府性基金</w:delText>
        </w:r>
        <w:r w:rsidR="00761FB7" w:rsidDel="001E080D">
          <w:rPr>
            <w:rFonts w:ascii="Times New Roman" w:eastAsia="仿宋_GB2312" w:hAnsi="Times New Roman" w:cs="Times New Roman"/>
            <w:sz w:val="32"/>
            <w:szCs w:val="32"/>
          </w:rPr>
          <w:delText>”</w:delText>
        </w:r>
        <w:r w:rsidR="00761FB7" w:rsidDel="001E080D">
          <w:rPr>
            <w:rFonts w:ascii="Times New Roman" w:eastAsia="仿宋_GB2312" w:hAnsi="Times New Roman" w:cs="Times New Roman"/>
            <w:sz w:val="32"/>
            <w:szCs w:val="32"/>
          </w:rPr>
          <w:delText>、</w:delText>
        </w:r>
        <w:r w:rsidR="00761FB7" w:rsidDel="001E080D">
          <w:rPr>
            <w:rFonts w:ascii="Times New Roman" w:eastAsia="仿宋_GB2312" w:hAnsi="Times New Roman" w:cs="Times New Roman"/>
            <w:sz w:val="32"/>
            <w:szCs w:val="32"/>
          </w:rPr>
          <w:delText>“</w:delText>
        </w:r>
        <w:r w:rsidR="00761FB7" w:rsidDel="001E080D">
          <w:rPr>
            <w:rFonts w:ascii="Times New Roman" w:eastAsia="仿宋_GB2312" w:hAnsi="Times New Roman" w:cs="Times New Roman"/>
            <w:sz w:val="32"/>
            <w:szCs w:val="32"/>
          </w:rPr>
          <w:delText>财政专户管理的资金</w:delText>
        </w:r>
        <w:r w:rsidR="00761FB7" w:rsidDel="001E080D">
          <w:rPr>
            <w:rFonts w:ascii="Times New Roman" w:eastAsia="仿宋_GB2312" w:hAnsi="Times New Roman" w:cs="Times New Roman"/>
            <w:sz w:val="32"/>
            <w:szCs w:val="32"/>
          </w:rPr>
          <w:delText>”</w:delText>
        </w:r>
        <w:r w:rsidR="00761FB7" w:rsidDel="001E080D">
          <w:rPr>
            <w:rFonts w:ascii="Times New Roman" w:eastAsia="仿宋_GB2312" w:hAnsi="Times New Roman" w:cs="Times New Roman"/>
            <w:sz w:val="32"/>
            <w:szCs w:val="32"/>
          </w:rPr>
          <w:delText>等之外取得的各项收入（含上级补助收入）。</w:delText>
        </w:r>
      </w:del>
    </w:p>
    <w:p w14:paraId="5D5375D9" w14:textId="028982CE" w:rsidR="00672AF0" w:rsidDel="001E080D" w:rsidRDefault="00956F7B" w:rsidP="001E080D">
      <w:pPr>
        <w:spacing w:line="560" w:lineRule="exact"/>
        <w:ind w:firstLineChars="200" w:firstLine="640"/>
        <w:jc w:val="left"/>
        <w:rPr>
          <w:del w:id="445" w:author="澳云 报关" w:date="2022-08-23T23:28:00Z"/>
          <w:rFonts w:ascii="Times New Roman" w:eastAsia="仿宋_GB2312" w:hAnsi="Times New Roman" w:cs="Times New Roman"/>
          <w:sz w:val="32"/>
          <w:szCs w:val="32"/>
        </w:rPr>
        <w:pPrChange w:id="446" w:author="澳云 报关" w:date="2022-08-23T23:28:00Z">
          <w:pPr>
            <w:spacing w:line="560" w:lineRule="exact"/>
            <w:ind w:firstLineChars="200" w:firstLine="640"/>
          </w:pPr>
        </w:pPrChange>
      </w:pPr>
      <w:ins w:id="447" w:author="lenovo" w:date="2021-03-22T13:25:00Z">
        <w:del w:id="448" w:author="澳云 报关" w:date="2022-08-23T23:27:00Z">
          <w:r w:rsidDel="001E080D">
            <w:rPr>
              <w:rFonts w:ascii="Times New Roman" w:eastAsia="仿宋_GB2312" w:hAnsi="Times New Roman" w:cs="Times New Roman" w:hint="eastAsia"/>
              <w:b/>
              <w:bCs/>
              <w:color w:val="000000"/>
              <w:sz w:val="32"/>
              <w:szCs w:val="32"/>
            </w:rPr>
            <w:delText>5</w:delText>
          </w:r>
        </w:del>
      </w:ins>
      <w:del w:id="449" w:author="澳云 报关" w:date="2022-08-23T23:28:00Z">
        <w:r w:rsidR="00761FB7" w:rsidDel="001E080D">
          <w:rPr>
            <w:rFonts w:ascii="Times New Roman" w:eastAsia="仿宋_GB2312" w:hAnsi="Times New Roman" w:cs="Times New Roman"/>
            <w:b/>
            <w:bCs/>
            <w:color w:val="000000"/>
            <w:sz w:val="32"/>
            <w:szCs w:val="32"/>
          </w:rPr>
          <w:delText>4</w:delText>
        </w:r>
      </w:del>
      <w:del w:id="450" w:author="澳云 报关" w:date="2022-08-23T23:27:00Z">
        <w:r w:rsidR="00761FB7" w:rsidDel="001E080D">
          <w:rPr>
            <w:rFonts w:ascii="Times New Roman" w:eastAsia="仿宋_GB2312" w:hAnsi="Times New Roman" w:cs="Times New Roman"/>
            <w:b/>
            <w:bCs/>
            <w:color w:val="000000"/>
            <w:sz w:val="32"/>
            <w:szCs w:val="32"/>
          </w:rPr>
          <w:delText>.</w:delText>
        </w:r>
      </w:del>
      <w:del w:id="451" w:author="澳云 报关" w:date="2022-08-23T23:28:00Z">
        <w:r w:rsidR="00761FB7" w:rsidDel="001E080D">
          <w:rPr>
            <w:rFonts w:ascii="Times New Roman" w:eastAsia="仿宋_GB2312" w:hAnsi="Times New Roman" w:cs="Times New Roman"/>
            <w:b/>
            <w:bCs/>
            <w:color w:val="000000"/>
            <w:sz w:val="32"/>
            <w:szCs w:val="32"/>
          </w:rPr>
          <w:delText>单位结余：</w:delText>
        </w:r>
        <w:r w:rsidR="00761FB7" w:rsidDel="001E080D">
          <w:rPr>
            <w:rFonts w:ascii="Times New Roman" w:eastAsia="仿宋_GB2312" w:hAnsi="Times New Roman" w:cs="Times New Roman"/>
            <w:bCs/>
            <w:color w:val="000000"/>
            <w:sz w:val="32"/>
            <w:szCs w:val="32"/>
          </w:rPr>
          <w:delText>指事业单位在预计用当年的</w:delText>
        </w:r>
        <w:r w:rsidR="00761FB7" w:rsidDel="001E080D">
          <w:rPr>
            <w:rFonts w:ascii="Times New Roman" w:eastAsia="仿宋_GB2312" w:hAnsi="Times New Roman" w:cs="Times New Roman"/>
            <w:bCs/>
            <w:color w:val="000000"/>
            <w:sz w:val="32"/>
            <w:szCs w:val="32"/>
          </w:rPr>
          <w:delText>“</w:delText>
        </w:r>
        <w:r w:rsidR="00761FB7" w:rsidDel="001E080D">
          <w:rPr>
            <w:rFonts w:ascii="Times New Roman" w:eastAsia="仿宋_GB2312" w:hAnsi="Times New Roman" w:cs="Times New Roman"/>
            <w:bCs/>
            <w:color w:val="000000"/>
            <w:sz w:val="32"/>
            <w:szCs w:val="32"/>
          </w:rPr>
          <w:delText>财政拨款收入</w:delText>
        </w:r>
        <w:r w:rsidR="00761FB7" w:rsidDel="001E080D">
          <w:rPr>
            <w:rFonts w:ascii="Times New Roman" w:eastAsia="仿宋_GB2312" w:hAnsi="Times New Roman" w:cs="Times New Roman"/>
            <w:bCs/>
            <w:color w:val="000000"/>
            <w:sz w:val="32"/>
            <w:szCs w:val="32"/>
          </w:rPr>
          <w:delText>”</w:delText>
        </w:r>
        <w:r w:rsidR="00761FB7" w:rsidDel="001E080D">
          <w:rPr>
            <w:rFonts w:ascii="Times New Roman" w:eastAsia="仿宋_GB2312" w:hAnsi="Times New Roman" w:cs="Times New Roman"/>
            <w:bCs/>
            <w:color w:val="000000"/>
            <w:sz w:val="32"/>
            <w:szCs w:val="32"/>
          </w:rPr>
          <w:delText>、</w:delText>
        </w:r>
        <w:r w:rsidR="00761FB7" w:rsidDel="001E080D">
          <w:rPr>
            <w:rFonts w:ascii="Times New Roman" w:eastAsia="仿宋_GB2312" w:hAnsi="Times New Roman" w:cs="Times New Roman"/>
            <w:bCs/>
            <w:color w:val="000000"/>
            <w:sz w:val="32"/>
            <w:szCs w:val="32"/>
          </w:rPr>
          <w:delText>“</w:delText>
        </w:r>
        <w:r w:rsidR="00761FB7" w:rsidDel="001E080D">
          <w:rPr>
            <w:rFonts w:ascii="Times New Roman" w:eastAsia="仿宋_GB2312" w:hAnsi="Times New Roman" w:cs="Times New Roman"/>
            <w:bCs/>
            <w:color w:val="000000"/>
            <w:sz w:val="32"/>
            <w:szCs w:val="32"/>
          </w:rPr>
          <w:delText>财政专户管理资金</w:delText>
        </w:r>
        <w:r w:rsidR="00761FB7" w:rsidDel="001E080D">
          <w:rPr>
            <w:rFonts w:ascii="Times New Roman" w:eastAsia="仿宋_GB2312" w:hAnsi="Times New Roman" w:cs="Times New Roman"/>
            <w:bCs/>
            <w:color w:val="000000"/>
            <w:sz w:val="32"/>
            <w:szCs w:val="32"/>
          </w:rPr>
          <w:delText>”</w:delText>
        </w:r>
        <w:r w:rsidR="00761FB7" w:rsidDel="001E080D">
          <w:rPr>
            <w:rFonts w:ascii="Times New Roman" w:eastAsia="仿宋_GB2312" w:hAnsi="Times New Roman" w:cs="Times New Roman"/>
            <w:bCs/>
            <w:color w:val="000000"/>
            <w:sz w:val="32"/>
            <w:szCs w:val="32"/>
          </w:rPr>
          <w:delText>、</w:delText>
        </w:r>
        <w:r w:rsidR="00761FB7" w:rsidDel="001E080D">
          <w:rPr>
            <w:rFonts w:ascii="Times New Roman" w:eastAsia="仿宋_GB2312" w:hAnsi="Times New Roman" w:cs="Times New Roman"/>
            <w:bCs/>
            <w:color w:val="000000"/>
            <w:sz w:val="32"/>
            <w:szCs w:val="32"/>
          </w:rPr>
          <w:delText>“</w:delText>
        </w:r>
        <w:r w:rsidR="00761FB7" w:rsidDel="001E080D">
          <w:rPr>
            <w:rFonts w:ascii="Times New Roman" w:eastAsia="仿宋_GB2312" w:hAnsi="Times New Roman" w:cs="Times New Roman"/>
            <w:bCs/>
            <w:color w:val="000000"/>
            <w:sz w:val="32"/>
            <w:szCs w:val="32"/>
          </w:rPr>
          <w:delText>其他收入</w:delText>
        </w:r>
        <w:r w:rsidR="00761FB7" w:rsidDel="001E080D">
          <w:rPr>
            <w:rFonts w:ascii="Times New Roman" w:eastAsia="仿宋_GB2312" w:hAnsi="Times New Roman" w:cs="Times New Roman"/>
            <w:bCs/>
            <w:color w:val="000000"/>
            <w:sz w:val="32"/>
            <w:szCs w:val="32"/>
          </w:rPr>
          <w:delText>”</w:delText>
        </w:r>
        <w:r w:rsidR="00761FB7" w:rsidDel="001E080D">
          <w:rPr>
            <w:rFonts w:ascii="Times New Roman" w:eastAsia="仿宋_GB2312" w:hAnsi="Times New Roman" w:cs="Times New Roman"/>
            <w:bCs/>
            <w:color w:val="000000"/>
            <w:sz w:val="32"/>
            <w:szCs w:val="32"/>
          </w:rPr>
          <w:delText>、</w:delText>
        </w:r>
        <w:r w:rsidR="00761FB7" w:rsidDel="001E080D">
          <w:rPr>
            <w:rFonts w:ascii="Times New Roman" w:eastAsia="仿宋_GB2312" w:hAnsi="Times New Roman" w:cs="Times New Roman"/>
            <w:bCs/>
            <w:color w:val="000000"/>
            <w:sz w:val="32"/>
            <w:szCs w:val="32"/>
          </w:rPr>
          <w:delText>“</w:delText>
        </w:r>
        <w:r w:rsidR="00761FB7" w:rsidDel="001E080D">
          <w:rPr>
            <w:rFonts w:ascii="Times New Roman" w:eastAsia="仿宋_GB2312" w:hAnsi="Times New Roman" w:cs="Times New Roman"/>
            <w:bCs/>
            <w:color w:val="000000"/>
            <w:sz w:val="32"/>
            <w:szCs w:val="32"/>
          </w:rPr>
          <w:delText>上年结转</w:delText>
        </w:r>
        <w:r w:rsidR="00761FB7" w:rsidDel="001E080D">
          <w:rPr>
            <w:rFonts w:ascii="Times New Roman" w:eastAsia="仿宋_GB2312" w:hAnsi="Times New Roman" w:cs="Times New Roman"/>
            <w:bCs/>
            <w:color w:val="000000"/>
            <w:sz w:val="32"/>
            <w:szCs w:val="32"/>
          </w:rPr>
          <w:delText>”</w:delText>
        </w:r>
        <w:r w:rsidR="00761FB7" w:rsidDel="001E080D">
          <w:rPr>
            <w:rFonts w:ascii="Times New Roman" w:eastAsia="仿宋_GB2312" w:hAnsi="Times New Roman" w:cs="Times New Roman"/>
            <w:bCs/>
            <w:color w:val="000000"/>
            <w:sz w:val="32"/>
            <w:szCs w:val="32"/>
          </w:rPr>
          <w:delText>等不足以安排当年支出的情况下，使</w:delText>
        </w:r>
        <w:r w:rsidR="00761FB7" w:rsidDel="001E080D">
          <w:rPr>
            <w:rFonts w:ascii="Times New Roman" w:eastAsia="仿宋_GB2312" w:hAnsi="Times New Roman" w:cs="Times New Roman"/>
            <w:sz w:val="32"/>
            <w:szCs w:val="32"/>
          </w:rPr>
          <w:delText>用以前年度积累的一般结余、事业基金、专用基金和专项结余等弥补本年收支缺口的资金。</w:delText>
        </w:r>
      </w:del>
    </w:p>
    <w:p w14:paraId="65DCE98F" w14:textId="671EE7B2" w:rsidR="00672AF0" w:rsidRDefault="00956F7B" w:rsidP="001E080D">
      <w:pPr>
        <w:spacing w:line="560" w:lineRule="exact"/>
        <w:ind w:firstLineChars="200" w:firstLine="640"/>
        <w:jc w:val="left"/>
        <w:rPr>
          <w:rFonts w:ascii="Times New Roman" w:eastAsia="仿宋_GB2312" w:hAnsi="Times New Roman" w:cs="Times New Roman"/>
          <w:sz w:val="32"/>
          <w:szCs w:val="32"/>
        </w:rPr>
        <w:pPrChange w:id="452" w:author="澳云 报关" w:date="2022-08-23T23:28:00Z">
          <w:pPr>
            <w:spacing w:line="560" w:lineRule="exact"/>
            <w:ind w:firstLineChars="200" w:firstLine="640"/>
          </w:pPr>
        </w:pPrChange>
      </w:pPr>
      <w:ins w:id="453" w:author="lenovo" w:date="2021-03-22T13:25:00Z">
        <w:del w:id="454" w:author="澳云 报关" w:date="2022-08-23T23:28:00Z">
          <w:r w:rsidDel="001E080D">
            <w:rPr>
              <w:rFonts w:ascii="Times New Roman" w:eastAsia="仿宋_GB2312" w:hAnsi="Times New Roman" w:cs="Times New Roman" w:hint="eastAsia"/>
              <w:b/>
              <w:bCs/>
              <w:color w:val="000000"/>
              <w:sz w:val="32"/>
              <w:szCs w:val="32"/>
            </w:rPr>
            <w:delText>6</w:delText>
          </w:r>
        </w:del>
      </w:ins>
      <w:del w:id="455" w:author="澳云 报关" w:date="2022-08-23T23:30:00Z">
        <w:r w:rsidR="00761FB7" w:rsidDel="001E080D">
          <w:rPr>
            <w:rFonts w:ascii="Times New Roman" w:eastAsia="仿宋_GB2312" w:hAnsi="Times New Roman" w:cs="Times New Roman"/>
            <w:b/>
            <w:bCs/>
            <w:color w:val="000000"/>
            <w:sz w:val="32"/>
            <w:szCs w:val="32"/>
          </w:rPr>
          <w:delText>5</w:delText>
        </w:r>
      </w:del>
      <w:del w:id="456" w:author="澳云 报关" w:date="2022-08-23T23:28:00Z">
        <w:r w:rsidR="00761FB7" w:rsidDel="001E080D">
          <w:rPr>
            <w:rFonts w:ascii="Times New Roman" w:eastAsia="仿宋_GB2312" w:hAnsi="Times New Roman" w:cs="Times New Roman"/>
            <w:b/>
            <w:bCs/>
            <w:color w:val="000000"/>
            <w:sz w:val="32"/>
            <w:szCs w:val="32"/>
          </w:rPr>
          <w:delText>.</w:delText>
        </w:r>
      </w:del>
      <w:del w:id="457" w:author="澳云 报关" w:date="2022-08-23T23:30:00Z">
        <w:r w:rsidR="00761FB7" w:rsidDel="001E080D">
          <w:rPr>
            <w:rFonts w:ascii="Times New Roman" w:eastAsia="仿宋_GB2312" w:hAnsi="Times New Roman" w:cs="Times New Roman"/>
            <w:b/>
            <w:bCs/>
            <w:color w:val="000000"/>
            <w:sz w:val="32"/>
            <w:szCs w:val="32"/>
          </w:rPr>
          <w:delText>上年结转</w:delText>
        </w:r>
      </w:del>
      <w:r w:rsidR="00761FB7">
        <w:rPr>
          <w:rFonts w:ascii="Times New Roman" w:eastAsia="仿宋_GB2312" w:hAnsi="Times New Roman" w:cs="Times New Roman"/>
          <w:b/>
          <w:bCs/>
          <w:color w:val="000000"/>
          <w:sz w:val="32"/>
          <w:szCs w:val="32"/>
        </w:rPr>
        <w:t>：</w:t>
      </w:r>
      <w:r w:rsidR="00761FB7">
        <w:rPr>
          <w:rFonts w:ascii="Times New Roman" w:eastAsia="仿宋_GB2312" w:hAnsi="Times New Roman" w:cs="Times New Roman"/>
          <w:sz w:val="32"/>
          <w:szCs w:val="32"/>
        </w:rPr>
        <w:t>指以前年度尚未完成、结转到本年仍按原规定用途继续使用的资金。</w:t>
      </w:r>
    </w:p>
    <w:p w14:paraId="66F90A15" w14:textId="0CE65797" w:rsidR="00672AF0" w:rsidRDefault="00E04B76">
      <w:pPr>
        <w:spacing w:line="560" w:lineRule="exact"/>
        <w:ind w:firstLineChars="200" w:firstLine="640"/>
        <w:jc w:val="left"/>
        <w:rPr>
          <w:rFonts w:ascii="Times New Roman" w:eastAsia="仿宋_GB2312" w:hAnsi="Times New Roman" w:cs="Times New Roman"/>
          <w:sz w:val="32"/>
          <w:szCs w:val="32"/>
        </w:rPr>
      </w:pPr>
      <w:ins w:id="458" w:author="澳云 报关" w:date="2022-08-23T23:30:00Z">
        <w:r>
          <w:rPr>
            <w:rFonts w:ascii="Times New Roman" w:eastAsia="仿宋_GB2312" w:hAnsi="Times New Roman" w:cs="Times New Roman"/>
            <w:b/>
            <w:bCs/>
            <w:color w:val="000000"/>
            <w:sz w:val="32"/>
            <w:szCs w:val="32"/>
          </w:rPr>
          <w:t>5</w:t>
        </w:r>
      </w:ins>
      <w:ins w:id="459" w:author="lenovo" w:date="2021-03-22T13:25:00Z">
        <w:del w:id="460" w:author="澳云 报关" w:date="2022-08-23T23:30:00Z">
          <w:r w:rsidR="00956F7B" w:rsidDel="00E04B76">
            <w:rPr>
              <w:rFonts w:ascii="Times New Roman" w:eastAsia="仿宋_GB2312" w:hAnsi="Times New Roman" w:cs="Times New Roman" w:hint="eastAsia"/>
              <w:b/>
              <w:bCs/>
              <w:color w:val="000000"/>
              <w:sz w:val="32"/>
              <w:szCs w:val="32"/>
            </w:rPr>
            <w:delText>7</w:delText>
          </w:r>
        </w:del>
      </w:ins>
      <w:del w:id="461" w:author="lenovo" w:date="2021-03-22T13:25:00Z">
        <w:r w:rsidR="00761FB7" w:rsidDel="00956F7B">
          <w:rPr>
            <w:rFonts w:ascii="Times New Roman" w:eastAsia="仿宋_GB2312" w:hAnsi="Times New Roman" w:cs="Times New Roman"/>
            <w:b/>
            <w:bCs/>
            <w:color w:val="000000"/>
            <w:sz w:val="32"/>
            <w:szCs w:val="32"/>
          </w:rPr>
          <w:delText>6</w:delText>
        </w:r>
      </w:del>
      <w:r w:rsidR="00761FB7">
        <w:rPr>
          <w:rFonts w:ascii="Times New Roman" w:eastAsia="仿宋_GB2312" w:hAnsi="Times New Roman" w:cs="Times New Roman"/>
          <w:b/>
          <w:bCs/>
          <w:color w:val="000000"/>
          <w:sz w:val="32"/>
          <w:szCs w:val="32"/>
        </w:rPr>
        <w:t>.</w:t>
      </w:r>
      <w:r w:rsidR="00761FB7">
        <w:rPr>
          <w:rFonts w:ascii="Times New Roman" w:eastAsia="仿宋_GB2312" w:hAnsi="Times New Roman" w:cs="Times New Roman"/>
          <w:b/>
          <w:bCs/>
          <w:color w:val="000000"/>
          <w:sz w:val="32"/>
          <w:szCs w:val="32"/>
        </w:rPr>
        <w:t>基本支出：</w:t>
      </w:r>
      <w:r w:rsidR="00761FB7">
        <w:rPr>
          <w:rFonts w:ascii="Times New Roman" w:eastAsia="仿宋_GB2312" w:hAnsi="Times New Roman" w:cs="Times New Roman"/>
          <w:sz w:val="32"/>
          <w:szCs w:val="32"/>
        </w:rPr>
        <w:t>是预算单位为保障其正常运转，完成日常工作任务所发生的支出，包括人员支出和日常公用支出。</w:t>
      </w:r>
    </w:p>
    <w:p w14:paraId="7B04C07C" w14:textId="139EA534" w:rsidR="00672AF0" w:rsidRDefault="00761FB7">
      <w:pPr>
        <w:spacing w:line="560" w:lineRule="exact"/>
        <w:ind w:firstLineChars="200" w:firstLine="640"/>
        <w:jc w:val="left"/>
        <w:rPr>
          <w:rFonts w:ascii="Times New Roman" w:eastAsia="仿宋_GB2312" w:hAnsi="Times New Roman" w:cs="Times New Roman"/>
          <w:sz w:val="32"/>
          <w:szCs w:val="32"/>
        </w:rPr>
      </w:pPr>
      <w:del w:id="462" w:author="lenovo" w:date="2021-03-22T13:25:00Z">
        <w:r w:rsidDel="00956F7B">
          <w:rPr>
            <w:rFonts w:ascii="Times New Roman" w:eastAsia="仿宋_GB2312" w:hAnsi="Times New Roman" w:cs="Times New Roman"/>
            <w:b/>
            <w:bCs/>
            <w:color w:val="000000"/>
            <w:sz w:val="32"/>
            <w:szCs w:val="32"/>
          </w:rPr>
          <w:delText>7</w:delText>
        </w:r>
      </w:del>
      <w:ins w:id="463" w:author="澳云 报关" w:date="2022-08-23T23:30:00Z">
        <w:r w:rsidR="00E04B76">
          <w:rPr>
            <w:rFonts w:ascii="Times New Roman" w:eastAsia="仿宋_GB2312" w:hAnsi="Times New Roman" w:cs="Times New Roman"/>
            <w:b/>
            <w:bCs/>
            <w:color w:val="000000"/>
            <w:sz w:val="32"/>
            <w:szCs w:val="32"/>
          </w:rPr>
          <w:t>6</w:t>
        </w:r>
      </w:ins>
      <w:ins w:id="464" w:author="lenovo" w:date="2021-03-22T13:25:00Z">
        <w:del w:id="465" w:author="澳云 报关" w:date="2022-08-23T23:30:00Z">
          <w:r w:rsidR="00956F7B" w:rsidDel="00E04B76">
            <w:rPr>
              <w:rFonts w:ascii="Times New Roman" w:eastAsia="仿宋_GB2312" w:hAnsi="Times New Roman" w:cs="Times New Roman" w:hint="eastAsia"/>
              <w:b/>
              <w:bCs/>
              <w:color w:val="000000"/>
              <w:sz w:val="32"/>
              <w:szCs w:val="32"/>
            </w:rPr>
            <w:delText>8</w:delText>
          </w:r>
        </w:del>
      </w:ins>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项目支出：</w:t>
      </w:r>
      <w:r>
        <w:rPr>
          <w:rFonts w:ascii="Times New Roman" w:eastAsia="仿宋_GB2312" w:hAnsi="Times New Roman" w:cs="Times New Roman"/>
          <w:sz w:val="32"/>
          <w:szCs w:val="32"/>
        </w:rPr>
        <w:t>是预算单位为完成其特定的行政工作任务或事业发展目标所发生的支出。</w:t>
      </w:r>
    </w:p>
    <w:p w14:paraId="005954BB" w14:textId="230FCDCE" w:rsidR="00672AF0" w:rsidDel="00465BC6" w:rsidRDefault="00761FB7">
      <w:pPr>
        <w:snapToGrid w:val="0"/>
        <w:spacing w:line="560" w:lineRule="exact"/>
        <w:ind w:firstLineChars="200" w:firstLine="640"/>
        <w:rPr>
          <w:del w:id="466" w:author="lenovo" w:date="2021-03-21T07:06:00Z"/>
          <w:rFonts w:ascii="Times New Roman" w:eastAsia="仿宋_GB2312" w:hAnsi="Times New Roman" w:cs="Times New Roman"/>
          <w:sz w:val="32"/>
          <w:szCs w:val="32"/>
        </w:rPr>
      </w:pPr>
      <w:del w:id="467" w:author="lenovo" w:date="2021-03-22T13:25:00Z">
        <w:r w:rsidDel="00956F7B">
          <w:rPr>
            <w:rFonts w:ascii="Times New Roman" w:eastAsia="仿宋_GB2312" w:hAnsi="Times New Roman" w:cs="Times New Roman"/>
            <w:b/>
            <w:bCs/>
            <w:sz w:val="32"/>
            <w:szCs w:val="32"/>
          </w:rPr>
          <w:delText>8</w:delText>
        </w:r>
      </w:del>
      <w:ins w:id="468" w:author="澳云 报关" w:date="2022-08-23T23:31:00Z">
        <w:r w:rsidR="00E04B76">
          <w:rPr>
            <w:rFonts w:ascii="Times New Roman" w:eastAsia="仿宋_GB2312" w:hAnsi="Times New Roman" w:cs="Times New Roman"/>
            <w:b/>
            <w:bCs/>
            <w:sz w:val="32"/>
            <w:szCs w:val="32"/>
          </w:rPr>
          <w:t>7</w:t>
        </w:r>
      </w:ins>
      <w:ins w:id="469" w:author="lenovo" w:date="2021-03-22T13:25:00Z">
        <w:del w:id="470" w:author="澳云 报关" w:date="2022-08-23T23:31:00Z">
          <w:r w:rsidR="00956F7B" w:rsidDel="00E04B76">
            <w:rPr>
              <w:rFonts w:ascii="Times New Roman" w:eastAsia="仿宋_GB2312" w:hAnsi="Times New Roman" w:cs="Times New Roman" w:hint="eastAsia"/>
              <w:b/>
              <w:bCs/>
              <w:sz w:val="32"/>
              <w:szCs w:val="32"/>
            </w:rPr>
            <w:delText>9</w:delText>
          </w:r>
        </w:del>
      </w:ins>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14:paraId="7E142AD3" w14:textId="77777777" w:rsidR="00672AF0" w:rsidRDefault="00761FB7">
      <w:pPr>
        <w:snapToGrid w:val="0"/>
        <w:spacing w:line="560" w:lineRule="exact"/>
        <w:ind w:firstLineChars="200" w:firstLine="640"/>
        <w:rPr>
          <w:rFonts w:ascii="Times New Roman" w:eastAsia="仿宋_GB2312" w:hAnsi="Times New Roman" w:cs="Times New Roman"/>
          <w:sz w:val="32"/>
          <w:szCs w:val="32"/>
        </w:rPr>
      </w:pPr>
      <w:del w:id="471" w:author="lenovo" w:date="2021-03-21T07:06:00Z">
        <w:r w:rsidDel="00465BC6">
          <w:rPr>
            <w:rFonts w:ascii="Times New Roman" w:eastAsia="仿宋_GB2312" w:hAnsi="Times New Roman" w:cs="Times New Roman"/>
            <w:b/>
            <w:bCs/>
            <w:sz w:val="32"/>
            <w:szCs w:val="32"/>
          </w:rPr>
          <w:delText>9.</w:delText>
        </w:r>
        <w:r w:rsidDel="00465BC6">
          <w:rPr>
            <w:rFonts w:ascii="Times New Roman" w:eastAsia="仿宋_GB2312" w:hAnsi="Times New Roman" w:cs="Times New Roman"/>
            <w:b/>
            <w:bCs/>
            <w:sz w:val="32"/>
            <w:szCs w:val="32"/>
          </w:rPr>
          <w:delText>机关运行经费：</w:delText>
        </w:r>
        <w:r w:rsidDel="00465BC6">
          <w:rPr>
            <w:rFonts w:ascii="Times New Roman" w:eastAsia="仿宋_GB2312" w:hAnsi="Times New Roman" w:cs="Times New Roman"/>
            <w:sz w:val="32"/>
            <w:szCs w:val="32"/>
          </w:rPr>
          <w:delTex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delText>
        </w:r>
      </w:del>
    </w:p>
    <w:p w14:paraId="66BBD6E3" w14:textId="5F413AB1" w:rsidR="00CE3B22" w:rsidRPr="00957B22" w:rsidRDefault="00E04B76" w:rsidP="00CE3B22">
      <w:pPr>
        <w:snapToGrid w:val="0"/>
        <w:spacing w:line="560" w:lineRule="exact"/>
        <w:ind w:firstLineChars="200" w:firstLine="640"/>
        <w:rPr>
          <w:ins w:id="472" w:author="lenovo" w:date="2021-03-19T16:38:00Z"/>
          <w:rFonts w:ascii="Times New Roman" w:eastAsia="仿宋_GB2312" w:hAnsi="Times New Roman" w:cs="Times New Roman"/>
          <w:bCs/>
          <w:color w:val="000000"/>
          <w:sz w:val="32"/>
          <w:szCs w:val="32"/>
          <w:rPrChange w:id="473" w:author="lenovo" w:date="2021-03-19T16:42:00Z">
            <w:rPr>
              <w:ins w:id="474" w:author="lenovo" w:date="2021-03-19T16:38:00Z"/>
              <w:rFonts w:ascii="Times New Roman" w:eastAsia="仿宋_GB2312" w:hAnsi="Times New Roman" w:cs="Times New Roman"/>
              <w:b/>
              <w:bCs/>
              <w:color w:val="000000"/>
              <w:sz w:val="32"/>
              <w:szCs w:val="32"/>
            </w:rPr>
          </w:rPrChange>
        </w:rPr>
      </w:pPr>
      <w:ins w:id="475" w:author="澳云 报关" w:date="2022-08-23T23:31:00Z">
        <w:r>
          <w:rPr>
            <w:rFonts w:ascii="Times New Roman" w:eastAsia="仿宋_GB2312" w:hAnsi="Times New Roman" w:cs="Times New Roman"/>
            <w:b/>
            <w:bCs/>
            <w:color w:val="000000"/>
            <w:sz w:val="32"/>
            <w:szCs w:val="32"/>
          </w:rPr>
          <w:t>8</w:t>
        </w:r>
      </w:ins>
      <w:ins w:id="476" w:author="lenovo" w:date="2021-03-22T13:25:00Z">
        <w:del w:id="477" w:author="澳云 报关" w:date="2022-08-23T23:31:00Z">
          <w:r w:rsidR="00956F7B" w:rsidDel="00E04B76">
            <w:rPr>
              <w:rFonts w:ascii="Times New Roman" w:eastAsia="仿宋_GB2312" w:hAnsi="Times New Roman" w:cs="Times New Roman" w:hint="eastAsia"/>
              <w:b/>
              <w:bCs/>
              <w:color w:val="000000"/>
              <w:sz w:val="32"/>
              <w:szCs w:val="32"/>
            </w:rPr>
            <w:delText>10</w:delText>
          </w:r>
        </w:del>
      </w:ins>
      <w:ins w:id="478" w:author="lenovo" w:date="2021-03-19T16:38:00Z">
        <w:r w:rsidR="00CE3B22" w:rsidRPr="00CE3B22">
          <w:rPr>
            <w:rFonts w:ascii="Times New Roman" w:eastAsia="仿宋_GB2312" w:hAnsi="Times New Roman" w:cs="Times New Roman" w:hint="eastAsia"/>
            <w:b/>
            <w:bCs/>
            <w:color w:val="000000"/>
            <w:sz w:val="32"/>
            <w:szCs w:val="32"/>
          </w:rPr>
          <w:t>.</w:t>
        </w:r>
        <w:r w:rsidR="00CE3B22" w:rsidRPr="00CE3B22">
          <w:rPr>
            <w:rFonts w:ascii="Times New Roman" w:eastAsia="仿宋_GB2312" w:hAnsi="Times New Roman" w:cs="Times New Roman" w:hint="eastAsia"/>
            <w:b/>
            <w:bCs/>
            <w:color w:val="000000"/>
            <w:sz w:val="32"/>
            <w:szCs w:val="32"/>
          </w:rPr>
          <w:t>教育支出（类）职业教育（款）中等职业教育（项）：</w:t>
        </w:r>
        <w:r w:rsidR="002B60CB" w:rsidRPr="002B60CB">
          <w:rPr>
            <w:rFonts w:ascii="Times New Roman" w:eastAsia="仿宋_GB2312" w:hAnsi="Times New Roman" w:cs="Times New Roman" w:hint="eastAsia"/>
            <w:bCs/>
            <w:color w:val="000000"/>
            <w:sz w:val="32"/>
            <w:szCs w:val="32"/>
            <w:rPrChange w:id="479" w:author="lenovo" w:date="2021-03-19T16:42:00Z">
              <w:rPr>
                <w:rFonts w:ascii="Times New Roman" w:eastAsia="仿宋_GB2312" w:hAnsi="Times New Roman" w:cs="Times New Roman" w:hint="eastAsia"/>
                <w:b/>
                <w:bCs/>
                <w:color w:val="000000"/>
                <w:kern w:val="0"/>
                <w:sz w:val="32"/>
                <w:szCs w:val="32"/>
              </w:rPr>
            </w:rPrChange>
          </w:rPr>
          <w:t>指反应各部门举办的职业中学、农业中学（含普通高中改制的）、半工（农）半读中学的支出或补助费。</w:t>
        </w:r>
      </w:ins>
    </w:p>
    <w:p w14:paraId="4F2FC2D1" w14:textId="4AC23483" w:rsidR="00CE3B22" w:rsidRPr="00957B22" w:rsidRDefault="00E04B76" w:rsidP="00CE3B22">
      <w:pPr>
        <w:snapToGrid w:val="0"/>
        <w:spacing w:line="560" w:lineRule="exact"/>
        <w:ind w:firstLineChars="200" w:firstLine="640"/>
        <w:rPr>
          <w:ins w:id="480" w:author="lenovo" w:date="2021-03-19T16:38:00Z"/>
          <w:rFonts w:ascii="Times New Roman" w:eastAsia="仿宋_GB2312" w:hAnsi="Times New Roman" w:cs="Times New Roman"/>
          <w:bCs/>
          <w:color w:val="000000"/>
          <w:sz w:val="32"/>
          <w:szCs w:val="32"/>
          <w:rPrChange w:id="481" w:author="lenovo" w:date="2021-03-19T16:42:00Z">
            <w:rPr>
              <w:ins w:id="482" w:author="lenovo" w:date="2021-03-19T16:38:00Z"/>
              <w:rFonts w:ascii="Times New Roman" w:eastAsia="仿宋_GB2312" w:hAnsi="Times New Roman" w:cs="Times New Roman"/>
              <w:b/>
              <w:bCs/>
              <w:color w:val="000000"/>
              <w:sz w:val="32"/>
              <w:szCs w:val="32"/>
            </w:rPr>
          </w:rPrChange>
        </w:rPr>
      </w:pPr>
      <w:ins w:id="483" w:author="澳云 报关" w:date="2022-08-23T23:31:00Z">
        <w:r>
          <w:rPr>
            <w:rFonts w:ascii="Times New Roman" w:eastAsia="仿宋_GB2312" w:hAnsi="Times New Roman" w:cs="Times New Roman"/>
            <w:b/>
            <w:bCs/>
            <w:color w:val="000000"/>
            <w:sz w:val="32"/>
            <w:szCs w:val="32"/>
          </w:rPr>
          <w:t>9</w:t>
        </w:r>
      </w:ins>
      <w:ins w:id="484" w:author="lenovo" w:date="2021-03-19T16:38:00Z">
        <w:del w:id="485" w:author="澳云 报关" w:date="2022-08-23T23:31:00Z">
          <w:r w:rsidR="00465BC6" w:rsidDel="00E04B76">
            <w:rPr>
              <w:rFonts w:ascii="Times New Roman" w:eastAsia="仿宋_GB2312" w:hAnsi="Times New Roman" w:cs="Times New Roman" w:hint="eastAsia"/>
              <w:b/>
              <w:bCs/>
              <w:color w:val="000000"/>
              <w:sz w:val="32"/>
              <w:szCs w:val="32"/>
            </w:rPr>
            <w:delText>1</w:delText>
          </w:r>
        </w:del>
      </w:ins>
      <w:ins w:id="486" w:author="lenovo" w:date="2021-03-22T13:25:00Z">
        <w:del w:id="487" w:author="澳云 报关" w:date="2022-08-23T23:31:00Z">
          <w:r w:rsidR="00956F7B" w:rsidDel="00E04B76">
            <w:rPr>
              <w:rFonts w:ascii="Times New Roman" w:eastAsia="仿宋_GB2312" w:hAnsi="Times New Roman" w:cs="Times New Roman" w:hint="eastAsia"/>
              <w:b/>
              <w:bCs/>
              <w:color w:val="000000"/>
              <w:sz w:val="32"/>
              <w:szCs w:val="32"/>
            </w:rPr>
            <w:delText>1</w:delText>
          </w:r>
        </w:del>
      </w:ins>
      <w:ins w:id="488" w:author="lenovo" w:date="2021-03-19T16:38:00Z">
        <w:r w:rsidR="00CE3B22" w:rsidRPr="00CE3B22">
          <w:rPr>
            <w:rFonts w:ascii="Times New Roman" w:eastAsia="仿宋_GB2312" w:hAnsi="Times New Roman" w:cs="Times New Roman" w:hint="eastAsia"/>
            <w:b/>
            <w:bCs/>
            <w:color w:val="000000"/>
            <w:sz w:val="32"/>
            <w:szCs w:val="32"/>
          </w:rPr>
          <w:t>.</w:t>
        </w:r>
        <w:r w:rsidR="00CE3B22" w:rsidRPr="00CE3B22">
          <w:rPr>
            <w:rFonts w:ascii="Times New Roman" w:eastAsia="仿宋_GB2312" w:hAnsi="Times New Roman" w:cs="Times New Roman" w:hint="eastAsia"/>
            <w:b/>
            <w:bCs/>
            <w:color w:val="000000"/>
            <w:sz w:val="32"/>
            <w:szCs w:val="32"/>
          </w:rPr>
          <w:t>教育支出（类）职业教育（款）技校教育（项）：</w:t>
        </w:r>
        <w:r w:rsidR="002B60CB" w:rsidRPr="002B60CB">
          <w:rPr>
            <w:rFonts w:ascii="Times New Roman" w:eastAsia="仿宋_GB2312" w:hAnsi="Times New Roman" w:cs="Times New Roman" w:hint="eastAsia"/>
            <w:bCs/>
            <w:color w:val="000000"/>
            <w:sz w:val="32"/>
            <w:szCs w:val="32"/>
            <w:rPrChange w:id="489" w:author="lenovo" w:date="2021-03-19T16:42:00Z">
              <w:rPr>
                <w:rFonts w:ascii="Times New Roman" w:eastAsia="仿宋_GB2312" w:hAnsi="Times New Roman" w:cs="Times New Roman" w:hint="eastAsia"/>
                <w:b/>
                <w:bCs/>
                <w:color w:val="000000"/>
                <w:kern w:val="0"/>
                <w:sz w:val="32"/>
                <w:szCs w:val="32"/>
              </w:rPr>
            </w:rPrChange>
          </w:rPr>
          <w:t>指反应工业、交通、劳动保障等部门举办的技工学校支出。</w:t>
        </w:r>
      </w:ins>
    </w:p>
    <w:p w14:paraId="7651AB88" w14:textId="3E326EB0" w:rsidR="00CE3B22" w:rsidRPr="00957B22" w:rsidRDefault="00465BC6" w:rsidP="00CE3B22">
      <w:pPr>
        <w:snapToGrid w:val="0"/>
        <w:spacing w:line="560" w:lineRule="exact"/>
        <w:ind w:firstLineChars="200" w:firstLine="640"/>
        <w:rPr>
          <w:ins w:id="490" w:author="lenovo" w:date="2021-03-19T16:38:00Z"/>
          <w:rFonts w:ascii="Times New Roman" w:eastAsia="仿宋_GB2312" w:hAnsi="Times New Roman" w:cs="Times New Roman"/>
          <w:bCs/>
          <w:color w:val="000000"/>
          <w:sz w:val="32"/>
          <w:szCs w:val="32"/>
          <w:rPrChange w:id="491" w:author="lenovo" w:date="2021-03-19T16:44:00Z">
            <w:rPr>
              <w:ins w:id="492" w:author="lenovo" w:date="2021-03-19T16:38:00Z"/>
              <w:rFonts w:ascii="Times New Roman" w:eastAsia="仿宋_GB2312" w:hAnsi="Times New Roman" w:cs="Times New Roman"/>
              <w:b/>
              <w:bCs/>
              <w:color w:val="000000"/>
              <w:sz w:val="32"/>
              <w:szCs w:val="32"/>
            </w:rPr>
          </w:rPrChange>
        </w:rPr>
      </w:pPr>
      <w:ins w:id="493" w:author="lenovo" w:date="2021-03-19T16:38:00Z">
        <w:r>
          <w:rPr>
            <w:rFonts w:ascii="Times New Roman" w:eastAsia="仿宋_GB2312" w:hAnsi="Times New Roman" w:cs="Times New Roman" w:hint="eastAsia"/>
            <w:b/>
            <w:bCs/>
            <w:color w:val="000000"/>
            <w:sz w:val="32"/>
            <w:szCs w:val="32"/>
          </w:rPr>
          <w:t>1</w:t>
        </w:r>
      </w:ins>
      <w:ins w:id="494" w:author="澳云 报关" w:date="2022-08-23T23:32:00Z">
        <w:r w:rsidR="00E04B76">
          <w:rPr>
            <w:rFonts w:ascii="Times New Roman" w:eastAsia="仿宋_GB2312" w:hAnsi="Times New Roman" w:cs="Times New Roman"/>
            <w:b/>
            <w:bCs/>
            <w:color w:val="000000"/>
            <w:sz w:val="32"/>
            <w:szCs w:val="32"/>
          </w:rPr>
          <w:t>0</w:t>
        </w:r>
      </w:ins>
      <w:ins w:id="495" w:author="lenovo" w:date="2021-03-22T13:25:00Z">
        <w:del w:id="496" w:author="澳云 报关" w:date="2022-08-23T23:32:00Z">
          <w:r w:rsidR="00956F7B" w:rsidDel="00E04B76">
            <w:rPr>
              <w:rFonts w:ascii="Times New Roman" w:eastAsia="仿宋_GB2312" w:hAnsi="Times New Roman" w:cs="Times New Roman" w:hint="eastAsia"/>
              <w:b/>
              <w:bCs/>
              <w:color w:val="000000"/>
              <w:sz w:val="32"/>
              <w:szCs w:val="32"/>
            </w:rPr>
            <w:delText>2</w:delText>
          </w:r>
        </w:del>
      </w:ins>
      <w:ins w:id="497" w:author="lenovo" w:date="2021-03-19T16:38:00Z">
        <w:r w:rsidR="00CE3B22" w:rsidRPr="00CE3B22">
          <w:rPr>
            <w:rFonts w:ascii="Times New Roman" w:eastAsia="仿宋_GB2312" w:hAnsi="Times New Roman" w:cs="Times New Roman" w:hint="eastAsia"/>
            <w:b/>
            <w:bCs/>
            <w:color w:val="000000"/>
            <w:sz w:val="32"/>
            <w:szCs w:val="32"/>
          </w:rPr>
          <w:t>.</w:t>
        </w:r>
        <w:r w:rsidR="00CE3B22" w:rsidRPr="00CE3B22">
          <w:rPr>
            <w:rFonts w:ascii="Times New Roman" w:eastAsia="仿宋_GB2312" w:hAnsi="Times New Roman" w:cs="Times New Roman" w:hint="eastAsia"/>
            <w:b/>
            <w:bCs/>
            <w:color w:val="000000"/>
            <w:sz w:val="32"/>
            <w:szCs w:val="32"/>
          </w:rPr>
          <w:t>教育支出（类）进修及培训（款）培训支出（项）：</w:t>
        </w:r>
        <w:r w:rsidR="002B60CB" w:rsidRPr="002B60CB">
          <w:rPr>
            <w:rFonts w:ascii="Times New Roman" w:eastAsia="仿宋_GB2312" w:hAnsi="Times New Roman" w:cs="Times New Roman" w:hint="eastAsia"/>
            <w:bCs/>
            <w:color w:val="000000"/>
            <w:sz w:val="32"/>
            <w:szCs w:val="32"/>
            <w:rPrChange w:id="498" w:author="lenovo" w:date="2021-03-19T16:44:00Z">
              <w:rPr>
                <w:rFonts w:ascii="Times New Roman" w:eastAsia="仿宋_GB2312" w:hAnsi="Times New Roman" w:cs="Times New Roman" w:hint="eastAsia"/>
                <w:b/>
                <w:bCs/>
                <w:color w:val="000000"/>
                <w:kern w:val="0"/>
                <w:sz w:val="32"/>
                <w:szCs w:val="32"/>
              </w:rPr>
            </w:rPrChange>
          </w:rPr>
          <w:t>指反映各部门安排的用于培训的支出。教育部门的师资培训、</w:t>
        </w:r>
        <w:r w:rsidR="002B60CB" w:rsidRPr="002B60CB">
          <w:rPr>
            <w:rFonts w:ascii="Times New Roman" w:eastAsia="仿宋_GB2312" w:hAnsi="Times New Roman" w:cs="Times New Roman" w:hint="eastAsia"/>
            <w:bCs/>
            <w:color w:val="000000"/>
            <w:sz w:val="32"/>
            <w:szCs w:val="32"/>
            <w:rPrChange w:id="499" w:author="lenovo" w:date="2021-03-19T16:44:00Z">
              <w:rPr>
                <w:rFonts w:ascii="Times New Roman" w:eastAsia="仿宋_GB2312" w:hAnsi="Times New Roman" w:cs="Times New Roman" w:hint="eastAsia"/>
                <w:b/>
                <w:bCs/>
                <w:color w:val="000000"/>
                <w:kern w:val="0"/>
                <w:sz w:val="32"/>
                <w:szCs w:val="32"/>
              </w:rPr>
            </w:rPrChange>
          </w:rPr>
          <w:lastRenderedPageBreak/>
          <w:t>党校、行政学院等专业干部教育机构的支出，以及退役士兵、转业士官的培训支出，不在本科目反映。</w:t>
        </w:r>
      </w:ins>
    </w:p>
    <w:p w14:paraId="362E77EB" w14:textId="23ADA6D3" w:rsidR="00CE3B22" w:rsidRPr="008307CA" w:rsidRDefault="00CE3B22" w:rsidP="00CE3B22">
      <w:pPr>
        <w:snapToGrid w:val="0"/>
        <w:spacing w:line="560" w:lineRule="exact"/>
        <w:ind w:firstLineChars="200" w:firstLine="640"/>
        <w:rPr>
          <w:ins w:id="500" w:author="lenovo" w:date="2021-03-19T16:38:00Z"/>
          <w:rFonts w:ascii="Times New Roman" w:eastAsia="仿宋_GB2312" w:hAnsi="Times New Roman" w:cs="Times New Roman"/>
          <w:bCs/>
          <w:color w:val="000000"/>
          <w:sz w:val="32"/>
          <w:szCs w:val="32"/>
          <w:rPrChange w:id="501" w:author="lenovo" w:date="2021-03-19T16:46:00Z">
            <w:rPr>
              <w:ins w:id="502" w:author="lenovo" w:date="2021-03-19T16:38:00Z"/>
              <w:rFonts w:ascii="Times New Roman" w:eastAsia="仿宋_GB2312" w:hAnsi="Times New Roman" w:cs="Times New Roman"/>
              <w:b/>
              <w:bCs/>
              <w:color w:val="000000"/>
              <w:sz w:val="32"/>
              <w:szCs w:val="32"/>
            </w:rPr>
          </w:rPrChange>
        </w:rPr>
      </w:pPr>
      <w:ins w:id="503" w:author="lenovo" w:date="2021-03-19T16:38:00Z">
        <w:r w:rsidRPr="00CE3B22">
          <w:rPr>
            <w:rFonts w:ascii="Times New Roman" w:eastAsia="仿宋_GB2312" w:hAnsi="Times New Roman" w:cs="Times New Roman" w:hint="eastAsia"/>
            <w:b/>
            <w:bCs/>
            <w:color w:val="000000"/>
            <w:sz w:val="32"/>
            <w:szCs w:val="32"/>
          </w:rPr>
          <w:t>1</w:t>
        </w:r>
      </w:ins>
      <w:ins w:id="504" w:author="澳云 报关" w:date="2022-08-23T23:32:00Z">
        <w:r w:rsidR="00E04B76">
          <w:rPr>
            <w:rFonts w:ascii="Times New Roman" w:eastAsia="仿宋_GB2312" w:hAnsi="Times New Roman" w:cs="Times New Roman"/>
            <w:b/>
            <w:bCs/>
            <w:color w:val="000000"/>
            <w:sz w:val="32"/>
            <w:szCs w:val="32"/>
          </w:rPr>
          <w:t>1</w:t>
        </w:r>
      </w:ins>
      <w:ins w:id="505" w:author="lenovo" w:date="2021-03-22T13:25:00Z">
        <w:del w:id="506" w:author="澳云 报关" w:date="2022-08-23T23:32:00Z">
          <w:r w:rsidR="00956F7B" w:rsidDel="00E04B76">
            <w:rPr>
              <w:rFonts w:ascii="Times New Roman" w:eastAsia="仿宋_GB2312" w:hAnsi="Times New Roman" w:cs="Times New Roman" w:hint="eastAsia"/>
              <w:b/>
              <w:bCs/>
              <w:color w:val="000000"/>
              <w:sz w:val="32"/>
              <w:szCs w:val="32"/>
            </w:rPr>
            <w:delText>3</w:delText>
          </w:r>
        </w:del>
      </w:ins>
      <w:ins w:id="507" w:author="lenovo" w:date="2021-03-19T16:38:00Z">
        <w:r w:rsidRPr="00CE3B22">
          <w:rPr>
            <w:rFonts w:ascii="Times New Roman" w:eastAsia="仿宋_GB2312" w:hAnsi="Times New Roman" w:cs="Times New Roman" w:hint="eastAsia"/>
            <w:b/>
            <w:bCs/>
            <w:color w:val="000000"/>
            <w:sz w:val="32"/>
            <w:szCs w:val="32"/>
          </w:rPr>
          <w:t>.</w:t>
        </w:r>
        <w:r w:rsidRPr="00CE3B22">
          <w:rPr>
            <w:rFonts w:ascii="Times New Roman" w:eastAsia="仿宋_GB2312" w:hAnsi="Times New Roman" w:cs="Times New Roman" w:hint="eastAsia"/>
            <w:b/>
            <w:bCs/>
            <w:color w:val="000000"/>
            <w:sz w:val="32"/>
            <w:szCs w:val="32"/>
          </w:rPr>
          <w:t>社会保障和就业支出（类）行政事业单位养老支出（款）机关事业单位基本养老保险缴费支出（项）：</w:t>
        </w:r>
        <w:r w:rsidR="002B60CB" w:rsidRPr="002B60CB">
          <w:rPr>
            <w:rFonts w:ascii="Times New Roman" w:eastAsia="仿宋_GB2312" w:hAnsi="Times New Roman" w:cs="Times New Roman" w:hint="eastAsia"/>
            <w:bCs/>
            <w:color w:val="000000"/>
            <w:sz w:val="32"/>
            <w:szCs w:val="32"/>
            <w:rPrChange w:id="508" w:author="lenovo" w:date="2021-03-19T16:46:00Z">
              <w:rPr>
                <w:rFonts w:ascii="Times New Roman" w:eastAsia="仿宋_GB2312" w:hAnsi="Times New Roman" w:cs="Times New Roman" w:hint="eastAsia"/>
                <w:b/>
                <w:bCs/>
                <w:color w:val="000000"/>
                <w:kern w:val="0"/>
                <w:sz w:val="32"/>
                <w:szCs w:val="32"/>
              </w:rPr>
            </w:rPrChange>
          </w:rPr>
          <w:t>指反映机关事业单位实施养老保险制度由单位缴纳的基本养老保险费支出。</w:t>
        </w:r>
      </w:ins>
    </w:p>
    <w:p w14:paraId="2FBB416C" w14:textId="0EF2A453" w:rsidR="00CE3B22" w:rsidRPr="00CE3B22" w:rsidRDefault="00CE3B22" w:rsidP="00CE3B22">
      <w:pPr>
        <w:snapToGrid w:val="0"/>
        <w:spacing w:line="560" w:lineRule="exact"/>
        <w:ind w:firstLineChars="200" w:firstLine="640"/>
        <w:rPr>
          <w:ins w:id="509" w:author="lenovo" w:date="2021-03-19T16:38:00Z"/>
          <w:rFonts w:ascii="Times New Roman" w:eastAsia="仿宋_GB2312" w:hAnsi="Times New Roman" w:cs="Times New Roman"/>
          <w:b/>
          <w:bCs/>
          <w:color w:val="000000"/>
          <w:sz w:val="32"/>
          <w:szCs w:val="32"/>
        </w:rPr>
      </w:pPr>
      <w:ins w:id="510" w:author="lenovo" w:date="2021-03-19T16:38:00Z">
        <w:r w:rsidRPr="00CE3B22">
          <w:rPr>
            <w:rFonts w:ascii="Times New Roman" w:eastAsia="仿宋_GB2312" w:hAnsi="Times New Roman" w:cs="Times New Roman" w:hint="eastAsia"/>
            <w:b/>
            <w:bCs/>
            <w:color w:val="000000"/>
            <w:sz w:val="32"/>
            <w:szCs w:val="32"/>
          </w:rPr>
          <w:t>1</w:t>
        </w:r>
      </w:ins>
      <w:ins w:id="511" w:author="澳云 报关" w:date="2022-08-23T23:32:00Z">
        <w:r w:rsidR="00ED00E5">
          <w:rPr>
            <w:rFonts w:ascii="Times New Roman" w:eastAsia="仿宋_GB2312" w:hAnsi="Times New Roman" w:cs="Times New Roman"/>
            <w:b/>
            <w:bCs/>
            <w:color w:val="000000"/>
            <w:sz w:val="32"/>
            <w:szCs w:val="32"/>
          </w:rPr>
          <w:t>2</w:t>
        </w:r>
      </w:ins>
      <w:ins w:id="512" w:author="lenovo" w:date="2021-03-22T13:25:00Z">
        <w:del w:id="513" w:author="澳云 报关" w:date="2022-08-23T23:32:00Z">
          <w:r w:rsidR="00956F7B" w:rsidDel="00ED00E5">
            <w:rPr>
              <w:rFonts w:ascii="Times New Roman" w:eastAsia="仿宋_GB2312" w:hAnsi="Times New Roman" w:cs="Times New Roman" w:hint="eastAsia"/>
              <w:b/>
              <w:bCs/>
              <w:color w:val="000000"/>
              <w:sz w:val="32"/>
              <w:szCs w:val="32"/>
            </w:rPr>
            <w:delText>4</w:delText>
          </w:r>
        </w:del>
      </w:ins>
      <w:ins w:id="514" w:author="lenovo" w:date="2021-03-19T16:38:00Z">
        <w:r w:rsidRPr="00CE3B22">
          <w:rPr>
            <w:rFonts w:ascii="Times New Roman" w:eastAsia="仿宋_GB2312" w:hAnsi="Times New Roman" w:cs="Times New Roman" w:hint="eastAsia"/>
            <w:b/>
            <w:bCs/>
            <w:color w:val="000000"/>
            <w:sz w:val="32"/>
            <w:szCs w:val="32"/>
          </w:rPr>
          <w:t>.</w:t>
        </w:r>
        <w:r w:rsidRPr="00CE3B22">
          <w:rPr>
            <w:rFonts w:ascii="Times New Roman" w:eastAsia="仿宋_GB2312" w:hAnsi="Times New Roman" w:cs="Times New Roman" w:hint="eastAsia"/>
            <w:b/>
            <w:bCs/>
            <w:color w:val="000000"/>
            <w:sz w:val="32"/>
            <w:szCs w:val="32"/>
          </w:rPr>
          <w:t>社会保障和就业支出（类）行政事业单位养老支出（款）机关事业单位职业年金缴费支出</w:t>
        </w:r>
      </w:ins>
      <w:ins w:id="515" w:author="澳云 报关" w:date="2022-08-23T23:33:00Z">
        <w:r w:rsidR="00ED00E5">
          <w:rPr>
            <w:rFonts w:ascii="Times New Roman" w:eastAsia="仿宋_GB2312" w:hAnsi="Times New Roman" w:cs="Times New Roman" w:hint="eastAsia"/>
            <w:b/>
            <w:bCs/>
            <w:color w:val="000000"/>
            <w:sz w:val="32"/>
            <w:szCs w:val="32"/>
          </w:rPr>
          <w:t>（项）</w:t>
        </w:r>
      </w:ins>
      <w:ins w:id="516" w:author="lenovo" w:date="2021-03-19T16:38:00Z">
        <w:r w:rsidRPr="00CE3B22">
          <w:rPr>
            <w:rFonts w:ascii="Times New Roman" w:eastAsia="仿宋_GB2312" w:hAnsi="Times New Roman" w:cs="Times New Roman" w:hint="eastAsia"/>
            <w:b/>
            <w:bCs/>
            <w:color w:val="000000"/>
            <w:sz w:val="32"/>
            <w:szCs w:val="32"/>
          </w:rPr>
          <w:t>：</w:t>
        </w:r>
        <w:r w:rsidR="002B60CB" w:rsidRPr="002B60CB">
          <w:rPr>
            <w:rFonts w:ascii="Times New Roman" w:eastAsia="仿宋_GB2312" w:hAnsi="Times New Roman" w:cs="Times New Roman" w:hint="eastAsia"/>
            <w:bCs/>
            <w:color w:val="000000"/>
            <w:sz w:val="32"/>
            <w:szCs w:val="32"/>
            <w:rPrChange w:id="517" w:author="lenovo" w:date="2021-03-19T16:47:00Z">
              <w:rPr>
                <w:rFonts w:ascii="Times New Roman" w:eastAsia="仿宋_GB2312" w:hAnsi="Times New Roman" w:cs="Times New Roman" w:hint="eastAsia"/>
                <w:b/>
                <w:bCs/>
                <w:color w:val="000000"/>
                <w:kern w:val="0"/>
                <w:sz w:val="32"/>
                <w:szCs w:val="32"/>
              </w:rPr>
            </w:rPrChange>
          </w:rPr>
          <w:t>指反映机关事业单位实施养老保险制度由单位实际缴纳的职业年金支出。</w:t>
        </w:r>
      </w:ins>
    </w:p>
    <w:p w14:paraId="3DC997EA" w14:textId="26409838" w:rsidR="000D7526" w:rsidRPr="000D7526" w:rsidRDefault="00465BC6">
      <w:pPr>
        <w:snapToGrid w:val="0"/>
        <w:spacing w:line="560" w:lineRule="exact"/>
        <w:ind w:firstLineChars="200" w:firstLine="640"/>
        <w:rPr>
          <w:ins w:id="518" w:author="lenovo" w:date="2021-03-19T16:38:00Z"/>
          <w:rFonts w:ascii="Times New Roman" w:eastAsia="仿宋_GB2312" w:hAnsi="Times New Roman" w:cs="Times New Roman"/>
          <w:bCs/>
          <w:color w:val="000000"/>
          <w:sz w:val="32"/>
          <w:szCs w:val="32"/>
          <w:rPrChange w:id="519" w:author="lenovo" w:date="2021-03-19T16:48:00Z">
            <w:rPr>
              <w:ins w:id="520" w:author="lenovo" w:date="2021-03-19T16:38:00Z"/>
              <w:rFonts w:ascii="Times New Roman" w:eastAsia="仿宋_GB2312" w:hAnsi="Times New Roman" w:cs="Times New Roman"/>
              <w:b/>
              <w:bCs/>
              <w:color w:val="000000"/>
              <w:sz w:val="32"/>
              <w:szCs w:val="32"/>
            </w:rPr>
          </w:rPrChange>
        </w:rPr>
      </w:pPr>
      <w:ins w:id="521" w:author="lenovo" w:date="2021-03-19T16:47:00Z">
        <w:r>
          <w:rPr>
            <w:rFonts w:ascii="Times New Roman" w:eastAsia="仿宋_GB2312" w:hAnsi="Times New Roman" w:cs="Times New Roman" w:hint="eastAsia"/>
            <w:b/>
            <w:bCs/>
            <w:color w:val="000000"/>
            <w:sz w:val="32"/>
            <w:szCs w:val="32"/>
          </w:rPr>
          <w:t>1</w:t>
        </w:r>
      </w:ins>
      <w:ins w:id="522" w:author="澳云 报关" w:date="2022-08-23T23:33:00Z">
        <w:r w:rsidR="00ED00E5">
          <w:rPr>
            <w:rFonts w:ascii="Times New Roman" w:eastAsia="仿宋_GB2312" w:hAnsi="Times New Roman" w:cs="Times New Roman"/>
            <w:b/>
            <w:bCs/>
            <w:color w:val="000000"/>
            <w:sz w:val="32"/>
            <w:szCs w:val="32"/>
          </w:rPr>
          <w:t>3</w:t>
        </w:r>
      </w:ins>
      <w:ins w:id="523" w:author="lenovo" w:date="2021-03-22T13:25:00Z">
        <w:del w:id="524" w:author="澳云 报关" w:date="2022-08-23T23:33:00Z">
          <w:r w:rsidR="00956F7B" w:rsidDel="00ED00E5">
            <w:rPr>
              <w:rFonts w:ascii="Times New Roman" w:eastAsia="仿宋_GB2312" w:hAnsi="Times New Roman" w:cs="Times New Roman" w:hint="eastAsia"/>
              <w:b/>
              <w:bCs/>
              <w:color w:val="000000"/>
              <w:sz w:val="32"/>
              <w:szCs w:val="32"/>
            </w:rPr>
            <w:delText>5</w:delText>
          </w:r>
        </w:del>
      </w:ins>
      <w:ins w:id="525" w:author="lenovo" w:date="2021-03-19T16:38:00Z">
        <w:r w:rsidR="00CE3B22" w:rsidRPr="00CE3B22">
          <w:rPr>
            <w:rFonts w:ascii="Times New Roman" w:eastAsia="仿宋_GB2312" w:hAnsi="Times New Roman" w:cs="Times New Roman" w:hint="eastAsia"/>
            <w:b/>
            <w:bCs/>
            <w:color w:val="000000"/>
            <w:sz w:val="32"/>
            <w:szCs w:val="32"/>
          </w:rPr>
          <w:t>.</w:t>
        </w:r>
        <w:r w:rsidR="00CE3B22" w:rsidRPr="00CE3B22">
          <w:rPr>
            <w:rFonts w:ascii="Times New Roman" w:eastAsia="仿宋_GB2312" w:hAnsi="Times New Roman" w:cs="Times New Roman" w:hint="eastAsia"/>
            <w:b/>
            <w:bCs/>
            <w:color w:val="000000"/>
            <w:sz w:val="32"/>
            <w:szCs w:val="32"/>
          </w:rPr>
          <w:t>卫生健康支出（类）行政事业单位医疗（款）事业单位医疗（项）：</w:t>
        </w:r>
        <w:r w:rsidR="002B60CB" w:rsidRPr="002B60CB">
          <w:rPr>
            <w:rFonts w:ascii="Times New Roman" w:eastAsia="仿宋_GB2312" w:hAnsi="Times New Roman" w:cs="Times New Roman" w:hint="eastAsia"/>
            <w:bCs/>
            <w:color w:val="000000"/>
            <w:sz w:val="32"/>
            <w:szCs w:val="32"/>
            <w:rPrChange w:id="526" w:author="lenovo" w:date="2021-03-19T16:48:00Z">
              <w:rPr>
                <w:rFonts w:ascii="Times New Roman" w:eastAsia="仿宋_GB2312" w:hAnsi="Times New Roman" w:cs="Times New Roman" w:hint="eastAsia"/>
                <w:b/>
                <w:bCs/>
                <w:color w:val="000000"/>
                <w:kern w:val="0"/>
                <w:sz w:val="32"/>
                <w:szCs w:val="32"/>
              </w:rPr>
            </w:rPrChange>
          </w:rPr>
          <w:t>指反映财政部门安排的事业单位基本医疗保险缴费、未参加医疗保险的事业单位的公费医疗经费，按国家规定享受离休人员待遇的医疗经费。</w:t>
        </w:r>
      </w:ins>
    </w:p>
    <w:p w14:paraId="79D5B103" w14:textId="33EB08AD" w:rsidR="00CE3B22" w:rsidRPr="00006071" w:rsidRDefault="00465BC6" w:rsidP="00CE3B22">
      <w:pPr>
        <w:snapToGrid w:val="0"/>
        <w:spacing w:line="560" w:lineRule="exact"/>
        <w:ind w:firstLineChars="200" w:firstLine="640"/>
        <w:rPr>
          <w:ins w:id="527" w:author="lenovo" w:date="2021-03-19T16:38:00Z"/>
          <w:rFonts w:ascii="Times New Roman" w:eastAsia="仿宋_GB2312" w:hAnsi="Times New Roman" w:cs="Times New Roman"/>
          <w:bCs/>
          <w:color w:val="000000"/>
          <w:sz w:val="32"/>
          <w:szCs w:val="32"/>
          <w:rPrChange w:id="528" w:author="lenovo" w:date="2021-03-19T16:50:00Z">
            <w:rPr>
              <w:ins w:id="529" w:author="lenovo" w:date="2021-03-19T16:38:00Z"/>
              <w:rFonts w:ascii="Times New Roman" w:eastAsia="仿宋_GB2312" w:hAnsi="Times New Roman" w:cs="Times New Roman"/>
              <w:b/>
              <w:bCs/>
              <w:color w:val="000000"/>
              <w:sz w:val="32"/>
              <w:szCs w:val="32"/>
            </w:rPr>
          </w:rPrChange>
        </w:rPr>
      </w:pPr>
      <w:ins w:id="530" w:author="lenovo" w:date="2021-03-19T16:49:00Z">
        <w:r>
          <w:rPr>
            <w:rFonts w:ascii="Times New Roman" w:eastAsia="仿宋_GB2312" w:hAnsi="Times New Roman" w:cs="Times New Roman" w:hint="eastAsia"/>
            <w:b/>
            <w:bCs/>
            <w:color w:val="000000"/>
            <w:sz w:val="32"/>
            <w:szCs w:val="32"/>
          </w:rPr>
          <w:t>1</w:t>
        </w:r>
      </w:ins>
      <w:ins w:id="531" w:author="澳云 报关" w:date="2022-08-23T23:33:00Z">
        <w:r w:rsidR="00ED00E5">
          <w:rPr>
            <w:rFonts w:ascii="Times New Roman" w:eastAsia="仿宋_GB2312" w:hAnsi="Times New Roman" w:cs="Times New Roman"/>
            <w:b/>
            <w:bCs/>
            <w:color w:val="000000"/>
            <w:sz w:val="32"/>
            <w:szCs w:val="32"/>
          </w:rPr>
          <w:t>4</w:t>
        </w:r>
      </w:ins>
      <w:ins w:id="532" w:author="lenovo" w:date="2021-03-22T13:26:00Z">
        <w:del w:id="533" w:author="澳云 报关" w:date="2022-08-23T23:33:00Z">
          <w:r w:rsidR="00956F7B" w:rsidDel="00ED00E5">
            <w:rPr>
              <w:rFonts w:ascii="Times New Roman" w:eastAsia="仿宋_GB2312" w:hAnsi="Times New Roman" w:cs="Times New Roman" w:hint="eastAsia"/>
              <w:b/>
              <w:bCs/>
              <w:color w:val="000000"/>
              <w:sz w:val="32"/>
              <w:szCs w:val="32"/>
            </w:rPr>
            <w:delText>6</w:delText>
          </w:r>
        </w:del>
        <w:r w:rsidR="00956F7B">
          <w:rPr>
            <w:rFonts w:ascii="Times New Roman" w:eastAsia="仿宋_GB2312" w:hAnsi="Times New Roman" w:cs="Times New Roman" w:hint="eastAsia"/>
            <w:b/>
            <w:bCs/>
            <w:color w:val="000000"/>
            <w:sz w:val="32"/>
            <w:szCs w:val="32"/>
          </w:rPr>
          <w:t>.</w:t>
        </w:r>
      </w:ins>
      <w:ins w:id="534" w:author="lenovo" w:date="2021-03-19T16:38:00Z">
        <w:r w:rsidR="00CE3B22" w:rsidRPr="00CE3B22">
          <w:rPr>
            <w:rFonts w:ascii="Times New Roman" w:eastAsia="仿宋_GB2312" w:hAnsi="Times New Roman" w:cs="Times New Roman" w:hint="eastAsia"/>
            <w:b/>
            <w:bCs/>
            <w:color w:val="000000"/>
            <w:sz w:val="32"/>
            <w:szCs w:val="32"/>
          </w:rPr>
          <w:t>住房保障支出（类）住房改革支出（款）住房公积金（项）：</w:t>
        </w:r>
        <w:r w:rsidR="002B60CB" w:rsidRPr="002B60CB">
          <w:rPr>
            <w:rFonts w:ascii="Times New Roman" w:eastAsia="仿宋_GB2312" w:hAnsi="Times New Roman" w:cs="Times New Roman" w:hint="eastAsia"/>
            <w:bCs/>
            <w:color w:val="000000"/>
            <w:sz w:val="32"/>
            <w:szCs w:val="32"/>
            <w:rPrChange w:id="535" w:author="lenovo" w:date="2021-03-19T16:50:00Z">
              <w:rPr>
                <w:rFonts w:ascii="Times New Roman" w:eastAsia="仿宋_GB2312" w:hAnsi="Times New Roman" w:cs="Times New Roman" w:hint="eastAsia"/>
                <w:b/>
                <w:bCs/>
                <w:color w:val="000000"/>
                <w:kern w:val="0"/>
                <w:sz w:val="32"/>
                <w:szCs w:val="32"/>
              </w:rPr>
            </w:rPrChange>
          </w:rPr>
          <w:t>指反映行政事业单位按人力资源和社会保障部、财政部规定的基本工资和津贴补贴以及规定比例为职工缴纳的住房公积金。</w:t>
        </w:r>
      </w:ins>
    </w:p>
    <w:p w14:paraId="15F4CB76" w14:textId="77777777" w:rsidR="00672AF0" w:rsidDel="00CE3B22" w:rsidRDefault="00761FB7">
      <w:pPr>
        <w:spacing w:line="560" w:lineRule="exact"/>
        <w:ind w:firstLineChars="200" w:firstLine="640"/>
        <w:rPr>
          <w:del w:id="536" w:author="lenovo" w:date="2021-03-19T16:38:00Z"/>
          <w:rFonts w:ascii="Times New Roman" w:eastAsia="仿宋_GB2312" w:hAnsi="Times New Roman" w:cs="Times New Roman"/>
          <w:b/>
          <w:bCs/>
          <w:color w:val="000000"/>
          <w:sz w:val="32"/>
          <w:szCs w:val="32"/>
        </w:rPr>
      </w:pPr>
      <w:del w:id="537" w:author="lenovo" w:date="2021-03-19T16:38:00Z">
        <w:r w:rsidDel="00CE3B22">
          <w:rPr>
            <w:rFonts w:ascii="Times New Roman" w:eastAsia="仿宋_GB2312" w:hAnsi="Times New Roman" w:cs="Times New Roman"/>
            <w:b/>
            <w:bCs/>
            <w:color w:val="000000"/>
            <w:sz w:val="32"/>
            <w:szCs w:val="32"/>
          </w:rPr>
          <w:delText>10.XX</w:delText>
        </w:r>
        <w:r w:rsidDel="00CE3B22">
          <w:rPr>
            <w:rFonts w:ascii="Times New Roman" w:eastAsia="仿宋_GB2312" w:hAnsi="Times New Roman" w:cs="Times New Roman"/>
            <w:b/>
            <w:bCs/>
            <w:color w:val="000000"/>
            <w:sz w:val="32"/>
            <w:szCs w:val="32"/>
          </w:rPr>
          <w:delText>（类）</w:delText>
        </w:r>
        <w:r w:rsidDel="00CE3B22">
          <w:rPr>
            <w:rFonts w:ascii="Times New Roman" w:eastAsia="仿宋_GB2312" w:hAnsi="Times New Roman" w:cs="Times New Roman"/>
            <w:b/>
            <w:bCs/>
            <w:color w:val="000000"/>
            <w:sz w:val="32"/>
            <w:szCs w:val="32"/>
          </w:rPr>
          <w:delText>XX</w:delText>
        </w:r>
        <w:r w:rsidDel="00CE3B22">
          <w:rPr>
            <w:rFonts w:ascii="Times New Roman" w:eastAsia="仿宋_GB2312" w:hAnsi="Times New Roman" w:cs="Times New Roman"/>
            <w:b/>
            <w:bCs/>
            <w:color w:val="000000"/>
            <w:sz w:val="32"/>
            <w:szCs w:val="32"/>
          </w:rPr>
          <w:delText>（款）</w:delText>
        </w:r>
        <w:r w:rsidDel="00CE3B22">
          <w:rPr>
            <w:rFonts w:ascii="Times New Roman" w:eastAsia="仿宋_GB2312" w:hAnsi="Times New Roman" w:cs="Times New Roman"/>
            <w:b/>
            <w:bCs/>
            <w:color w:val="000000"/>
            <w:sz w:val="32"/>
            <w:szCs w:val="32"/>
          </w:rPr>
          <w:delText>XX</w:delText>
        </w:r>
        <w:r w:rsidDel="00CE3B22">
          <w:rPr>
            <w:rFonts w:ascii="Times New Roman" w:eastAsia="仿宋_GB2312" w:hAnsi="Times New Roman" w:cs="Times New Roman"/>
            <w:b/>
            <w:bCs/>
            <w:color w:val="000000"/>
            <w:sz w:val="32"/>
            <w:szCs w:val="32"/>
          </w:rPr>
          <w:delText>（项）：指</w:delText>
        </w:r>
        <w:r w:rsidDel="00CE3B22">
          <w:rPr>
            <w:rFonts w:ascii="Times New Roman" w:eastAsia="仿宋_GB2312" w:hAnsi="Times New Roman" w:cs="Times New Roman"/>
            <w:b/>
            <w:bCs/>
            <w:color w:val="000000"/>
            <w:sz w:val="32"/>
            <w:szCs w:val="32"/>
          </w:rPr>
          <w:delText>……</w:delText>
        </w:r>
        <w:r w:rsidDel="00CE3B22">
          <w:rPr>
            <w:rFonts w:ascii="Times New Roman" w:eastAsia="仿宋_GB2312" w:hAnsi="Times New Roman" w:cs="Times New Roman"/>
            <w:b/>
            <w:bCs/>
            <w:color w:val="000000"/>
            <w:sz w:val="32"/>
            <w:szCs w:val="32"/>
          </w:rPr>
          <w:delText>。</w:delText>
        </w:r>
      </w:del>
    </w:p>
    <w:p w14:paraId="6B2E1BA5" w14:textId="77777777" w:rsidR="00672AF0" w:rsidDel="00CE3B22" w:rsidRDefault="00761FB7">
      <w:pPr>
        <w:spacing w:line="560" w:lineRule="exact"/>
        <w:ind w:firstLineChars="200" w:firstLine="640"/>
        <w:rPr>
          <w:del w:id="538" w:author="lenovo" w:date="2021-03-19T16:38:00Z"/>
          <w:rFonts w:ascii="Times New Roman" w:eastAsia="仿宋_GB2312" w:hAnsi="Times New Roman" w:cs="Times New Roman"/>
          <w:b/>
          <w:bCs/>
          <w:color w:val="000000"/>
          <w:sz w:val="32"/>
          <w:szCs w:val="32"/>
        </w:rPr>
      </w:pPr>
      <w:del w:id="539" w:author="lenovo" w:date="2021-03-19T16:38:00Z">
        <w:r w:rsidDel="00CE3B22">
          <w:rPr>
            <w:rFonts w:ascii="Times New Roman" w:eastAsia="仿宋_GB2312" w:hAnsi="Times New Roman" w:cs="Times New Roman"/>
            <w:b/>
            <w:bCs/>
            <w:color w:val="000000"/>
            <w:sz w:val="32"/>
            <w:szCs w:val="32"/>
          </w:rPr>
          <w:delText>11.XX</w:delText>
        </w:r>
        <w:r w:rsidDel="00CE3B22">
          <w:rPr>
            <w:rFonts w:ascii="Times New Roman" w:eastAsia="仿宋_GB2312" w:hAnsi="Times New Roman" w:cs="Times New Roman"/>
            <w:b/>
            <w:bCs/>
            <w:color w:val="000000"/>
            <w:sz w:val="32"/>
            <w:szCs w:val="32"/>
          </w:rPr>
          <w:delText>（类）</w:delText>
        </w:r>
        <w:r w:rsidDel="00CE3B22">
          <w:rPr>
            <w:rFonts w:ascii="Times New Roman" w:eastAsia="仿宋_GB2312" w:hAnsi="Times New Roman" w:cs="Times New Roman"/>
            <w:b/>
            <w:bCs/>
            <w:color w:val="000000"/>
            <w:sz w:val="32"/>
            <w:szCs w:val="32"/>
          </w:rPr>
          <w:delText>XX</w:delText>
        </w:r>
        <w:r w:rsidDel="00CE3B22">
          <w:rPr>
            <w:rFonts w:ascii="Times New Roman" w:eastAsia="仿宋_GB2312" w:hAnsi="Times New Roman" w:cs="Times New Roman"/>
            <w:b/>
            <w:bCs/>
            <w:color w:val="000000"/>
            <w:sz w:val="32"/>
            <w:szCs w:val="32"/>
          </w:rPr>
          <w:delText>（款）</w:delText>
        </w:r>
        <w:r w:rsidDel="00CE3B22">
          <w:rPr>
            <w:rFonts w:ascii="Times New Roman" w:eastAsia="仿宋_GB2312" w:hAnsi="Times New Roman" w:cs="Times New Roman"/>
            <w:b/>
            <w:bCs/>
            <w:color w:val="000000"/>
            <w:sz w:val="32"/>
            <w:szCs w:val="32"/>
          </w:rPr>
          <w:delText>XX</w:delText>
        </w:r>
        <w:r w:rsidDel="00CE3B22">
          <w:rPr>
            <w:rFonts w:ascii="Times New Roman" w:eastAsia="仿宋_GB2312" w:hAnsi="Times New Roman" w:cs="Times New Roman"/>
            <w:b/>
            <w:bCs/>
            <w:color w:val="000000"/>
            <w:sz w:val="32"/>
            <w:szCs w:val="32"/>
          </w:rPr>
          <w:delText>（项）：指</w:delText>
        </w:r>
        <w:r w:rsidDel="00CE3B22">
          <w:rPr>
            <w:rFonts w:ascii="Times New Roman" w:eastAsia="仿宋_GB2312" w:hAnsi="Times New Roman" w:cs="Times New Roman"/>
            <w:b/>
            <w:bCs/>
            <w:color w:val="000000"/>
            <w:sz w:val="32"/>
            <w:szCs w:val="32"/>
          </w:rPr>
          <w:delText>……</w:delText>
        </w:r>
      </w:del>
    </w:p>
    <w:p w14:paraId="62E78878" w14:textId="77777777" w:rsidR="00672AF0" w:rsidDel="00CE3B22" w:rsidRDefault="00761FB7">
      <w:pPr>
        <w:spacing w:line="560" w:lineRule="exact"/>
        <w:ind w:firstLineChars="200" w:firstLine="640"/>
        <w:rPr>
          <w:del w:id="540" w:author="lenovo" w:date="2021-03-19T16:38:00Z"/>
          <w:rFonts w:ascii="Times New Roman" w:eastAsia="仿宋_GB2312" w:hAnsi="Times New Roman" w:cs="Times New Roman"/>
          <w:b/>
          <w:bCs/>
          <w:color w:val="000000"/>
          <w:sz w:val="32"/>
          <w:szCs w:val="32"/>
        </w:rPr>
      </w:pPr>
      <w:del w:id="541" w:author="lenovo" w:date="2021-03-19T16:38:00Z">
        <w:r w:rsidDel="00CE3B22">
          <w:rPr>
            <w:rFonts w:ascii="Times New Roman" w:eastAsia="仿宋_GB2312" w:hAnsi="Times New Roman" w:cs="Times New Roman"/>
            <w:b/>
            <w:bCs/>
            <w:color w:val="000000"/>
            <w:sz w:val="32"/>
            <w:szCs w:val="32"/>
          </w:rPr>
          <w:delText>12.……</w:delText>
        </w:r>
      </w:del>
    </w:p>
    <w:p w14:paraId="676B436D" w14:textId="77777777" w:rsidR="00672AF0" w:rsidDel="0061602B" w:rsidRDefault="00672AF0">
      <w:pPr>
        <w:spacing w:line="530" w:lineRule="exact"/>
        <w:rPr>
          <w:del w:id="542" w:author="lenovo" w:date="2021-03-22T10:20:00Z"/>
          <w:rFonts w:ascii="Times New Roman" w:hAnsi="Times New Roman" w:cs="Times New Roman"/>
        </w:rPr>
      </w:pPr>
    </w:p>
    <w:p w14:paraId="190692A7" w14:textId="77777777" w:rsidR="00672AF0" w:rsidRDefault="00672AF0">
      <w:pPr>
        <w:spacing w:line="530" w:lineRule="exact"/>
        <w:rPr>
          <w:rFonts w:ascii="Times New Roman" w:hAnsi="Times New Roman" w:cs="Times New Roman"/>
        </w:rPr>
      </w:pPr>
    </w:p>
    <w:p w14:paraId="2C34D348" w14:textId="77777777" w:rsidR="00672AF0" w:rsidDel="00766532" w:rsidRDefault="00672AF0">
      <w:pPr>
        <w:wordWrap w:val="0"/>
        <w:spacing w:line="530" w:lineRule="exact"/>
        <w:jc w:val="right"/>
        <w:rPr>
          <w:del w:id="543" w:author="lenovo" w:date="2021-03-19T16:51:00Z"/>
          <w:rFonts w:ascii="Times New Roman" w:eastAsia="仿宋_GB2312" w:hAnsi="Times New Roman" w:cs="Times New Roman"/>
          <w:sz w:val="32"/>
          <w:szCs w:val="32"/>
        </w:rPr>
      </w:pPr>
    </w:p>
    <w:p w14:paraId="019A36FE" w14:textId="77777777" w:rsidR="00672AF0" w:rsidDel="00766532" w:rsidRDefault="00672AF0">
      <w:pPr>
        <w:wordWrap w:val="0"/>
        <w:spacing w:line="530" w:lineRule="exact"/>
        <w:jc w:val="right"/>
        <w:rPr>
          <w:del w:id="544" w:author="lenovo" w:date="2021-03-19T16:51:00Z"/>
          <w:rFonts w:ascii="Times New Roman" w:eastAsia="仿宋_GB2312" w:hAnsi="Times New Roman" w:cs="Times New Roman"/>
          <w:sz w:val="32"/>
          <w:szCs w:val="32"/>
        </w:rPr>
      </w:pPr>
    </w:p>
    <w:p w14:paraId="143C6CD7" w14:textId="77777777" w:rsidR="00672AF0" w:rsidRDefault="00672AF0">
      <w:pPr>
        <w:wordWrap w:val="0"/>
        <w:spacing w:line="530" w:lineRule="exact"/>
        <w:jc w:val="right"/>
        <w:rPr>
          <w:rFonts w:ascii="Times New Roman" w:eastAsia="仿宋_GB2312" w:hAnsi="Times New Roman" w:cs="Times New Roman"/>
          <w:sz w:val="32"/>
          <w:szCs w:val="32"/>
        </w:rPr>
      </w:pPr>
    </w:p>
    <w:p w14:paraId="6D284148" w14:textId="77777777" w:rsidR="000650B0" w:rsidRDefault="00761FB7" w:rsidP="000650B0">
      <w:pPr>
        <w:wordWrap w:val="0"/>
        <w:spacing w:line="530" w:lineRule="exact"/>
        <w:jc w:val="left"/>
        <w:rPr>
          <w:ins w:id="545" w:author="lenovo" w:date="2021-03-19T16:51:00Z"/>
          <w:rFonts w:ascii="Times New Roman" w:eastAsia="仿宋_GB2312" w:hAnsi="Times New Roman" w:cs="Times New Roman"/>
          <w:sz w:val="32"/>
          <w:szCs w:val="32"/>
        </w:rPr>
        <w:pPrChange w:id="546" w:author="lenovo" w:date="2021-03-19T16:51:00Z">
          <w:pPr>
            <w:spacing w:line="530" w:lineRule="exact"/>
            <w:ind w:right="640"/>
            <w:jc w:val="right"/>
          </w:pPr>
        </w:pPrChange>
      </w:pPr>
      <w:r>
        <w:rPr>
          <w:rFonts w:ascii="Times New Roman" w:eastAsia="仿宋_GB2312" w:hAnsi="Times New Roman" w:cs="Times New Roman"/>
          <w:sz w:val="32"/>
          <w:szCs w:val="32"/>
        </w:rPr>
        <w:t xml:space="preserve"> </w:t>
      </w:r>
      <w:ins w:id="547" w:author="lenovo" w:date="2021-03-19T16:51:00Z">
        <w:r w:rsidR="00FD6089">
          <w:rPr>
            <w:rFonts w:ascii="Times New Roman" w:eastAsia="仿宋_GB2312" w:hAnsi="Times New Roman" w:cs="Times New Roman" w:hint="eastAsia"/>
            <w:sz w:val="32"/>
            <w:szCs w:val="32"/>
          </w:rPr>
          <w:t xml:space="preserve">                          </w:t>
        </w:r>
      </w:ins>
      <w:r>
        <w:rPr>
          <w:rFonts w:ascii="Times New Roman" w:eastAsia="仿宋_GB2312" w:hAnsi="Times New Roman" w:cs="Times New Roman"/>
          <w:sz w:val="32"/>
          <w:szCs w:val="32"/>
        </w:rPr>
        <w:t>金华市</w:t>
      </w:r>
      <w:ins w:id="548" w:author="lenovo" w:date="2021-03-19T16:51:00Z">
        <w:r w:rsidR="00FD6089">
          <w:rPr>
            <w:rFonts w:ascii="Times New Roman" w:eastAsia="仿宋_GB2312" w:hAnsi="Times New Roman" w:cs="Times New Roman" w:hint="eastAsia"/>
            <w:sz w:val="32"/>
            <w:szCs w:val="32"/>
          </w:rPr>
          <w:t>建设技工学校</w:t>
        </w:r>
      </w:ins>
      <w:del w:id="549" w:author="lenovo" w:date="2021-03-19T16:51:00Z">
        <w:r w:rsidDel="00FD6089">
          <w:rPr>
            <w:rFonts w:ascii="Times New Roman" w:eastAsia="仿宋_GB2312" w:hAnsi="Times New Roman" w:cs="Times New Roman"/>
            <w:sz w:val="32"/>
            <w:szCs w:val="32"/>
          </w:rPr>
          <w:delText>XX</w:delText>
        </w:r>
        <w:r w:rsidDel="00FD6089">
          <w:rPr>
            <w:rFonts w:ascii="Times New Roman" w:eastAsia="仿宋_GB2312" w:hAnsi="Times New Roman" w:cs="Times New Roman"/>
            <w:sz w:val="32"/>
            <w:szCs w:val="32"/>
          </w:rPr>
          <w:delText>局</w:delText>
        </w:r>
      </w:del>
      <w:r>
        <w:rPr>
          <w:rFonts w:ascii="Times New Roman" w:eastAsia="仿宋_GB2312" w:hAnsi="Times New Roman" w:cs="Times New Roman"/>
          <w:sz w:val="32"/>
          <w:szCs w:val="32"/>
        </w:rPr>
        <w:t xml:space="preserve">      </w:t>
      </w:r>
      <w:del w:id="550" w:author="lenovo" w:date="2021-03-19T16:51:00Z">
        <w:r w:rsidDel="00FD6089">
          <w:rPr>
            <w:rFonts w:ascii="Times New Roman" w:eastAsia="仿宋_GB2312" w:hAnsi="Times New Roman" w:cs="Times New Roman"/>
            <w:sz w:val="32"/>
            <w:szCs w:val="32"/>
          </w:rPr>
          <w:delText xml:space="preserve"> </w:delText>
        </w:r>
      </w:del>
    </w:p>
    <w:p w14:paraId="3C5D4FF2" w14:textId="77777777" w:rsidR="000650B0" w:rsidRDefault="00761FB7" w:rsidP="000650B0">
      <w:pPr>
        <w:wordWrap w:val="0"/>
        <w:spacing w:line="530" w:lineRule="exact"/>
        <w:jc w:val="left"/>
        <w:rPr>
          <w:del w:id="551" w:author="lenovo" w:date="2021-03-19T16:51:00Z"/>
          <w:rFonts w:ascii="Times New Roman" w:eastAsia="仿宋_GB2312" w:hAnsi="Times New Roman" w:cs="Times New Roman"/>
          <w:sz w:val="32"/>
          <w:szCs w:val="32"/>
        </w:rPr>
        <w:pPrChange w:id="552" w:author="lenovo" w:date="2021-03-19T16:51:00Z">
          <w:pPr>
            <w:spacing w:line="530" w:lineRule="exact"/>
            <w:ind w:right="640"/>
            <w:jc w:val="right"/>
          </w:pPr>
        </w:pPrChange>
      </w:pPr>
      <w:r>
        <w:rPr>
          <w:rFonts w:ascii="Times New Roman" w:eastAsia="仿宋_GB2312" w:hAnsi="Times New Roman" w:cs="Times New Roman"/>
          <w:sz w:val="32"/>
          <w:szCs w:val="32"/>
        </w:rPr>
        <w:t xml:space="preserve"> </w:t>
      </w:r>
      <w:ins w:id="553" w:author="lenovo" w:date="2021-03-19T16:51:00Z">
        <w:r w:rsidR="00FD6089">
          <w:rPr>
            <w:rFonts w:ascii="Times New Roman" w:eastAsia="仿宋_GB2312" w:hAnsi="Times New Roman" w:cs="Times New Roman" w:hint="eastAsia"/>
            <w:sz w:val="32"/>
            <w:szCs w:val="32"/>
          </w:rPr>
          <w:t xml:space="preserve">                           </w:t>
        </w:r>
      </w:ins>
    </w:p>
    <w:p w14:paraId="62D0BE9E" w14:textId="77777777" w:rsidR="000650B0" w:rsidRDefault="00761FB7" w:rsidP="000650B0">
      <w:pPr>
        <w:wordWrap w:val="0"/>
        <w:spacing w:line="530" w:lineRule="exact"/>
        <w:jc w:val="left"/>
        <w:rPr>
          <w:rFonts w:ascii="Times New Roman" w:eastAsia="仿宋_GB2312" w:hAnsi="Times New Roman" w:cs="Times New Roman"/>
          <w:sz w:val="32"/>
          <w:szCs w:val="32"/>
        </w:rPr>
        <w:pPrChange w:id="554" w:author="lenovo" w:date="2021-03-19T16:51:00Z">
          <w:pPr>
            <w:spacing w:line="530" w:lineRule="exact"/>
            <w:ind w:right="640"/>
            <w:jc w:val="right"/>
          </w:pPr>
        </w:pPrChange>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ins w:id="555" w:author="lenovo" w:date="2021-03-19T16:51:00Z">
        <w:r w:rsidR="00FD6089">
          <w:rPr>
            <w:rFonts w:ascii="Times New Roman" w:eastAsia="仿宋_GB2312" w:hAnsi="Times New Roman" w:cs="Times New Roman" w:hint="eastAsia"/>
            <w:sz w:val="32"/>
            <w:szCs w:val="32"/>
          </w:rPr>
          <w:t>25</w:t>
        </w:r>
      </w:ins>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14:paraId="7D2DAD14" w14:textId="77777777" w:rsidR="00672AF0" w:rsidRDefault="00672AF0">
      <w:pPr>
        <w:spacing w:line="530" w:lineRule="exact"/>
        <w:rPr>
          <w:rFonts w:ascii="Times New Roman" w:hAnsi="Times New Roman" w:cs="Times New Roman"/>
        </w:rPr>
      </w:pPr>
    </w:p>
    <w:sectPr w:rsidR="00672AF0" w:rsidSect="00672AF0">
      <w:footerReference w:type="default" r:id="rId9"/>
      <w:pgSz w:w="11906" w:h="16838"/>
      <w:pgMar w:top="1440" w:right="1800" w:bottom="1440" w:left="1800" w:header="851" w:footer="992" w:gutter="0"/>
      <w:pgNumType w:fmt="numberInDash" w:start="5"/>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3C46" w14:textId="77777777" w:rsidR="00392509" w:rsidRDefault="00392509" w:rsidP="00672AF0">
      <w:r>
        <w:separator/>
      </w:r>
    </w:p>
  </w:endnote>
  <w:endnote w:type="continuationSeparator" w:id="0">
    <w:p w14:paraId="302FFA95" w14:textId="77777777" w:rsidR="00392509" w:rsidRDefault="00392509" w:rsidP="006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altName w:val="汉仪楷体KW"/>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创艺简标宋">
    <w:altName w:val="微软雅黑"/>
    <w:charset w:val="86"/>
    <w:family w:val="auto"/>
    <w:pitch w:val="default"/>
  </w:font>
  <w:font w:name="华文仿宋">
    <w:altName w:val="STFa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48434"/>
    </w:sdtPr>
    <w:sdtEndPr>
      <w:rPr>
        <w:rFonts w:asciiTheme="majorEastAsia" w:eastAsiaTheme="majorEastAsia" w:hAnsiTheme="majorEastAsia"/>
        <w:sz w:val="28"/>
        <w:szCs w:val="28"/>
      </w:rPr>
    </w:sdtEndPr>
    <w:sdtContent>
      <w:p w14:paraId="54731FD2" w14:textId="77777777" w:rsidR="00672AF0" w:rsidRDefault="002B60CB">
        <w:pPr>
          <w:pStyle w:val="a5"/>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761FB7">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552F04" w:rsidRPr="00552F04">
          <w:rPr>
            <w:rFonts w:asciiTheme="majorEastAsia" w:eastAsiaTheme="majorEastAsia" w:hAnsiTheme="majorEastAsia"/>
            <w:noProof/>
            <w:sz w:val="28"/>
            <w:szCs w:val="28"/>
            <w:lang w:val="zh-CN"/>
          </w:rPr>
          <w:t>-</w:t>
        </w:r>
        <w:r w:rsidR="00552F04">
          <w:rPr>
            <w:rFonts w:asciiTheme="majorEastAsia" w:eastAsiaTheme="majorEastAsia" w:hAnsiTheme="majorEastAsia"/>
            <w:noProof/>
            <w:sz w:val="28"/>
            <w:szCs w:val="28"/>
          </w:rPr>
          <w:t xml:space="preserve"> 7 -</w:t>
        </w:r>
        <w:r>
          <w:rPr>
            <w:rFonts w:asciiTheme="majorEastAsia" w:eastAsiaTheme="majorEastAsia" w:hAnsiTheme="majorEastAsia"/>
            <w:sz w:val="28"/>
            <w:szCs w:val="28"/>
          </w:rPr>
          <w:fldChar w:fldCharType="end"/>
        </w:r>
      </w:p>
    </w:sdtContent>
  </w:sdt>
  <w:p w14:paraId="5F989ADB" w14:textId="77777777" w:rsidR="00672AF0" w:rsidRDefault="00672A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5A73" w14:textId="77777777" w:rsidR="00392509" w:rsidRDefault="00392509" w:rsidP="00672AF0">
      <w:r>
        <w:separator/>
      </w:r>
    </w:p>
  </w:footnote>
  <w:footnote w:type="continuationSeparator" w:id="0">
    <w:p w14:paraId="1A4F28A8" w14:textId="77777777" w:rsidR="00392509" w:rsidRDefault="00392509" w:rsidP="00672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3F62F"/>
    <w:multiLevelType w:val="singleLevel"/>
    <w:tmpl w:val="5893F62F"/>
    <w:lvl w:ilvl="0">
      <w:start w:val="2"/>
      <w:numFmt w:val="decimal"/>
      <w:suff w:val="nothing"/>
      <w:lvlText w:val="%1."/>
      <w:lvlJc w:val="left"/>
    </w:lvl>
  </w:abstractNum>
  <w:abstractNum w:abstractNumId="1" w15:restartNumberingAfterBreak="0">
    <w:nsid w:val="5895A99C"/>
    <w:multiLevelType w:val="singleLevel"/>
    <w:tmpl w:val="5895A99C"/>
    <w:lvl w:ilvl="0">
      <w:start w:val="5"/>
      <w:numFmt w:val="chineseCounting"/>
      <w:suff w:val="nothing"/>
      <w:lvlText w:val="（%1）"/>
      <w:lvlJc w:val="left"/>
      <w:rPr>
        <w:rFonts w:ascii="楷体" w:eastAsia="楷体" w:hAnsi="楷体"/>
        <w:b w:val="0"/>
      </w:rPr>
    </w:lvl>
  </w:abstractNum>
  <w:num w:numId="1" w16cid:durableId="182911327">
    <w:abstractNumId w:val="1"/>
  </w:num>
  <w:num w:numId="2" w16cid:durableId="7625789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澳云 报关">
    <w15:presenceInfo w15:providerId="Windows Live" w15:userId="d1aa88da15532f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0574"/>
    <w:rsid w:val="00003241"/>
    <w:rsid w:val="00006071"/>
    <w:rsid w:val="00007437"/>
    <w:rsid w:val="000142BE"/>
    <w:rsid w:val="000330AD"/>
    <w:rsid w:val="00034E40"/>
    <w:rsid w:val="00057D2B"/>
    <w:rsid w:val="000650B0"/>
    <w:rsid w:val="00070D10"/>
    <w:rsid w:val="000720C3"/>
    <w:rsid w:val="00073AE2"/>
    <w:rsid w:val="00077A97"/>
    <w:rsid w:val="0008021D"/>
    <w:rsid w:val="00082548"/>
    <w:rsid w:val="000A46D9"/>
    <w:rsid w:val="000D7526"/>
    <w:rsid w:val="000E6662"/>
    <w:rsid w:val="000F4C22"/>
    <w:rsid w:val="00137DAB"/>
    <w:rsid w:val="00153457"/>
    <w:rsid w:val="001671B2"/>
    <w:rsid w:val="001770F1"/>
    <w:rsid w:val="001773E7"/>
    <w:rsid w:val="00183277"/>
    <w:rsid w:val="001863D9"/>
    <w:rsid w:val="001B09C4"/>
    <w:rsid w:val="001E01FF"/>
    <w:rsid w:val="001E080D"/>
    <w:rsid w:val="001E39F4"/>
    <w:rsid w:val="001F03BF"/>
    <w:rsid w:val="001F3734"/>
    <w:rsid w:val="001F4872"/>
    <w:rsid w:val="00211735"/>
    <w:rsid w:val="00225D66"/>
    <w:rsid w:val="002279B9"/>
    <w:rsid w:val="00241A79"/>
    <w:rsid w:val="0024465C"/>
    <w:rsid w:val="002557EC"/>
    <w:rsid w:val="00267CFC"/>
    <w:rsid w:val="00281CFD"/>
    <w:rsid w:val="002857EE"/>
    <w:rsid w:val="00286F3D"/>
    <w:rsid w:val="00296888"/>
    <w:rsid w:val="002A2B6B"/>
    <w:rsid w:val="002A5A0C"/>
    <w:rsid w:val="002B60CB"/>
    <w:rsid w:val="002B6365"/>
    <w:rsid w:val="002C275E"/>
    <w:rsid w:val="002D2A29"/>
    <w:rsid w:val="002E3963"/>
    <w:rsid w:val="002F0574"/>
    <w:rsid w:val="002F2FD3"/>
    <w:rsid w:val="003153AF"/>
    <w:rsid w:val="00323FAC"/>
    <w:rsid w:val="003247E4"/>
    <w:rsid w:val="003259F2"/>
    <w:rsid w:val="00332D25"/>
    <w:rsid w:val="003569C5"/>
    <w:rsid w:val="00374655"/>
    <w:rsid w:val="00392509"/>
    <w:rsid w:val="003A0648"/>
    <w:rsid w:val="003C0BEE"/>
    <w:rsid w:val="003C1663"/>
    <w:rsid w:val="003D5736"/>
    <w:rsid w:val="003E4CEC"/>
    <w:rsid w:val="003F657B"/>
    <w:rsid w:val="00401B27"/>
    <w:rsid w:val="00407560"/>
    <w:rsid w:val="00426AB7"/>
    <w:rsid w:val="00444CA3"/>
    <w:rsid w:val="00451D0D"/>
    <w:rsid w:val="00465BC6"/>
    <w:rsid w:val="00465DF4"/>
    <w:rsid w:val="004701AD"/>
    <w:rsid w:val="00470C45"/>
    <w:rsid w:val="00486F8E"/>
    <w:rsid w:val="0049321C"/>
    <w:rsid w:val="00493D46"/>
    <w:rsid w:val="00494CAB"/>
    <w:rsid w:val="004D4062"/>
    <w:rsid w:val="004F386D"/>
    <w:rsid w:val="00537806"/>
    <w:rsid w:val="00537A74"/>
    <w:rsid w:val="00552983"/>
    <w:rsid w:val="00552F04"/>
    <w:rsid w:val="005561A5"/>
    <w:rsid w:val="00556CCE"/>
    <w:rsid w:val="00570A49"/>
    <w:rsid w:val="005760F8"/>
    <w:rsid w:val="00577621"/>
    <w:rsid w:val="005843EB"/>
    <w:rsid w:val="00597623"/>
    <w:rsid w:val="005A1B67"/>
    <w:rsid w:val="005B18FE"/>
    <w:rsid w:val="005C751F"/>
    <w:rsid w:val="005D01CA"/>
    <w:rsid w:val="00604769"/>
    <w:rsid w:val="00610E21"/>
    <w:rsid w:val="0061602B"/>
    <w:rsid w:val="00616D65"/>
    <w:rsid w:val="00624D19"/>
    <w:rsid w:val="00630A49"/>
    <w:rsid w:val="006317A9"/>
    <w:rsid w:val="0064427F"/>
    <w:rsid w:val="0065087B"/>
    <w:rsid w:val="00672AF0"/>
    <w:rsid w:val="00681B74"/>
    <w:rsid w:val="006A205D"/>
    <w:rsid w:val="006A27DB"/>
    <w:rsid w:val="006A3CCB"/>
    <w:rsid w:val="006D1630"/>
    <w:rsid w:val="006E1B0A"/>
    <w:rsid w:val="006E3BA2"/>
    <w:rsid w:val="006E7C1E"/>
    <w:rsid w:val="00704A9B"/>
    <w:rsid w:val="007108BA"/>
    <w:rsid w:val="00714C2C"/>
    <w:rsid w:val="00761F7D"/>
    <w:rsid w:val="00761FB7"/>
    <w:rsid w:val="00766532"/>
    <w:rsid w:val="00770B6C"/>
    <w:rsid w:val="00773564"/>
    <w:rsid w:val="00783F83"/>
    <w:rsid w:val="007C5132"/>
    <w:rsid w:val="007E10D8"/>
    <w:rsid w:val="007F48A8"/>
    <w:rsid w:val="008033A8"/>
    <w:rsid w:val="00826537"/>
    <w:rsid w:val="008307CA"/>
    <w:rsid w:val="00842096"/>
    <w:rsid w:val="0084413D"/>
    <w:rsid w:val="00855FB1"/>
    <w:rsid w:val="00862E81"/>
    <w:rsid w:val="008637CB"/>
    <w:rsid w:val="00864A06"/>
    <w:rsid w:val="008919E2"/>
    <w:rsid w:val="0089664B"/>
    <w:rsid w:val="00896698"/>
    <w:rsid w:val="008A36F6"/>
    <w:rsid w:val="008A4C0B"/>
    <w:rsid w:val="008B77C4"/>
    <w:rsid w:val="008F3E13"/>
    <w:rsid w:val="00930EAF"/>
    <w:rsid w:val="00956F7B"/>
    <w:rsid w:val="00957B22"/>
    <w:rsid w:val="00960635"/>
    <w:rsid w:val="009647A8"/>
    <w:rsid w:val="00993B69"/>
    <w:rsid w:val="009C50AA"/>
    <w:rsid w:val="009C7A4D"/>
    <w:rsid w:val="009F5C24"/>
    <w:rsid w:val="00A101DC"/>
    <w:rsid w:val="00A26EEF"/>
    <w:rsid w:val="00A3025B"/>
    <w:rsid w:val="00A4118F"/>
    <w:rsid w:val="00A53132"/>
    <w:rsid w:val="00A61BCD"/>
    <w:rsid w:val="00A64F89"/>
    <w:rsid w:val="00A65577"/>
    <w:rsid w:val="00A7225A"/>
    <w:rsid w:val="00A874ED"/>
    <w:rsid w:val="00A91CCD"/>
    <w:rsid w:val="00A92E32"/>
    <w:rsid w:val="00A95AF2"/>
    <w:rsid w:val="00A96F90"/>
    <w:rsid w:val="00AA1C55"/>
    <w:rsid w:val="00AA1F95"/>
    <w:rsid w:val="00AA6FF3"/>
    <w:rsid w:val="00AB79AC"/>
    <w:rsid w:val="00AE1B57"/>
    <w:rsid w:val="00AF5865"/>
    <w:rsid w:val="00B16B15"/>
    <w:rsid w:val="00B2198B"/>
    <w:rsid w:val="00B27265"/>
    <w:rsid w:val="00B5345D"/>
    <w:rsid w:val="00B53F38"/>
    <w:rsid w:val="00B54224"/>
    <w:rsid w:val="00B561F6"/>
    <w:rsid w:val="00B606F6"/>
    <w:rsid w:val="00B65C3A"/>
    <w:rsid w:val="00B700D2"/>
    <w:rsid w:val="00B8604E"/>
    <w:rsid w:val="00BC02B7"/>
    <w:rsid w:val="00BC415C"/>
    <w:rsid w:val="00BD1CB4"/>
    <w:rsid w:val="00BD7BD4"/>
    <w:rsid w:val="00BE34C8"/>
    <w:rsid w:val="00BE6E39"/>
    <w:rsid w:val="00BF3E82"/>
    <w:rsid w:val="00C00400"/>
    <w:rsid w:val="00C1024B"/>
    <w:rsid w:val="00C133C6"/>
    <w:rsid w:val="00C13ADB"/>
    <w:rsid w:val="00C14079"/>
    <w:rsid w:val="00C23C80"/>
    <w:rsid w:val="00C43ACA"/>
    <w:rsid w:val="00C43D6F"/>
    <w:rsid w:val="00C53314"/>
    <w:rsid w:val="00C82E05"/>
    <w:rsid w:val="00CC7147"/>
    <w:rsid w:val="00CD0AB6"/>
    <w:rsid w:val="00CE3B22"/>
    <w:rsid w:val="00CF1D91"/>
    <w:rsid w:val="00CF5BD8"/>
    <w:rsid w:val="00D13981"/>
    <w:rsid w:val="00D16CC2"/>
    <w:rsid w:val="00D21D96"/>
    <w:rsid w:val="00D457F6"/>
    <w:rsid w:val="00D547CF"/>
    <w:rsid w:val="00D57F5D"/>
    <w:rsid w:val="00D65359"/>
    <w:rsid w:val="00D67A48"/>
    <w:rsid w:val="00D75A58"/>
    <w:rsid w:val="00D921FD"/>
    <w:rsid w:val="00DA4431"/>
    <w:rsid w:val="00DB03F0"/>
    <w:rsid w:val="00DE48C8"/>
    <w:rsid w:val="00DF35BF"/>
    <w:rsid w:val="00E04B76"/>
    <w:rsid w:val="00E218AD"/>
    <w:rsid w:val="00E24B9F"/>
    <w:rsid w:val="00E42E23"/>
    <w:rsid w:val="00E44E7E"/>
    <w:rsid w:val="00E56310"/>
    <w:rsid w:val="00E60DBF"/>
    <w:rsid w:val="00E82107"/>
    <w:rsid w:val="00E96BA3"/>
    <w:rsid w:val="00EA24B2"/>
    <w:rsid w:val="00EB7422"/>
    <w:rsid w:val="00ED00E5"/>
    <w:rsid w:val="00EE26A6"/>
    <w:rsid w:val="00EE630B"/>
    <w:rsid w:val="00EF47EA"/>
    <w:rsid w:val="00F11EC5"/>
    <w:rsid w:val="00F16767"/>
    <w:rsid w:val="00F175B3"/>
    <w:rsid w:val="00F331AD"/>
    <w:rsid w:val="00F33350"/>
    <w:rsid w:val="00F35140"/>
    <w:rsid w:val="00F40750"/>
    <w:rsid w:val="00F40945"/>
    <w:rsid w:val="00F61F26"/>
    <w:rsid w:val="00F642E0"/>
    <w:rsid w:val="00F70604"/>
    <w:rsid w:val="00F81693"/>
    <w:rsid w:val="00FB695D"/>
    <w:rsid w:val="00FC025A"/>
    <w:rsid w:val="00FC7630"/>
    <w:rsid w:val="00FD374C"/>
    <w:rsid w:val="00FD6089"/>
    <w:rsid w:val="00FD6ACF"/>
    <w:rsid w:val="0487337A"/>
    <w:rsid w:val="2EE6088A"/>
    <w:rsid w:val="3E965992"/>
    <w:rsid w:val="3EAF5DC8"/>
    <w:rsid w:val="3EDA521D"/>
    <w:rsid w:val="465F7543"/>
    <w:rsid w:val="7229002C"/>
    <w:rsid w:val="72FC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B8B18"/>
  <w15:docId w15:val="{8B7959C6-3BB4-46DC-A59E-26412558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AF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672AF0"/>
    <w:rPr>
      <w:sz w:val="18"/>
      <w:szCs w:val="18"/>
    </w:rPr>
  </w:style>
  <w:style w:type="paragraph" w:styleId="a5">
    <w:name w:val="footer"/>
    <w:basedOn w:val="a"/>
    <w:link w:val="a6"/>
    <w:uiPriority w:val="99"/>
    <w:unhideWhenUsed/>
    <w:rsid w:val="00672AF0"/>
    <w:pPr>
      <w:tabs>
        <w:tab w:val="center" w:pos="4153"/>
        <w:tab w:val="right" w:pos="8306"/>
      </w:tabs>
      <w:snapToGrid w:val="0"/>
      <w:jc w:val="left"/>
    </w:pPr>
    <w:rPr>
      <w:sz w:val="18"/>
      <w:szCs w:val="18"/>
    </w:rPr>
  </w:style>
  <w:style w:type="paragraph" w:styleId="a7">
    <w:name w:val="header"/>
    <w:basedOn w:val="a"/>
    <w:link w:val="a8"/>
    <w:uiPriority w:val="99"/>
    <w:unhideWhenUsed/>
    <w:rsid w:val="00672AF0"/>
    <w:pPr>
      <w:pBdr>
        <w:bottom w:val="single" w:sz="6" w:space="1" w:color="auto"/>
      </w:pBdr>
      <w:tabs>
        <w:tab w:val="center" w:pos="4153"/>
        <w:tab w:val="right" w:pos="8306"/>
      </w:tabs>
      <w:snapToGrid w:val="0"/>
      <w:jc w:val="center"/>
    </w:pPr>
    <w:rPr>
      <w:sz w:val="18"/>
      <w:szCs w:val="18"/>
    </w:rPr>
  </w:style>
  <w:style w:type="character" w:styleId="a9">
    <w:name w:val="Strong"/>
    <w:basedOn w:val="a0"/>
    <w:qFormat/>
    <w:rsid w:val="00672AF0"/>
    <w:rPr>
      <w:rFonts w:ascii="宋体" w:hAnsi="宋体" w:cs="Courier New"/>
      <w:b/>
      <w:bCs/>
      <w:sz w:val="32"/>
      <w:szCs w:val="32"/>
    </w:rPr>
  </w:style>
  <w:style w:type="character" w:customStyle="1" w:styleId="a8">
    <w:name w:val="页眉 字符"/>
    <w:basedOn w:val="a0"/>
    <w:link w:val="a7"/>
    <w:uiPriority w:val="99"/>
    <w:semiHidden/>
    <w:rsid w:val="00672AF0"/>
    <w:rPr>
      <w:sz w:val="18"/>
      <w:szCs w:val="18"/>
    </w:rPr>
  </w:style>
  <w:style w:type="character" w:customStyle="1" w:styleId="a6">
    <w:name w:val="页脚 字符"/>
    <w:basedOn w:val="a0"/>
    <w:link w:val="a5"/>
    <w:uiPriority w:val="99"/>
    <w:qFormat/>
    <w:rsid w:val="00672AF0"/>
    <w:rPr>
      <w:sz w:val="18"/>
      <w:szCs w:val="18"/>
    </w:rPr>
  </w:style>
  <w:style w:type="paragraph" w:customStyle="1" w:styleId="p0">
    <w:name w:val="p0"/>
    <w:basedOn w:val="a"/>
    <w:rsid w:val="00672AF0"/>
    <w:pPr>
      <w:widowControl/>
    </w:pPr>
    <w:rPr>
      <w:rFonts w:ascii="Times New Roman" w:eastAsia="宋体" w:hAnsi="Times New Roman" w:cs="Times New Roman"/>
      <w:kern w:val="0"/>
      <w:szCs w:val="21"/>
    </w:rPr>
  </w:style>
  <w:style w:type="character" w:customStyle="1" w:styleId="a4">
    <w:name w:val="批注框文本 字符"/>
    <w:basedOn w:val="a0"/>
    <w:link w:val="a3"/>
    <w:uiPriority w:val="99"/>
    <w:semiHidden/>
    <w:rsid w:val="00672AF0"/>
    <w:rPr>
      <w:sz w:val="18"/>
      <w:szCs w:val="18"/>
    </w:rPr>
  </w:style>
  <w:style w:type="paragraph" w:styleId="aa">
    <w:name w:val="Revision"/>
    <w:hidden/>
    <w:uiPriority w:val="99"/>
    <w:semiHidden/>
    <w:rsid w:val="00E821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67558">
      <w:bodyDiv w:val="1"/>
      <w:marLeft w:val="0"/>
      <w:marRight w:val="0"/>
      <w:marTop w:val="0"/>
      <w:marBottom w:val="0"/>
      <w:divBdr>
        <w:top w:val="none" w:sz="0" w:space="0" w:color="auto"/>
        <w:left w:val="none" w:sz="0" w:space="0" w:color="auto"/>
        <w:bottom w:val="none" w:sz="0" w:space="0" w:color="auto"/>
        <w:right w:val="none" w:sz="0" w:space="0" w:color="auto"/>
      </w:divBdr>
    </w:div>
    <w:div w:id="875511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3558107-63A5-4CE7-A36B-12112BBA3C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994</Words>
  <Characters>5668</Characters>
  <Application>Microsoft Office Word</Application>
  <DocSecurity>0</DocSecurity>
  <Lines>47</Lines>
  <Paragraphs>13</Paragraphs>
  <ScaleCrop>false</ScaleCrop>
  <Company>Microsoft</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澳云 报关</cp:lastModifiedBy>
  <cp:revision>218</cp:revision>
  <cp:lastPrinted>2021-03-22T07:03:00Z</cp:lastPrinted>
  <dcterms:created xsi:type="dcterms:W3CDTF">2019-03-12T09:08:00Z</dcterms:created>
  <dcterms:modified xsi:type="dcterms:W3CDTF">2022-08-23T15:34:00Z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