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jc w:val="left"/>
        <w:rPr>
          <w:rFonts w:hint="eastAsia" w:ascii="黑体" w:hAnsi="黑体" w:eastAsia="黑体" w:cs="黑体"/>
          <w:color w:val="000000"/>
          <w:spacing w:val="15"/>
          <w:sz w:val="28"/>
          <w:szCs w:val="28"/>
        </w:rPr>
      </w:pPr>
      <w:r>
        <w:rPr>
          <w:rFonts w:hint="eastAsia" w:ascii="黑体" w:hAnsi="黑体" w:eastAsia="黑体" w:cs="黑体"/>
          <w:color w:val="000000"/>
          <w:spacing w:val="15"/>
          <w:sz w:val="28"/>
          <w:szCs w:val="28"/>
        </w:rPr>
        <w:t>附件1：</w:t>
      </w:r>
      <w:r>
        <w:rPr>
          <w:rFonts w:hint="eastAsia" w:ascii="黑体" w:hAnsi="黑体" w:eastAsia="黑体" w:cs="黑体"/>
          <w:color w:val="000000"/>
          <w:spacing w:val="15"/>
          <w:sz w:val="28"/>
          <w:szCs w:val="28"/>
          <w:lang w:eastAsia="zh-CN"/>
        </w:rPr>
        <w:t>2021</w:t>
      </w:r>
      <w:r>
        <w:rPr>
          <w:rFonts w:hint="eastAsia" w:ascii="黑体" w:hAnsi="黑体" w:eastAsia="黑体" w:cs="黑体"/>
          <w:color w:val="000000"/>
          <w:spacing w:val="15"/>
          <w:sz w:val="28"/>
          <w:szCs w:val="28"/>
        </w:rPr>
        <w:t>年市直部门</w:t>
      </w:r>
      <w:r>
        <w:rPr>
          <w:rFonts w:hint="eastAsia" w:ascii="黑体" w:hAnsi="黑体" w:eastAsia="黑体" w:cs="黑体"/>
          <w:color w:val="000000"/>
          <w:spacing w:val="15"/>
          <w:sz w:val="28"/>
          <w:szCs w:val="28"/>
          <w:lang w:eastAsia="zh-CN"/>
        </w:rPr>
        <w:t>、单位</w:t>
      </w:r>
      <w:r>
        <w:rPr>
          <w:rFonts w:hint="eastAsia" w:ascii="黑体" w:hAnsi="黑体" w:eastAsia="黑体" w:cs="黑体"/>
          <w:color w:val="000000"/>
          <w:spacing w:val="15"/>
          <w:sz w:val="28"/>
          <w:szCs w:val="28"/>
        </w:rPr>
        <w:t>预算公开说明</w:t>
      </w:r>
      <w:del w:id="0" w:author="皮卡丘" w:date="2021-03-21T15:03:13Z">
        <w:r>
          <w:rPr>
            <w:rFonts w:hint="eastAsia" w:ascii="黑体" w:hAnsi="黑体" w:eastAsia="黑体" w:cs="黑体"/>
            <w:color w:val="000000"/>
            <w:spacing w:val="15"/>
            <w:sz w:val="28"/>
            <w:szCs w:val="28"/>
          </w:rPr>
          <w:delText>样式</w:delText>
        </w:r>
      </w:del>
    </w:p>
    <w:p>
      <w:pPr>
        <w:spacing w:line="530" w:lineRule="exact"/>
        <w:rPr>
          <w:rFonts w:ascii="Times New Roman" w:hAnsi="Times New Roman" w:eastAsia="仿宋_GB2312" w:cs="Times New Roman"/>
          <w:bCs/>
          <w:color w:val="000000"/>
          <w:spacing w:val="15"/>
          <w:sz w:val="32"/>
          <w:szCs w:val="32"/>
        </w:rPr>
      </w:pPr>
    </w:p>
    <w:p>
      <w:pPr>
        <w:spacing w:line="530" w:lineRule="exact"/>
        <w:jc w:val="center"/>
        <w:rPr>
          <w:rStyle w:val="8"/>
          <w:rFonts w:ascii="Times New Roman" w:hAnsi="Times New Roman" w:eastAsia="创艺简标宋" w:cs="Times New Roman"/>
          <w:color w:val="000000"/>
          <w:sz w:val="48"/>
          <w:szCs w:val="48"/>
        </w:rPr>
      </w:pPr>
      <w:r>
        <w:rPr>
          <w:rFonts w:hint="default" w:ascii="Times New Roman" w:hAnsi="Times New Roman" w:eastAsia="方正小标宋简体" w:cs="Times New Roman"/>
          <w:bCs/>
          <w:color w:val="000000"/>
          <w:spacing w:val="15"/>
          <w:sz w:val="48"/>
          <w:szCs w:val="48"/>
        </w:rPr>
        <w:t>金华市</w:t>
      </w:r>
      <w:del w:id="1" w:author="皮卡丘" w:date="2021-03-21T15:02:54Z">
        <w:r>
          <w:rPr>
            <w:rFonts w:hint="default" w:ascii="Times New Roman" w:hAnsi="Times New Roman" w:eastAsia="方正小标宋简体" w:cs="Times New Roman"/>
            <w:bCs/>
            <w:color w:val="000000"/>
            <w:spacing w:val="15"/>
            <w:sz w:val="48"/>
            <w:szCs w:val="48"/>
          </w:rPr>
          <w:delText>XX局</w:delText>
        </w:r>
      </w:del>
      <w:ins w:id="2" w:author="皮卡丘" w:date="2021-03-21T15:03:02Z">
        <w:r>
          <w:rPr>
            <w:rFonts w:hint="eastAsia" w:ascii="Times New Roman" w:hAnsi="Times New Roman" w:eastAsia="方正小标宋简体" w:cs="Times New Roman"/>
            <w:bCs/>
            <w:color w:val="000000"/>
            <w:spacing w:val="15"/>
            <w:sz w:val="48"/>
            <w:szCs w:val="48"/>
            <w:lang w:eastAsia="zh-CN"/>
          </w:rPr>
          <w:t>城建档案馆</w:t>
        </w:r>
      </w:ins>
      <w:r>
        <w:rPr>
          <w:rFonts w:hint="default" w:ascii="Times New Roman" w:hAnsi="Times New Roman" w:eastAsia="方正小标宋简体" w:cs="Times New Roman"/>
          <w:bCs/>
          <w:color w:val="000000"/>
          <w:spacing w:val="15"/>
          <w:sz w:val="48"/>
          <w:szCs w:val="48"/>
          <w:lang w:eastAsia="zh-CN"/>
        </w:rPr>
        <w:t>2021</w:t>
      </w:r>
      <w:r>
        <w:rPr>
          <w:rFonts w:hint="default" w:ascii="Times New Roman" w:hAnsi="Times New Roman" w:eastAsia="方正小标宋简体" w:cs="Times New Roman"/>
          <w:bCs/>
          <w:color w:val="000000"/>
          <w:spacing w:val="15"/>
          <w:sz w:val="48"/>
          <w:szCs w:val="48"/>
        </w:rPr>
        <w:t>年</w:t>
      </w:r>
      <w:del w:id="3" w:author="皮卡丘" w:date="2021-03-21T15:03:07Z">
        <w:r>
          <w:rPr>
            <w:rFonts w:hint="default" w:ascii="Times New Roman" w:hAnsi="Times New Roman" w:eastAsia="方正小标宋简体" w:cs="Times New Roman"/>
            <w:bCs/>
            <w:color w:val="000000"/>
            <w:spacing w:val="15"/>
            <w:sz w:val="48"/>
            <w:szCs w:val="48"/>
          </w:rPr>
          <w:delText>部门</w:delText>
        </w:r>
      </w:del>
      <w:del w:id="4" w:author="皮卡丘" w:date="2021-03-21T15:03:07Z">
        <w:r>
          <w:rPr>
            <w:rFonts w:hint="default" w:ascii="Times New Roman" w:hAnsi="Times New Roman" w:eastAsia="方正小标宋简体" w:cs="Times New Roman"/>
            <w:bCs/>
            <w:color w:val="000000"/>
            <w:spacing w:val="15"/>
            <w:sz w:val="48"/>
            <w:szCs w:val="48"/>
            <w:lang w:eastAsia="zh-CN"/>
          </w:rPr>
          <w:delText>、</w:delText>
        </w:r>
      </w:del>
      <w:r>
        <w:rPr>
          <w:rFonts w:hint="default" w:ascii="Times New Roman" w:hAnsi="Times New Roman" w:eastAsia="方正小标宋简体" w:cs="Times New Roman"/>
          <w:bCs/>
          <w:color w:val="000000"/>
          <w:spacing w:val="15"/>
          <w:sz w:val="48"/>
          <w:szCs w:val="48"/>
          <w:lang w:eastAsia="zh-CN"/>
        </w:rPr>
        <w:t>单位</w:t>
      </w:r>
      <w:r>
        <w:rPr>
          <w:rFonts w:hint="default" w:ascii="Times New Roman" w:hAnsi="Times New Roman" w:eastAsia="方正小标宋简体" w:cs="Times New Roman"/>
          <w:bCs/>
          <w:color w:val="000000"/>
          <w:spacing w:val="15"/>
          <w:sz w:val="48"/>
          <w:szCs w:val="48"/>
        </w:rPr>
        <w:t>预算</w:t>
      </w:r>
    </w:p>
    <w:p>
      <w:pPr>
        <w:spacing w:line="530" w:lineRule="exact"/>
        <w:ind w:firstLine="588" w:firstLineChars="196"/>
        <w:rPr>
          <w:rStyle w:val="8"/>
          <w:rFonts w:ascii="Times New Roman" w:hAnsi="Times New Roman" w:cs="Times New Roman"/>
          <w:b w:val="0"/>
          <w:bCs w:val="0"/>
          <w:color w:val="000000"/>
          <w:sz w:val="30"/>
          <w:szCs w:val="30"/>
        </w:rPr>
      </w:pPr>
    </w:p>
    <w:p>
      <w:pPr>
        <w:spacing w:line="530" w:lineRule="exact"/>
        <w:ind w:firstLine="627" w:firstLineChars="196"/>
        <w:rPr>
          <w:rStyle w:val="8"/>
          <w:rFonts w:ascii="Times New Roman" w:hAnsi="Times New Roman" w:eastAsia="黑体" w:cs="Times New Roman"/>
          <w:b w:val="0"/>
          <w:bCs w:val="0"/>
          <w:color w:val="000000"/>
        </w:rPr>
      </w:pPr>
      <w:r>
        <w:rPr>
          <w:rStyle w:val="8"/>
          <w:rFonts w:hint="default" w:ascii="Times New Roman" w:hAnsi="Times New Roman" w:eastAsia="黑体" w:cs="Times New Roman"/>
          <w:b w:val="0"/>
          <w:bCs w:val="0"/>
          <w:color w:val="000000"/>
        </w:rPr>
        <w:t>一、</w:t>
      </w:r>
      <w:r>
        <w:rPr>
          <w:rFonts w:hint="default" w:ascii="Times New Roman" w:hAnsi="Times New Roman" w:eastAsia="黑体" w:cs="Times New Roman"/>
          <w:b w:val="0"/>
          <w:bCs w:val="0"/>
          <w:color w:val="000000"/>
          <w:sz w:val="32"/>
          <w:szCs w:val="32"/>
        </w:rPr>
        <w:t>金华市</w:t>
      </w:r>
      <w:del w:id="5" w:author="皮卡丘" w:date="2021-03-21T15:03:33Z">
        <w:r>
          <w:rPr>
            <w:rFonts w:hint="default" w:ascii="Times New Roman" w:hAnsi="Times New Roman" w:eastAsia="黑体" w:cs="Times New Roman"/>
            <w:b w:val="0"/>
            <w:bCs w:val="0"/>
            <w:color w:val="000000"/>
            <w:sz w:val="32"/>
            <w:szCs w:val="32"/>
          </w:rPr>
          <w:delText>XX局</w:delText>
        </w:r>
      </w:del>
      <w:ins w:id="6" w:author="皮卡丘" w:date="2021-03-21T15:03:33Z">
        <w:r>
          <w:rPr>
            <w:rFonts w:hint="eastAsia" w:ascii="Times New Roman" w:hAnsi="Times New Roman" w:eastAsia="黑体" w:cs="Times New Roman"/>
            <w:b w:val="0"/>
            <w:bCs w:val="0"/>
            <w:color w:val="000000"/>
            <w:sz w:val="32"/>
            <w:szCs w:val="32"/>
            <w:lang w:eastAsia="zh-CN"/>
          </w:rPr>
          <w:t>城建档案馆</w:t>
        </w:r>
      </w:ins>
      <w:r>
        <w:rPr>
          <w:rStyle w:val="8"/>
          <w:rFonts w:hint="default" w:ascii="Times New Roman" w:hAnsi="Times New Roman" w:eastAsia="黑体" w:cs="Times New Roman"/>
          <w:b w:val="0"/>
          <w:bCs w:val="0"/>
          <w:color w:val="000000"/>
        </w:rPr>
        <w:t>概况</w:t>
      </w:r>
    </w:p>
    <w:p>
      <w:pPr>
        <w:spacing w:line="530" w:lineRule="exact"/>
        <w:ind w:firstLine="627" w:firstLineChars="196"/>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（一）主要职能</w:t>
      </w:r>
    </w:p>
    <w:p>
      <w:pPr>
        <w:snapToGrid w:val="0"/>
        <w:spacing w:line="360" w:lineRule="auto"/>
        <w:ind w:firstLine="640" w:firstLineChars="200"/>
        <w:rPr>
          <w:ins w:id="7" w:author="皮卡丘" w:date="2021-03-23T09:09:31Z"/>
          <w:rFonts w:hint="default" w:ascii="Times New Roman" w:hAnsi="Times New Roman" w:eastAsia="仿宋_GB2312" w:cs="Times New Roman"/>
          <w:bCs/>
          <w:color w:val="000000"/>
          <w:sz w:val="32"/>
          <w:szCs w:val="32"/>
          <w:lang w:val="en-US" w:eastAsia="zh-CN"/>
        </w:rPr>
      </w:pPr>
      <w:ins w:id="8" w:author="皮卡丘" w:date="2021-03-23T09:10:02Z">
        <w:r>
          <w:rPr>
            <w:rFonts w:hint="eastAsia" w:ascii="Times New Roman" w:hAnsi="Times New Roman" w:eastAsia="仿宋_GB2312" w:cs="Times New Roman"/>
            <w:bCs/>
            <w:color w:val="000000"/>
            <w:sz w:val="32"/>
            <w:szCs w:val="32"/>
            <w:lang w:val="en-US" w:eastAsia="zh-CN"/>
          </w:rPr>
          <w:t>1</w:t>
        </w:r>
      </w:ins>
      <w:ins w:id="9" w:author="皮卡丘" w:date="2021-03-23T09:10:03Z">
        <w:r>
          <w:rPr>
            <w:rFonts w:hint="eastAsia" w:ascii="Times New Roman" w:hAnsi="Times New Roman" w:eastAsia="仿宋_GB2312" w:cs="Times New Roman"/>
            <w:bCs/>
            <w:color w:val="000000"/>
            <w:sz w:val="32"/>
            <w:szCs w:val="32"/>
            <w:lang w:val="en-US" w:eastAsia="zh-CN"/>
          </w:rPr>
          <w:t>.</w:t>
        </w:r>
      </w:ins>
      <w:ins w:id="10" w:author="皮卡丘" w:date="2021-03-21T15:04:12Z">
        <w:r>
          <w:rPr>
            <w:rFonts w:hint="default" w:ascii="Times New Roman" w:hAnsi="Times New Roman" w:eastAsia="仿宋_GB2312" w:cs="Times New Roman"/>
            <w:bCs/>
            <w:color w:val="000000"/>
            <w:sz w:val="32"/>
            <w:szCs w:val="32"/>
            <w:lang w:val="en-US" w:eastAsia="zh-CN"/>
            <w:rPrChange w:id="11" w:author="皮卡丘" w:date="2021-03-21T15:06:34Z">
              <w:rPr>
                <w:rFonts w:hint="eastAsia" w:ascii="楷体" w:hAnsi="楷体" w:eastAsia="楷体"/>
                <w:sz w:val="24"/>
                <w:lang w:val="en-US" w:eastAsia="zh-CN"/>
              </w:rPr>
            </w:rPrChange>
          </w:rPr>
          <w:t>负</w:t>
        </w:r>
      </w:ins>
      <w:ins w:id="12" w:author="皮卡丘" w:date="2021-03-21T15:04:12Z">
        <w:r>
          <w:rPr>
            <w:rFonts w:hint="default" w:ascii="Times New Roman" w:hAnsi="Times New Roman" w:eastAsia="仿宋_GB2312" w:cs="Times New Roman"/>
            <w:bCs/>
            <w:color w:val="000000"/>
            <w:sz w:val="32"/>
            <w:szCs w:val="32"/>
            <w:lang w:val="en-US" w:eastAsia="zh-CN"/>
            <w:rPrChange w:id="13" w:author="皮卡丘" w:date="2021-03-21T15:06:29Z">
              <w:rPr>
                <w:rFonts w:hint="eastAsia" w:ascii="楷体" w:hAnsi="楷体" w:eastAsia="楷体"/>
                <w:sz w:val="24"/>
                <w:lang w:val="en-US" w:eastAsia="zh-CN"/>
              </w:rPr>
            </w:rPrChange>
          </w:rPr>
          <w:t>责市区各类城市建设档案、各类地下管线工程档案和城市建设系统各专业管理单位形成的业务技术档案的收集、整理、保管、利用、统计、编研、鉴定等工作；</w:t>
        </w:r>
      </w:ins>
    </w:p>
    <w:p>
      <w:pPr>
        <w:snapToGrid w:val="0"/>
        <w:spacing w:line="360" w:lineRule="auto"/>
        <w:ind w:firstLine="640" w:firstLineChars="200"/>
        <w:rPr>
          <w:ins w:id="14" w:author="皮卡丘" w:date="2021-03-23T09:09:34Z"/>
          <w:rFonts w:hint="default" w:ascii="Times New Roman" w:hAnsi="Times New Roman" w:eastAsia="仿宋_GB2312" w:cs="Times New Roman"/>
          <w:bCs/>
          <w:color w:val="000000"/>
          <w:sz w:val="32"/>
          <w:szCs w:val="32"/>
          <w:lang w:val="en-US" w:eastAsia="zh-CN"/>
        </w:rPr>
      </w:pPr>
      <w:ins w:id="15" w:author="皮卡丘" w:date="2021-03-23T09:10:05Z">
        <w:r>
          <w:rPr>
            <w:rFonts w:hint="eastAsia" w:ascii="Times New Roman" w:hAnsi="Times New Roman" w:eastAsia="仿宋_GB2312" w:cs="Times New Roman"/>
            <w:bCs/>
            <w:color w:val="000000"/>
            <w:sz w:val="32"/>
            <w:szCs w:val="32"/>
            <w:lang w:val="en-US" w:eastAsia="zh-CN"/>
          </w:rPr>
          <w:t>2.</w:t>
        </w:r>
      </w:ins>
      <w:ins w:id="16" w:author="皮卡丘" w:date="2021-03-21T15:04:12Z">
        <w:r>
          <w:rPr>
            <w:rFonts w:hint="default" w:ascii="Times New Roman" w:hAnsi="Times New Roman" w:eastAsia="仿宋_GB2312" w:cs="Times New Roman"/>
            <w:bCs/>
            <w:color w:val="000000"/>
            <w:sz w:val="32"/>
            <w:szCs w:val="32"/>
            <w:lang w:val="en-US" w:eastAsia="zh-CN"/>
            <w:rPrChange w:id="17" w:author="皮卡丘" w:date="2021-03-21T15:06:29Z">
              <w:rPr>
                <w:rFonts w:hint="eastAsia" w:ascii="楷体" w:hAnsi="楷体" w:eastAsia="楷体"/>
                <w:sz w:val="24"/>
                <w:lang w:val="en-US" w:eastAsia="zh-CN"/>
              </w:rPr>
            </w:rPrChange>
          </w:rPr>
          <w:t>负责市区有关城市规划、建设及其管理的政策法规、科研成果和城市风貌史料的接收、管理等工作；</w:t>
        </w:r>
      </w:ins>
    </w:p>
    <w:p>
      <w:pPr>
        <w:snapToGrid w:val="0"/>
        <w:spacing w:line="360" w:lineRule="auto"/>
        <w:ind w:firstLine="640" w:firstLineChars="200"/>
        <w:rPr>
          <w:ins w:id="18" w:author="皮卡丘" w:date="2021-03-23T09:09:35Z"/>
          <w:rFonts w:hint="default" w:ascii="Times New Roman" w:hAnsi="Times New Roman" w:eastAsia="仿宋_GB2312" w:cs="Times New Roman"/>
          <w:bCs/>
          <w:color w:val="000000"/>
          <w:sz w:val="32"/>
          <w:szCs w:val="32"/>
          <w:lang w:val="en-US" w:eastAsia="zh-CN"/>
        </w:rPr>
      </w:pPr>
      <w:ins w:id="19" w:author="皮卡丘" w:date="2021-03-23T09:10:07Z">
        <w:r>
          <w:rPr>
            <w:rFonts w:hint="eastAsia" w:ascii="Times New Roman" w:hAnsi="Times New Roman" w:eastAsia="仿宋_GB2312" w:cs="Times New Roman"/>
            <w:bCs/>
            <w:color w:val="000000"/>
            <w:sz w:val="32"/>
            <w:szCs w:val="32"/>
            <w:lang w:val="en-US" w:eastAsia="zh-CN"/>
          </w:rPr>
          <w:t>3.</w:t>
        </w:r>
      </w:ins>
      <w:ins w:id="20" w:author="皮卡丘" w:date="2021-03-21T15:04:12Z">
        <w:r>
          <w:rPr>
            <w:rFonts w:hint="default" w:ascii="Times New Roman" w:hAnsi="Times New Roman" w:eastAsia="仿宋_GB2312" w:cs="Times New Roman"/>
            <w:bCs/>
            <w:color w:val="000000"/>
            <w:sz w:val="32"/>
            <w:szCs w:val="32"/>
            <w:lang w:val="en-US" w:eastAsia="zh-CN"/>
            <w:rPrChange w:id="21" w:author="皮卡丘" w:date="2021-03-21T15:06:29Z">
              <w:rPr>
                <w:rFonts w:hint="eastAsia" w:ascii="楷体" w:hAnsi="楷体" w:eastAsia="楷体"/>
                <w:sz w:val="24"/>
                <w:lang w:val="en-US" w:eastAsia="zh-CN"/>
              </w:rPr>
            </w:rPrChange>
          </w:rPr>
          <w:t>指导县（市、区）城建档案管理工作；负责市规划区范围内工程档案验收工作；</w:t>
        </w:r>
      </w:ins>
    </w:p>
    <w:p>
      <w:pPr>
        <w:snapToGrid w:val="0"/>
        <w:spacing w:line="360" w:lineRule="auto"/>
        <w:ind w:firstLine="640" w:firstLineChars="200"/>
        <w:rPr>
          <w:ins w:id="22" w:author="皮卡丘" w:date="2021-03-23T09:09:37Z"/>
          <w:rFonts w:hint="default" w:ascii="Times New Roman" w:hAnsi="Times New Roman" w:eastAsia="仿宋_GB2312" w:cs="Times New Roman"/>
          <w:bCs/>
          <w:color w:val="000000"/>
          <w:sz w:val="32"/>
          <w:szCs w:val="32"/>
          <w:lang w:val="en-US" w:eastAsia="zh-CN"/>
        </w:rPr>
      </w:pPr>
      <w:ins w:id="23" w:author="皮卡丘" w:date="2021-03-23T09:10:09Z">
        <w:r>
          <w:rPr>
            <w:rFonts w:hint="eastAsia" w:ascii="Times New Roman" w:hAnsi="Times New Roman" w:eastAsia="仿宋_GB2312" w:cs="Times New Roman"/>
            <w:bCs/>
            <w:color w:val="000000"/>
            <w:sz w:val="32"/>
            <w:szCs w:val="32"/>
            <w:lang w:val="en-US" w:eastAsia="zh-CN"/>
          </w:rPr>
          <w:t>4.</w:t>
        </w:r>
      </w:ins>
      <w:ins w:id="24" w:author="皮卡丘" w:date="2021-03-21T15:04:12Z">
        <w:r>
          <w:rPr>
            <w:rFonts w:hint="default" w:ascii="Times New Roman" w:hAnsi="Times New Roman" w:eastAsia="仿宋_GB2312" w:cs="Times New Roman"/>
            <w:bCs/>
            <w:color w:val="000000"/>
            <w:sz w:val="32"/>
            <w:szCs w:val="32"/>
            <w:lang w:val="en-US" w:eastAsia="zh-CN"/>
            <w:rPrChange w:id="25" w:author="皮卡丘" w:date="2021-03-21T15:06:29Z">
              <w:rPr>
                <w:rFonts w:hint="eastAsia" w:ascii="楷体" w:hAnsi="楷体" w:eastAsia="楷体"/>
                <w:sz w:val="24"/>
                <w:lang w:val="en-US" w:eastAsia="zh-CN"/>
              </w:rPr>
            </w:rPrChange>
          </w:rPr>
          <w:t>参与拟订全市建设领域信息化中长期规划相关工作，研究全市建设行业数据标准及规范体系；</w:t>
        </w:r>
      </w:ins>
    </w:p>
    <w:p>
      <w:pPr>
        <w:snapToGrid w:val="0"/>
        <w:spacing w:line="360" w:lineRule="auto"/>
        <w:ind w:firstLine="640" w:firstLineChars="200"/>
        <w:rPr>
          <w:ins w:id="26" w:author="皮卡丘" w:date="2021-03-23T09:09:39Z"/>
          <w:rFonts w:hint="default" w:ascii="Times New Roman" w:hAnsi="Times New Roman" w:eastAsia="仿宋_GB2312" w:cs="Times New Roman"/>
          <w:bCs/>
          <w:color w:val="000000"/>
          <w:sz w:val="32"/>
          <w:szCs w:val="32"/>
          <w:lang w:val="en-US" w:eastAsia="zh-CN"/>
        </w:rPr>
      </w:pPr>
      <w:ins w:id="27" w:author="皮卡丘" w:date="2021-03-23T09:10:11Z">
        <w:r>
          <w:rPr>
            <w:rFonts w:hint="eastAsia" w:ascii="Times New Roman" w:hAnsi="Times New Roman" w:eastAsia="仿宋_GB2312" w:cs="Times New Roman"/>
            <w:bCs/>
            <w:color w:val="000000"/>
            <w:sz w:val="32"/>
            <w:szCs w:val="32"/>
            <w:lang w:val="en-US" w:eastAsia="zh-CN"/>
          </w:rPr>
          <w:t>5</w:t>
        </w:r>
      </w:ins>
      <w:ins w:id="28" w:author="皮卡丘" w:date="2021-03-23T09:10:12Z">
        <w:r>
          <w:rPr>
            <w:rFonts w:hint="eastAsia" w:ascii="Times New Roman" w:hAnsi="Times New Roman" w:eastAsia="仿宋_GB2312" w:cs="Times New Roman"/>
            <w:bCs/>
            <w:color w:val="000000"/>
            <w:sz w:val="32"/>
            <w:szCs w:val="32"/>
            <w:lang w:val="en-US" w:eastAsia="zh-CN"/>
          </w:rPr>
          <w:t>.</w:t>
        </w:r>
      </w:ins>
      <w:ins w:id="29" w:author="皮卡丘" w:date="2021-03-21T15:04:12Z">
        <w:r>
          <w:rPr>
            <w:rFonts w:hint="default" w:ascii="Times New Roman" w:hAnsi="Times New Roman" w:eastAsia="仿宋_GB2312" w:cs="Times New Roman"/>
            <w:bCs/>
            <w:color w:val="000000"/>
            <w:sz w:val="32"/>
            <w:szCs w:val="32"/>
            <w:lang w:val="en-US" w:eastAsia="zh-CN"/>
            <w:rPrChange w:id="30" w:author="皮卡丘" w:date="2021-03-21T15:06:29Z">
              <w:rPr>
                <w:rFonts w:hint="eastAsia" w:ascii="楷体" w:hAnsi="楷体" w:eastAsia="楷体"/>
                <w:sz w:val="24"/>
                <w:lang w:val="en-US" w:eastAsia="zh-CN"/>
              </w:rPr>
            </w:rPrChange>
          </w:rPr>
          <w:t>承担全市建设行业公共数据资源整合、归集、应用、共享和开放的技术支撑工作；</w:t>
        </w:r>
      </w:ins>
    </w:p>
    <w:p>
      <w:pPr>
        <w:snapToGrid w:val="0"/>
        <w:spacing w:line="360" w:lineRule="auto"/>
        <w:ind w:firstLine="640" w:firstLineChars="200"/>
        <w:rPr>
          <w:ins w:id="31" w:author="皮卡丘" w:date="2021-03-23T09:09:41Z"/>
          <w:rFonts w:hint="default" w:ascii="Times New Roman" w:hAnsi="Times New Roman" w:eastAsia="仿宋_GB2312" w:cs="Times New Roman"/>
          <w:bCs/>
          <w:color w:val="000000"/>
          <w:sz w:val="32"/>
          <w:szCs w:val="32"/>
          <w:lang w:val="en-US" w:eastAsia="zh-CN"/>
        </w:rPr>
      </w:pPr>
      <w:ins w:id="32" w:author="皮卡丘" w:date="2021-03-23T09:10:14Z">
        <w:r>
          <w:rPr>
            <w:rFonts w:hint="eastAsia" w:ascii="Times New Roman" w:hAnsi="Times New Roman" w:eastAsia="仿宋_GB2312" w:cs="Times New Roman"/>
            <w:bCs/>
            <w:color w:val="000000"/>
            <w:sz w:val="32"/>
            <w:szCs w:val="32"/>
            <w:lang w:val="en-US" w:eastAsia="zh-CN"/>
          </w:rPr>
          <w:t>6.</w:t>
        </w:r>
      </w:ins>
      <w:ins w:id="33" w:author="皮卡丘" w:date="2021-03-21T15:04:12Z">
        <w:r>
          <w:rPr>
            <w:rFonts w:hint="default" w:ascii="Times New Roman" w:hAnsi="Times New Roman" w:eastAsia="仿宋_GB2312" w:cs="Times New Roman"/>
            <w:bCs/>
            <w:color w:val="000000"/>
            <w:sz w:val="32"/>
            <w:szCs w:val="32"/>
            <w:lang w:val="en-US" w:eastAsia="zh-CN"/>
            <w:rPrChange w:id="34" w:author="皮卡丘" w:date="2021-03-21T15:06:29Z">
              <w:rPr>
                <w:rFonts w:hint="eastAsia" w:ascii="楷体" w:hAnsi="楷体" w:eastAsia="楷体"/>
                <w:sz w:val="24"/>
                <w:lang w:val="en-US" w:eastAsia="zh-CN"/>
              </w:rPr>
            </w:rPrChange>
          </w:rPr>
          <w:t>承担对县（市、区）建设行政主管部门公共数据和电子政务安全管理的技术指导工作；</w:t>
        </w:r>
      </w:ins>
    </w:p>
    <w:p>
      <w:pPr>
        <w:snapToGrid w:val="0"/>
        <w:spacing w:line="360" w:lineRule="auto"/>
        <w:ind w:firstLine="640" w:firstLineChars="200"/>
        <w:rPr>
          <w:ins w:id="35" w:author="皮卡丘" w:date="2021-03-23T09:09:45Z"/>
          <w:rFonts w:hint="default" w:ascii="Times New Roman" w:hAnsi="Times New Roman" w:eastAsia="仿宋_GB2312" w:cs="Times New Roman"/>
          <w:bCs/>
          <w:color w:val="000000"/>
          <w:sz w:val="32"/>
          <w:szCs w:val="32"/>
          <w:lang w:val="en-US" w:eastAsia="zh-CN"/>
        </w:rPr>
      </w:pPr>
      <w:ins w:id="36" w:author="皮卡丘" w:date="2021-03-23T09:10:16Z">
        <w:r>
          <w:rPr>
            <w:rFonts w:hint="eastAsia" w:ascii="Times New Roman" w:hAnsi="Times New Roman" w:eastAsia="仿宋_GB2312" w:cs="Times New Roman"/>
            <w:bCs/>
            <w:color w:val="000000"/>
            <w:sz w:val="32"/>
            <w:szCs w:val="32"/>
            <w:lang w:val="en-US" w:eastAsia="zh-CN"/>
          </w:rPr>
          <w:t>7</w:t>
        </w:r>
      </w:ins>
      <w:ins w:id="37" w:author="皮卡丘" w:date="2021-03-23T09:10:17Z">
        <w:r>
          <w:rPr>
            <w:rFonts w:hint="eastAsia" w:ascii="Times New Roman" w:hAnsi="Times New Roman" w:eastAsia="仿宋_GB2312" w:cs="Times New Roman"/>
            <w:bCs/>
            <w:color w:val="000000"/>
            <w:sz w:val="32"/>
            <w:szCs w:val="32"/>
            <w:lang w:val="en-US" w:eastAsia="zh-CN"/>
          </w:rPr>
          <w:t>.</w:t>
        </w:r>
      </w:ins>
      <w:ins w:id="38" w:author="皮卡丘" w:date="2021-03-21T15:04:12Z">
        <w:r>
          <w:rPr>
            <w:rFonts w:hint="default" w:ascii="Times New Roman" w:hAnsi="Times New Roman" w:eastAsia="仿宋_GB2312" w:cs="Times New Roman"/>
            <w:bCs/>
            <w:color w:val="000000"/>
            <w:sz w:val="32"/>
            <w:szCs w:val="32"/>
            <w:lang w:val="en-US" w:eastAsia="zh-CN"/>
            <w:rPrChange w:id="39" w:author="皮卡丘" w:date="2021-03-21T15:06:29Z">
              <w:rPr>
                <w:rFonts w:hint="eastAsia" w:ascii="楷体" w:hAnsi="楷体" w:eastAsia="楷体"/>
                <w:sz w:val="24"/>
                <w:lang w:val="en-US" w:eastAsia="zh-CN"/>
              </w:rPr>
            </w:rPrChange>
          </w:rPr>
          <w:t>承担局信息化项目、数据和基础设施、支撑平台建设及安全管理的技术支撑工作；</w:t>
        </w:r>
      </w:ins>
    </w:p>
    <w:p>
      <w:pPr>
        <w:snapToGrid w:val="0"/>
        <w:spacing w:line="360" w:lineRule="auto"/>
        <w:ind w:firstLine="640" w:firstLineChars="200"/>
        <w:rPr>
          <w:ins w:id="40" w:author="皮卡丘" w:date="2021-03-21T15:04:12Z"/>
          <w:rFonts w:hint="default" w:ascii="Times New Roman" w:hAnsi="Times New Roman" w:eastAsia="仿宋_GB2312" w:cs="Times New Roman"/>
          <w:bCs/>
          <w:color w:val="000000"/>
          <w:sz w:val="32"/>
          <w:szCs w:val="32"/>
          <w:lang w:val="en-US" w:eastAsia="zh-CN"/>
          <w:rPrChange w:id="41" w:author="皮卡丘" w:date="2021-03-21T15:06:29Z">
            <w:rPr>
              <w:ins w:id="42" w:author="皮卡丘" w:date="2021-03-21T15:04:12Z"/>
              <w:rFonts w:hint="eastAsia" w:ascii="楷体" w:hAnsi="楷体" w:eastAsia="楷体"/>
              <w:sz w:val="24"/>
              <w:lang w:val="en-US" w:eastAsia="zh-CN"/>
            </w:rPr>
          </w:rPrChange>
        </w:rPr>
      </w:pPr>
      <w:ins w:id="43" w:author="皮卡丘" w:date="2021-03-23T09:10:19Z">
        <w:r>
          <w:rPr>
            <w:rFonts w:hint="eastAsia" w:ascii="Times New Roman" w:hAnsi="Times New Roman" w:eastAsia="仿宋_GB2312" w:cs="Times New Roman"/>
            <w:bCs/>
            <w:color w:val="000000"/>
            <w:sz w:val="32"/>
            <w:szCs w:val="32"/>
            <w:lang w:val="en-US" w:eastAsia="zh-CN"/>
          </w:rPr>
          <w:t>8</w:t>
        </w:r>
      </w:ins>
      <w:ins w:id="44" w:author="皮卡丘" w:date="2021-03-23T09:10:20Z">
        <w:r>
          <w:rPr>
            <w:rFonts w:hint="eastAsia" w:ascii="Times New Roman" w:hAnsi="Times New Roman" w:eastAsia="仿宋_GB2312" w:cs="Times New Roman"/>
            <w:bCs/>
            <w:color w:val="000000"/>
            <w:sz w:val="32"/>
            <w:szCs w:val="32"/>
            <w:lang w:val="en-US" w:eastAsia="zh-CN"/>
          </w:rPr>
          <w:t>.</w:t>
        </w:r>
      </w:ins>
      <w:ins w:id="45" w:author="皮卡丘" w:date="2021-03-21T15:04:12Z">
        <w:r>
          <w:rPr>
            <w:rFonts w:hint="default" w:ascii="Times New Roman" w:hAnsi="Times New Roman" w:eastAsia="仿宋_GB2312" w:cs="Times New Roman"/>
            <w:bCs/>
            <w:color w:val="000000"/>
            <w:sz w:val="32"/>
            <w:szCs w:val="32"/>
            <w:lang w:val="en-US" w:eastAsia="zh-CN"/>
            <w:rPrChange w:id="46" w:author="皮卡丘" w:date="2021-03-21T15:06:29Z">
              <w:rPr>
                <w:rFonts w:hint="eastAsia" w:ascii="楷体" w:hAnsi="楷体" w:eastAsia="楷体"/>
                <w:sz w:val="24"/>
                <w:lang w:val="en-US" w:eastAsia="zh-CN"/>
              </w:rPr>
            </w:rPrChange>
          </w:rPr>
          <w:t>完成金华市住房和城乡建设局交办的其他任务。</w:t>
        </w:r>
      </w:ins>
    </w:p>
    <w:p>
      <w:pPr>
        <w:snapToGrid w:val="0"/>
        <w:spacing w:beforeLines="-2147483648" w:afterLines="-2147483648" w:line="360" w:lineRule="auto"/>
        <w:ind w:firstLine="640" w:firstLineChars="200"/>
        <w:rPr>
          <w:del w:id="48" w:author="皮卡丘" w:date="2021-03-21T15:04:12Z"/>
          <w:rFonts w:hint="default" w:ascii="Times New Roman" w:hAnsi="Times New Roman" w:eastAsia="仿宋_GB2312" w:cs="Times New Roman"/>
          <w:bCs/>
          <w:color w:val="000000"/>
          <w:sz w:val="32"/>
          <w:szCs w:val="32"/>
        </w:rPr>
        <w:pPrChange w:id="47" w:author="皮卡丘" w:date="2021-03-21T15:06:39Z">
          <w:pPr>
            <w:spacing w:beforeLines="0" w:afterLines="0" w:line="560" w:lineRule="exact"/>
            <w:ind w:firstLine="960" w:firstLineChars="300"/>
          </w:pPr>
        </w:pPrChange>
      </w:pPr>
      <w:del w:id="49" w:author="皮卡丘" w:date="2021-03-21T15:04:12Z">
        <w:r>
          <w:rPr>
            <w:rFonts w:hint="default" w:ascii="Times New Roman" w:hAnsi="Times New Roman" w:eastAsia="仿宋_GB2312" w:cs="Times New Roman"/>
            <w:bCs/>
            <w:color w:val="000000"/>
            <w:sz w:val="32"/>
            <w:szCs w:val="32"/>
          </w:rPr>
          <w:delText>1. ……</w:delText>
        </w:r>
      </w:del>
    </w:p>
    <w:p>
      <w:pPr>
        <w:snapToGrid w:val="0"/>
        <w:spacing w:beforeLines="-2147483648" w:afterLines="-2147483648" w:line="360" w:lineRule="auto"/>
        <w:ind w:firstLine="640" w:firstLineChars="200"/>
        <w:rPr>
          <w:del w:id="51" w:author="皮卡丘" w:date="2021-03-21T15:04:12Z"/>
          <w:rFonts w:hint="default" w:ascii="Times New Roman" w:hAnsi="Times New Roman" w:eastAsia="仿宋_GB2312" w:cs="Times New Roman"/>
          <w:bCs/>
          <w:color w:val="000000"/>
          <w:sz w:val="32"/>
          <w:szCs w:val="32"/>
        </w:rPr>
        <w:pPrChange w:id="50" w:author="皮卡丘" w:date="2021-03-21T15:06:39Z">
          <w:pPr>
            <w:spacing w:beforeLines="0" w:afterLines="0" w:line="560" w:lineRule="exact"/>
            <w:ind w:firstLine="960" w:firstLineChars="300"/>
          </w:pPr>
        </w:pPrChange>
      </w:pPr>
      <w:del w:id="52" w:author="皮卡丘" w:date="2021-03-21T15:04:12Z">
        <w:r>
          <w:rPr>
            <w:rFonts w:hint="default" w:ascii="Times New Roman" w:hAnsi="Times New Roman" w:eastAsia="仿宋_GB2312" w:cs="Times New Roman"/>
            <w:bCs/>
            <w:color w:val="000000"/>
            <w:sz w:val="32"/>
            <w:szCs w:val="32"/>
          </w:rPr>
          <w:delText>2. ……</w:delText>
        </w:r>
      </w:del>
    </w:p>
    <w:p>
      <w:pPr>
        <w:spacing w:beforeLines="0" w:afterLines="0" w:line="56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（二）部门</w:t>
      </w:r>
      <w:r>
        <w:rPr>
          <w:rFonts w:hint="default" w:ascii="Times New Roman" w:hAnsi="Times New Roman" w:eastAsia="楷体" w:cs="Times New Roman"/>
          <w:color w:val="000000"/>
          <w:sz w:val="32"/>
          <w:szCs w:val="32"/>
          <w:lang w:eastAsia="zh-CN"/>
        </w:rPr>
        <w:t>（</w:t>
      </w:r>
      <w:r>
        <w:rPr>
          <w:rFonts w:hint="default" w:ascii="Times New Roman" w:hAnsi="Times New Roman" w:eastAsia="楷体" w:cs="Times New Roman"/>
          <w:color w:val="000000"/>
          <w:sz w:val="32"/>
          <w:szCs w:val="32"/>
        </w:rPr>
        <w:t>单位</w:t>
      </w:r>
      <w:r>
        <w:rPr>
          <w:rFonts w:hint="default" w:ascii="Times New Roman" w:hAnsi="Times New Roman" w:eastAsia="楷体" w:cs="Times New Roman"/>
          <w:color w:val="000000"/>
          <w:sz w:val="32"/>
          <w:szCs w:val="32"/>
          <w:lang w:eastAsia="zh-CN"/>
        </w:rPr>
        <w:t>）机构设置情况</w:t>
      </w:r>
    </w:p>
    <w:p>
      <w:pPr>
        <w:snapToGrid w:val="0"/>
        <w:spacing w:line="360" w:lineRule="auto"/>
        <w:ind w:firstLine="640" w:firstLineChars="200"/>
        <w:rPr>
          <w:ins w:id="53" w:author="皮卡丘" w:date="2021-03-21T15:05:11Z"/>
          <w:rFonts w:hint="default" w:ascii="Times New Roman" w:hAnsi="Times New Roman" w:eastAsia="仿宋_GB2312" w:cs="Times New Roman"/>
          <w:bCs/>
          <w:color w:val="000000"/>
          <w:sz w:val="32"/>
          <w:szCs w:val="32"/>
          <w:lang w:val="en-US" w:eastAsia="zh-CN"/>
          <w:rPrChange w:id="54" w:author="皮卡丘" w:date="2021-03-21T15:06:45Z">
            <w:rPr>
              <w:ins w:id="55" w:author="皮卡丘" w:date="2021-03-21T15:05:11Z"/>
              <w:rFonts w:hint="default" w:ascii="楷体" w:hAnsi="楷体" w:eastAsia="楷体"/>
              <w:sz w:val="24"/>
              <w:lang w:val="en-US" w:eastAsia="zh-CN"/>
            </w:rPr>
          </w:rPrChange>
        </w:rPr>
      </w:pPr>
      <w:ins w:id="56" w:author="皮卡丘" w:date="2021-03-21T15:05:11Z">
        <w:r>
          <w:rPr>
            <w:rFonts w:hint="default" w:ascii="Times New Roman" w:hAnsi="Times New Roman" w:eastAsia="仿宋_GB2312" w:cs="Times New Roman"/>
            <w:bCs/>
            <w:color w:val="000000"/>
            <w:sz w:val="32"/>
            <w:szCs w:val="32"/>
            <w:lang w:val="en-US" w:eastAsia="zh-CN"/>
            <w:rPrChange w:id="57" w:author="皮卡丘" w:date="2021-03-21T15:06:45Z">
              <w:rPr>
                <w:rFonts w:hint="eastAsia" w:ascii="楷体" w:hAnsi="楷体" w:eastAsia="楷体"/>
                <w:sz w:val="24"/>
                <w:lang w:val="en-US" w:eastAsia="zh-CN"/>
              </w:rPr>
            </w:rPrChange>
          </w:rPr>
          <w:t>金华市城建档案馆</w:t>
        </w:r>
      </w:ins>
      <w:ins w:id="58" w:author="皮卡丘" w:date="2021-03-21T15:05:11Z">
        <w:r>
          <w:rPr>
            <w:rFonts w:hint="default" w:ascii="Times New Roman" w:hAnsi="Times New Roman" w:eastAsia="仿宋_GB2312" w:cs="Times New Roman"/>
            <w:bCs/>
            <w:color w:val="000000"/>
            <w:sz w:val="32"/>
            <w:szCs w:val="32"/>
            <w:lang w:val="en-US" w:eastAsia="zh-CN"/>
            <w:rPrChange w:id="59" w:author="皮卡丘" w:date="2021-03-21T15:06:45Z">
              <w:rPr>
                <w:rFonts w:hint="default" w:ascii="楷体" w:hAnsi="楷体" w:eastAsia="楷体"/>
                <w:sz w:val="24"/>
                <w:lang w:val="en-US" w:eastAsia="zh-CN"/>
              </w:rPr>
            </w:rPrChange>
          </w:rPr>
          <w:t>原下设办公室、业务指导科、档案管理科和信息声像科4个科室，2020年4月因机构改革</w:t>
        </w:r>
      </w:ins>
      <w:ins w:id="60" w:author="皮卡丘" w:date="2021-03-21T15:05:11Z">
        <w:r>
          <w:rPr>
            <w:rFonts w:hint="default" w:ascii="Times New Roman" w:hAnsi="Times New Roman" w:eastAsia="仿宋_GB2312" w:cs="Times New Roman"/>
            <w:bCs/>
            <w:color w:val="000000"/>
            <w:sz w:val="32"/>
            <w:szCs w:val="32"/>
            <w:lang w:val="en-US" w:eastAsia="zh-CN"/>
            <w:rPrChange w:id="61" w:author="皮卡丘" w:date="2021-03-21T15:06:45Z">
              <w:rPr>
                <w:rFonts w:hint="eastAsia" w:ascii="楷体" w:hAnsi="楷体" w:eastAsia="楷体"/>
                <w:sz w:val="24"/>
                <w:lang w:val="en-US" w:eastAsia="zh-CN"/>
              </w:rPr>
            </w:rPrChange>
          </w:rPr>
          <w:t>挂金华市建设信息中心牌子，下设科室</w:t>
        </w:r>
      </w:ins>
      <w:ins w:id="62" w:author="皮卡丘" w:date="2021-03-21T15:05:11Z">
        <w:r>
          <w:rPr>
            <w:rFonts w:hint="default" w:ascii="Times New Roman" w:hAnsi="Times New Roman" w:eastAsia="仿宋_GB2312" w:cs="Times New Roman"/>
            <w:bCs/>
            <w:color w:val="000000"/>
            <w:sz w:val="32"/>
            <w:szCs w:val="32"/>
            <w:lang w:val="en-US" w:eastAsia="zh-CN"/>
            <w:rPrChange w:id="63" w:author="皮卡丘" w:date="2021-03-21T15:06:45Z">
              <w:rPr>
                <w:rFonts w:hint="default" w:ascii="楷体" w:hAnsi="楷体" w:eastAsia="楷体"/>
                <w:sz w:val="24"/>
                <w:lang w:val="en-US" w:eastAsia="zh-CN"/>
              </w:rPr>
            </w:rPrChange>
          </w:rPr>
          <w:t>为办公室、业务指导科、保管利用科、数据编研科和信息技术科5个科室。</w:t>
        </w:r>
      </w:ins>
    </w:p>
    <w:p>
      <w:pPr>
        <w:spacing w:beforeLines="0" w:afterLines="0" w:line="560" w:lineRule="exact"/>
        <w:ind w:firstLine="640" w:firstLineChars="200"/>
        <w:rPr>
          <w:del w:id="64" w:author="皮卡丘" w:date="2021-03-21T15:05:15Z"/>
          <w:rFonts w:hint="default" w:ascii="Times New Roman" w:hAnsi="Times New Roman" w:eastAsia="仿宋_GB2312" w:cs="Times New Roman"/>
          <w:bCs/>
          <w:color w:val="000000"/>
          <w:sz w:val="32"/>
          <w:szCs w:val="32"/>
        </w:rPr>
      </w:pPr>
      <w:del w:id="65" w:author="皮卡丘" w:date="2021-03-21T15:05:11Z">
        <w:r>
          <w:rPr>
            <w:rFonts w:hint="default" w:ascii="Times New Roman" w:hAnsi="Times New Roman" w:eastAsia="仿宋_GB2312" w:cs="Times New Roman"/>
            <w:bCs/>
            <w:color w:val="000000"/>
            <w:sz w:val="32"/>
            <w:szCs w:val="32"/>
          </w:rPr>
          <w:delText>从预算单位构成看，金华市XX局部门预算包括：局本级预算、下属XX单位、……和XX单位预算</w:delText>
        </w:r>
      </w:del>
      <w:del w:id="66" w:author="皮卡丘" w:date="2021-03-21T15:05:11Z">
        <w:r>
          <w:rPr>
            <w:rFonts w:hint="default" w:ascii="Times New Roman" w:hAnsi="Times New Roman" w:eastAsia="仿宋_GB2312" w:cs="Times New Roman"/>
            <w:bCs/>
            <w:color w:val="000000"/>
            <w:sz w:val="32"/>
            <w:szCs w:val="32"/>
            <w:lang w:eastAsia="zh-CN"/>
          </w:rPr>
          <w:delText>（单位预算参考本样式公开内部机构设置情况）</w:delText>
        </w:r>
      </w:del>
      <w:del w:id="67" w:author="皮卡丘" w:date="2021-03-21T15:05:11Z">
        <w:r>
          <w:rPr>
            <w:rFonts w:hint="default" w:ascii="Times New Roman" w:hAnsi="Times New Roman" w:eastAsia="仿宋_GB2312" w:cs="Times New Roman"/>
            <w:bCs/>
            <w:color w:val="000000"/>
            <w:sz w:val="32"/>
            <w:szCs w:val="32"/>
          </w:rPr>
          <w:delText>。</w:delText>
        </w:r>
      </w:del>
    </w:p>
    <w:p>
      <w:pPr>
        <w:spacing w:beforeLines="0" w:afterLines="0" w:line="560" w:lineRule="exact"/>
        <w:ind w:firstLine="640" w:firstLineChars="200"/>
        <w:rPr>
          <w:rFonts w:ascii="Times New Roman" w:hAnsi="Times New Roman" w:eastAsia="楷体" w:cs="Times New Roman"/>
          <w:b/>
          <w:color w:val="000000"/>
          <w:sz w:val="32"/>
          <w:szCs w:val="32"/>
        </w:rPr>
        <w:pPrChange w:id="68" w:author="皮卡丘" w:date="2021-03-21T15:05:15Z">
          <w:pPr>
            <w:spacing w:line="530" w:lineRule="exact"/>
            <w:ind w:firstLine="645"/>
          </w:pPr>
        </w:pPrChange>
      </w:pPr>
      <w:r>
        <w:rPr>
          <w:rStyle w:val="8"/>
          <w:rFonts w:hint="default" w:ascii="Times New Roman" w:hAnsi="Times New Roman" w:eastAsia="黑体" w:cs="Times New Roman"/>
          <w:b w:val="0"/>
          <w:color w:val="000000"/>
        </w:rPr>
        <w:t>二、金华市</w:t>
      </w:r>
      <w:del w:id="69" w:author="皮卡丘" w:date="2021-03-21T15:17:14Z">
        <w:r>
          <w:rPr>
            <w:rStyle w:val="8"/>
            <w:rFonts w:ascii="Times New Roman" w:hAnsi="Times New Roman" w:eastAsia="黑体" w:cs="Times New Roman"/>
            <w:b w:val="0"/>
            <w:color w:val="000000"/>
          </w:rPr>
          <w:delText>XX局</w:delText>
        </w:r>
      </w:del>
      <w:ins w:id="70" w:author="皮卡丘" w:date="2021-03-21T15:17:14Z">
        <w:r>
          <w:rPr>
            <w:rStyle w:val="8"/>
            <w:rFonts w:hint="eastAsia" w:ascii="Times New Roman" w:hAnsi="Times New Roman" w:eastAsia="黑体" w:cs="Times New Roman"/>
            <w:b w:val="0"/>
            <w:color w:val="000000"/>
            <w:lang w:eastAsia="zh-CN"/>
          </w:rPr>
          <w:t>城建档案馆</w:t>
        </w:r>
      </w:ins>
      <w:r>
        <w:rPr>
          <w:rStyle w:val="8"/>
          <w:rFonts w:hint="default" w:ascii="Times New Roman" w:hAnsi="Times New Roman" w:eastAsia="黑体" w:cs="Times New Roman"/>
          <w:b w:val="0"/>
          <w:color w:val="000000"/>
          <w:lang w:eastAsia="zh-CN"/>
        </w:rPr>
        <w:t>2021</w:t>
      </w:r>
      <w:r>
        <w:rPr>
          <w:rStyle w:val="8"/>
          <w:rFonts w:hint="default" w:ascii="Times New Roman" w:hAnsi="Times New Roman" w:eastAsia="黑体" w:cs="Times New Roman"/>
          <w:b w:val="0"/>
          <w:color w:val="000000"/>
        </w:rPr>
        <w:t>年部门</w:t>
      </w:r>
      <w:r>
        <w:rPr>
          <w:rStyle w:val="8"/>
          <w:rFonts w:hint="default" w:ascii="Times New Roman" w:hAnsi="Times New Roman" w:eastAsia="黑体" w:cs="Times New Roman"/>
          <w:b w:val="0"/>
          <w:color w:val="000000"/>
          <w:lang w:eastAsia="zh-CN"/>
        </w:rPr>
        <w:t>（单位）</w:t>
      </w:r>
      <w:r>
        <w:rPr>
          <w:rStyle w:val="8"/>
          <w:rFonts w:hint="default" w:ascii="Times New Roman" w:hAnsi="Times New Roman" w:eastAsia="黑体" w:cs="Times New Roman"/>
          <w:b w:val="0"/>
          <w:color w:val="000000"/>
        </w:rPr>
        <w:t>预算安排情况说明</w:t>
      </w:r>
    </w:p>
    <w:p>
      <w:pPr>
        <w:spacing w:line="530" w:lineRule="exact"/>
        <w:ind w:firstLine="640" w:firstLineChars="200"/>
        <w:rPr>
          <w:rFonts w:ascii="Times New Roman" w:hAnsi="Times New Roman" w:eastAsia="楷体" w:cs="Times New Roman"/>
          <w:bCs/>
          <w:color w:val="000000"/>
          <w:sz w:val="32"/>
          <w:szCs w:val="32"/>
        </w:rPr>
      </w:pPr>
      <w:r>
        <w:rPr>
          <w:rFonts w:hint="default" w:ascii="Times New Roman" w:hAnsi="Times New Roman" w:eastAsia="楷体" w:cs="Times New Roman"/>
          <w:color w:val="000000"/>
          <w:sz w:val="32"/>
          <w:szCs w:val="32"/>
        </w:rPr>
        <w:t>（一）关于</w:t>
      </w:r>
      <w:ins w:id="71" w:author="皮卡丘" w:date="2021-03-21T15:17:21Z">
        <w:r>
          <w:rPr>
            <w:rStyle w:val="7"/>
            <w:rFonts w:hint="default" w:ascii="Times New Roman" w:hAnsi="Times New Roman" w:eastAsia="楷体" w:cs="Times New Roman"/>
            <w:b w:val="0"/>
            <w:bCs/>
            <w:color w:val="000000"/>
            <w:sz w:val="32"/>
            <w:szCs w:val="32"/>
            <w:rPrChange w:id="72" w:author="皮卡丘" w:date="2021-03-21T15:20:46Z">
              <w:rPr>
                <w:rStyle w:val="8"/>
                <w:rFonts w:hint="default" w:ascii="Times New Roman" w:hAnsi="Times New Roman" w:eastAsia="黑体" w:cs="Times New Roman"/>
                <w:b w:val="0"/>
                <w:color w:val="000000"/>
              </w:rPr>
            </w:rPrChange>
          </w:rPr>
          <w:t>金华市</w:t>
        </w:r>
      </w:ins>
      <w:ins w:id="73" w:author="皮卡丘" w:date="2021-03-21T15:17:21Z">
        <w:r>
          <w:rPr>
            <w:rStyle w:val="7"/>
            <w:rFonts w:hint="default" w:ascii="Times New Roman" w:hAnsi="Times New Roman" w:eastAsia="楷体" w:cs="Times New Roman"/>
            <w:b w:val="0"/>
            <w:bCs/>
            <w:color w:val="000000"/>
            <w:sz w:val="32"/>
            <w:szCs w:val="32"/>
            <w:lang w:eastAsia="zh-CN"/>
            <w:rPrChange w:id="74" w:author="皮卡丘" w:date="2021-03-21T15:20:46Z">
              <w:rPr>
                <w:rStyle w:val="8"/>
                <w:rFonts w:hint="eastAsia" w:ascii="Times New Roman" w:hAnsi="Times New Roman" w:eastAsia="黑体" w:cs="Times New Roman"/>
                <w:b w:val="0"/>
                <w:color w:val="000000"/>
                <w:lang w:eastAsia="zh-CN"/>
              </w:rPr>
            </w:rPrChange>
          </w:rPr>
          <w:t>城建档案馆</w:t>
        </w:r>
      </w:ins>
      <w:del w:id="75" w:author="皮卡丘" w:date="2021-03-21T15:17:21Z">
        <w:r>
          <w:rPr>
            <w:rFonts w:hint="default" w:ascii="Times New Roman" w:hAnsi="Times New Roman" w:eastAsia="楷体" w:cs="Times New Roman"/>
            <w:bCs/>
            <w:color w:val="000000"/>
            <w:sz w:val="32"/>
            <w:szCs w:val="32"/>
            <w:rPrChange w:id="76" w:author="皮卡丘" w:date="2021-03-21T15:20:40Z">
              <w:rPr>
                <w:rFonts w:hint="default" w:ascii="Times New Roman" w:hAnsi="Times New Roman" w:eastAsia="楷体" w:cs="Times New Roman"/>
                <w:color w:val="000000"/>
                <w:sz w:val="32"/>
                <w:szCs w:val="32"/>
              </w:rPr>
            </w:rPrChange>
          </w:rPr>
          <w:delText>XX局</w:delText>
        </w:r>
      </w:del>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年收支预算情况的总体说明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按照综合预算的原则，金华市</w:t>
      </w:r>
      <w:del w:id="77" w:author="皮卡丘" w:date="2021-03-21T15:13:48Z">
        <w:r>
          <w:rPr>
            <w:rFonts w:hint="default" w:ascii="Times New Roman" w:hAnsi="Times New Roman" w:eastAsia="仿宋_GB2312" w:cs="Times New Roman"/>
            <w:bCs/>
            <w:color w:val="000000"/>
            <w:sz w:val="32"/>
            <w:szCs w:val="32"/>
          </w:rPr>
          <w:delText>XX局</w:delText>
        </w:r>
      </w:del>
      <w:ins w:id="78" w:author="皮卡丘" w:date="2021-03-21T15:13:48Z">
        <w:r>
          <w:rPr>
            <w:rFonts w:hint="eastAsia" w:ascii="Times New Roman" w:hAnsi="Times New Roman" w:eastAsia="仿宋_GB2312" w:cs="Times New Roman"/>
            <w:bCs/>
            <w:color w:val="000000"/>
            <w:sz w:val="32"/>
            <w:szCs w:val="32"/>
            <w:lang w:eastAsia="zh-CN"/>
          </w:rPr>
          <w:t>城建档案馆</w:t>
        </w:r>
      </w:ins>
      <w:r>
        <w:rPr>
          <w:rFonts w:hint="default" w:ascii="Times New Roman" w:hAnsi="Times New Roman" w:eastAsia="仿宋_GB2312" w:cs="Times New Roman"/>
          <w:bCs/>
          <w:color w:val="000000"/>
          <w:sz w:val="32"/>
          <w:szCs w:val="32"/>
        </w:rPr>
        <w:t>所有收入和支出均纳入部门(单位)预算管理。收入包括：一般公共预算拨款收入</w:t>
      </w:r>
      <w:del w:id="79" w:author="皮卡丘" w:date="2021-03-21T15:14:06Z">
        <w:r>
          <w:rPr>
            <w:rFonts w:hint="default" w:ascii="Times New Roman" w:hAnsi="Times New Roman" w:eastAsia="仿宋_GB2312" w:cs="Times New Roman"/>
            <w:bCs/>
            <w:color w:val="000000"/>
            <w:sz w:val="32"/>
            <w:szCs w:val="32"/>
          </w:rPr>
          <w:delText>、政府性基金预算收入、财政专户管理的资金、政府专项资金、单位资金、单位结余、上年结转</w:delText>
        </w:r>
      </w:del>
      <w:del w:id="80" w:author="皮卡丘" w:date="2021-03-21T15:14:06Z">
        <w:r>
          <w:rPr>
            <w:rFonts w:hint="default" w:ascii="Times New Roman" w:hAnsi="Times New Roman" w:eastAsia="仿宋_GB2312" w:cs="Times New Roman"/>
            <w:b w:val="0"/>
            <w:bCs/>
            <w:color w:val="000000"/>
            <w:sz w:val="32"/>
            <w:szCs w:val="32"/>
            <w:shd w:val="clear" w:color="auto" w:fill="auto"/>
          </w:rPr>
          <w:delText>（</w:delText>
        </w:r>
      </w:del>
      <w:del w:id="81" w:author="皮卡丘" w:date="2021-03-21T15:14:06Z">
        <w:r>
          <w:rPr>
            <w:rFonts w:hint="default" w:ascii="Times New Roman" w:hAnsi="Times New Roman" w:eastAsia="仿宋_GB2312" w:cs="Times New Roman"/>
            <w:b w:val="0"/>
            <w:bCs/>
            <w:color w:val="000000"/>
            <w:sz w:val="32"/>
            <w:szCs w:val="32"/>
            <w:shd w:val="clear" w:color="FFFFFF" w:fill="D9D9D9"/>
          </w:rPr>
          <w:delText>各部门</w:delText>
        </w:r>
      </w:del>
      <w:del w:id="82" w:author="皮卡丘" w:date="2021-03-21T15:14:06Z">
        <w:r>
          <w:rPr>
            <w:rFonts w:hint="default" w:ascii="Times New Roman" w:hAnsi="Times New Roman" w:eastAsia="仿宋_GB2312" w:cs="Times New Roman"/>
            <w:b w:val="0"/>
            <w:bCs/>
            <w:color w:val="000000"/>
            <w:sz w:val="32"/>
            <w:szCs w:val="32"/>
            <w:shd w:val="clear" w:color="FFFFFF" w:fill="D9D9D9"/>
            <w:lang w:eastAsia="zh-CN"/>
          </w:rPr>
          <w:delText>、单位</w:delText>
        </w:r>
      </w:del>
      <w:del w:id="83" w:author="皮卡丘" w:date="2021-03-21T15:14:06Z">
        <w:r>
          <w:rPr>
            <w:rFonts w:hint="default" w:ascii="Times New Roman" w:hAnsi="Times New Roman" w:eastAsia="仿宋_GB2312" w:cs="Times New Roman"/>
            <w:b w:val="0"/>
            <w:bCs/>
            <w:color w:val="000000"/>
            <w:sz w:val="32"/>
            <w:szCs w:val="32"/>
            <w:shd w:val="clear" w:color="FFFFFF" w:fill="D9D9D9"/>
          </w:rPr>
          <w:delText>根据表01实际情况调整表述）</w:delText>
        </w:r>
      </w:del>
      <w:r>
        <w:rPr>
          <w:rFonts w:hint="default" w:ascii="Times New Roman" w:hAnsi="Times New Roman" w:eastAsia="仿宋_GB2312" w:cs="Times New Roman"/>
          <w:bCs/>
          <w:color w:val="000000"/>
          <w:sz w:val="32"/>
          <w:szCs w:val="32"/>
        </w:rPr>
        <w:t>；支出包括：</w:t>
      </w:r>
      <w:ins w:id="84" w:author="皮卡丘" w:date="2021-03-21T15:16:03Z">
        <w:r>
          <w:rPr>
            <w:rFonts w:hint="eastAsia" w:ascii="仿宋_GB2312" w:eastAsia="仿宋_GB2312"/>
            <w:color w:val="000000"/>
            <w:sz w:val="32"/>
            <w:szCs w:val="32"/>
          </w:rPr>
          <w:t>社会保障和就业支出、卫生健康支出、城乡社区支出、住房保障支出</w:t>
        </w:r>
      </w:ins>
      <w:del w:id="85" w:author="皮卡丘" w:date="2021-03-21T15:16:21Z">
        <w:r>
          <w:rPr>
            <w:rFonts w:hint="default" w:ascii="Times New Roman" w:hAnsi="Times New Roman" w:eastAsia="仿宋_GB2312" w:cs="Times New Roman"/>
            <w:bCs/>
            <w:color w:val="000000"/>
            <w:sz w:val="32"/>
            <w:szCs w:val="32"/>
          </w:rPr>
          <w:delText>一般公共服务支出…..</w:delText>
        </w:r>
      </w:del>
      <w:del w:id="86" w:author="皮卡丘" w:date="2021-03-21T15:16:21Z">
        <w:r>
          <w:rPr>
            <w:rFonts w:hint="default" w:ascii="Times New Roman" w:hAnsi="Times New Roman" w:eastAsia="仿宋_GB2312" w:cs="Times New Roman"/>
            <w:b w:val="0"/>
            <w:bCs/>
            <w:color w:val="000000"/>
            <w:sz w:val="32"/>
            <w:szCs w:val="32"/>
            <w:shd w:val="clear" w:color="auto" w:fill="auto"/>
          </w:rPr>
          <w:delText>（</w:delText>
        </w:r>
      </w:del>
      <w:del w:id="87" w:author="皮卡丘" w:date="2021-03-21T15:16:21Z">
        <w:r>
          <w:rPr>
            <w:rFonts w:hint="default" w:ascii="Times New Roman" w:hAnsi="Times New Roman" w:eastAsia="仿宋_GB2312" w:cs="Times New Roman"/>
            <w:b w:val="0"/>
            <w:bCs/>
            <w:color w:val="000000"/>
            <w:sz w:val="32"/>
            <w:szCs w:val="32"/>
            <w:shd w:val="clear" w:color="FFFFFF" w:fill="D9D9D9"/>
          </w:rPr>
          <w:delText>各部门</w:delText>
        </w:r>
      </w:del>
      <w:del w:id="88" w:author="皮卡丘" w:date="2021-03-21T15:16:21Z">
        <w:r>
          <w:rPr>
            <w:rFonts w:hint="default" w:ascii="Times New Roman" w:hAnsi="Times New Roman" w:eastAsia="仿宋_GB2312" w:cs="Times New Roman"/>
            <w:b w:val="0"/>
            <w:bCs/>
            <w:color w:val="000000"/>
            <w:sz w:val="32"/>
            <w:szCs w:val="32"/>
            <w:shd w:val="clear" w:color="FFFFFF" w:fill="D9D9D9"/>
            <w:lang w:eastAsia="zh-CN"/>
          </w:rPr>
          <w:delText>、单位</w:delText>
        </w:r>
      </w:del>
      <w:del w:id="89" w:author="皮卡丘" w:date="2021-03-21T15:16:21Z">
        <w:r>
          <w:rPr>
            <w:rFonts w:hint="default" w:ascii="Times New Roman" w:hAnsi="Times New Roman" w:eastAsia="仿宋_GB2312" w:cs="Times New Roman"/>
            <w:b w:val="0"/>
            <w:bCs/>
            <w:color w:val="000000"/>
            <w:sz w:val="32"/>
            <w:szCs w:val="32"/>
            <w:shd w:val="clear" w:color="FFFFFF" w:fill="D9D9D9"/>
          </w:rPr>
          <w:delText>按功能科目大类、根据表01实际情况调整表述</w:delText>
        </w:r>
      </w:del>
      <w:del w:id="90" w:author="皮卡丘" w:date="2021-03-21T15:16:21Z">
        <w:r>
          <w:rPr>
            <w:rFonts w:hint="default" w:ascii="Times New Roman" w:hAnsi="Times New Roman" w:eastAsia="仿宋_GB2312" w:cs="Times New Roman"/>
            <w:b w:val="0"/>
            <w:bCs/>
            <w:color w:val="000000"/>
            <w:sz w:val="32"/>
            <w:szCs w:val="32"/>
            <w:shd w:val="clear" w:color="auto" w:fill="auto"/>
          </w:rPr>
          <w:delText>）</w:delText>
        </w:r>
      </w:del>
      <w:r>
        <w:rPr>
          <w:rFonts w:hint="default" w:ascii="Times New Roman" w:hAnsi="Times New Roman" w:eastAsia="仿宋_GB2312" w:cs="Times New Roman"/>
          <w:bCs/>
          <w:color w:val="000000"/>
          <w:sz w:val="32"/>
          <w:szCs w:val="32"/>
        </w:rPr>
        <w:t>。</w:t>
      </w:r>
      <w:ins w:id="91" w:author="皮卡丘" w:date="2021-03-21T15:22:32Z">
        <w:r>
          <w:rPr>
            <w:rFonts w:hint="default" w:ascii="Times New Roman" w:hAnsi="Times New Roman" w:eastAsia="仿宋_GB2312" w:cs="Times New Roman"/>
            <w:bCs/>
            <w:color w:val="000000"/>
            <w:sz w:val="32"/>
            <w:szCs w:val="32"/>
          </w:rPr>
          <w:t>金华市</w:t>
        </w:r>
      </w:ins>
      <w:ins w:id="92" w:author="皮卡丘" w:date="2021-03-21T15:22:32Z">
        <w:r>
          <w:rPr>
            <w:rFonts w:hint="eastAsia" w:ascii="Times New Roman" w:hAnsi="Times New Roman" w:eastAsia="仿宋_GB2312" w:cs="Times New Roman"/>
            <w:bCs/>
            <w:color w:val="000000"/>
            <w:sz w:val="32"/>
            <w:szCs w:val="32"/>
            <w:lang w:eastAsia="zh-CN"/>
          </w:rPr>
          <w:t>城建档案馆</w:t>
        </w:r>
      </w:ins>
      <w:del w:id="93" w:author="皮卡丘" w:date="2021-03-21T15:22:32Z">
        <w:r>
          <w:rPr>
            <w:rFonts w:hint="default" w:ascii="Times New Roman" w:hAnsi="Times New Roman" w:eastAsia="仿宋_GB2312" w:cs="Times New Roman"/>
            <w:bCs/>
            <w:color w:val="000000"/>
            <w:sz w:val="32"/>
            <w:szCs w:val="32"/>
          </w:rPr>
          <w:delText>金华市XX局</w:delText>
        </w:r>
      </w:del>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年收支总预算</w:t>
      </w:r>
      <w:del w:id="94" w:author="皮卡丘" w:date="2021-03-21T15:22:37Z">
        <w:r>
          <w:rPr>
            <w:rFonts w:hint="default" w:ascii="Times New Roman" w:hAnsi="Times New Roman" w:eastAsia="仿宋_GB2312" w:cs="Times New Roman"/>
            <w:bCs/>
            <w:color w:val="000000"/>
            <w:sz w:val="32"/>
            <w:szCs w:val="32"/>
            <w:lang w:val="en-US"/>
          </w:rPr>
          <w:delText>XX</w:delText>
        </w:r>
      </w:del>
      <w:ins w:id="95" w:author="皮卡丘" w:date="2021-03-21T15:22:37Z">
        <w:r>
          <w:rPr>
            <w:rFonts w:hint="eastAsia" w:ascii="Times New Roman" w:hAnsi="Times New Roman" w:eastAsia="仿宋_GB2312" w:cs="Times New Roman"/>
            <w:bCs/>
            <w:color w:val="000000"/>
            <w:sz w:val="32"/>
            <w:szCs w:val="32"/>
            <w:lang w:val="en-US" w:eastAsia="zh-CN"/>
          </w:rPr>
          <w:t>70</w:t>
        </w:r>
      </w:ins>
      <w:ins w:id="96" w:author="皮卡丘" w:date="2021-03-21T15:22:38Z">
        <w:r>
          <w:rPr>
            <w:rFonts w:hint="eastAsia" w:ascii="Times New Roman" w:hAnsi="Times New Roman" w:eastAsia="仿宋_GB2312" w:cs="Times New Roman"/>
            <w:bCs/>
            <w:color w:val="000000"/>
            <w:sz w:val="32"/>
            <w:szCs w:val="32"/>
            <w:lang w:val="en-US" w:eastAsia="zh-CN"/>
          </w:rPr>
          <w:t>6.6</w:t>
        </w:r>
      </w:ins>
      <w:r>
        <w:rPr>
          <w:rFonts w:hint="default" w:ascii="Times New Roman" w:hAnsi="Times New Roman" w:eastAsia="仿宋_GB2312" w:cs="Times New Roman"/>
          <w:bCs/>
          <w:color w:val="000000"/>
          <w:sz w:val="32"/>
          <w:szCs w:val="32"/>
        </w:rPr>
        <w:t>万元。</w:t>
      </w:r>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（二）关于</w:t>
      </w:r>
      <w:ins w:id="97" w:author="皮卡丘" w:date="2021-03-21T15:20:18Z">
        <w:r>
          <w:rPr>
            <w:rStyle w:val="7"/>
            <w:rFonts w:hint="default" w:ascii="Times New Roman" w:hAnsi="Times New Roman" w:eastAsia="楷体" w:cs="Times New Roman"/>
            <w:b w:val="0"/>
            <w:bCs/>
            <w:color w:val="000000"/>
            <w:sz w:val="32"/>
            <w:szCs w:val="32"/>
            <w:rPrChange w:id="98" w:author="皮卡丘" w:date="2021-03-21T15:21:03Z">
              <w:rPr>
                <w:rStyle w:val="8"/>
                <w:rFonts w:hint="default" w:ascii="Times New Roman" w:hAnsi="Times New Roman" w:eastAsia="黑体" w:cs="Times New Roman"/>
                <w:b w:val="0"/>
                <w:color w:val="000000"/>
              </w:rPr>
            </w:rPrChange>
          </w:rPr>
          <w:t>金华市</w:t>
        </w:r>
      </w:ins>
      <w:ins w:id="99" w:author="皮卡丘" w:date="2021-03-21T15:20:18Z">
        <w:r>
          <w:rPr>
            <w:rStyle w:val="7"/>
            <w:rFonts w:hint="default" w:ascii="Times New Roman" w:hAnsi="Times New Roman" w:eastAsia="楷体" w:cs="Times New Roman"/>
            <w:b w:val="0"/>
            <w:bCs/>
            <w:color w:val="000000"/>
            <w:sz w:val="32"/>
            <w:szCs w:val="32"/>
            <w:lang w:eastAsia="zh-CN"/>
            <w:rPrChange w:id="100" w:author="皮卡丘" w:date="2021-03-21T15:21:03Z">
              <w:rPr>
                <w:rStyle w:val="8"/>
                <w:rFonts w:hint="eastAsia" w:ascii="Times New Roman" w:hAnsi="Times New Roman" w:eastAsia="黑体" w:cs="Times New Roman"/>
                <w:b w:val="0"/>
                <w:color w:val="000000"/>
                <w:lang w:eastAsia="zh-CN"/>
              </w:rPr>
            </w:rPrChange>
          </w:rPr>
          <w:t>城建档案馆</w:t>
        </w:r>
      </w:ins>
      <w:del w:id="101" w:author="皮卡丘" w:date="2021-03-21T15:20:18Z">
        <w:r>
          <w:rPr>
            <w:rFonts w:hint="default" w:ascii="Times New Roman" w:hAnsi="Times New Roman" w:eastAsia="楷体" w:cs="Times New Roman"/>
            <w:bCs/>
            <w:color w:val="000000"/>
            <w:sz w:val="32"/>
            <w:szCs w:val="32"/>
            <w:rPrChange w:id="102" w:author="皮卡丘" w:date="2021-03-21T15:21:03Z">
              <w:rPr>
                <w:rFonts w:hint="default" w:ascii="Times New Roman" w:hAnsi="Times New Roman" w:eastAsia="楷体" w:cs="Times New Roman"/>
                <w:color w:val="000000"/>
                <w:sz w:val="32"/>
                <w:szCs w:val="32"/>
              </w:rPr>
            </w:rPrChange>
          </w:rPr>
          <w:delText>XX局</w:delText>
        </w:r>
      </w:del>
      <w:r>
        <w:rPr>
          <w:rFonts w:hint="default" w:ascii="Times New Roman" w:hAnsi="Times New Roman" w:eastAsia="楷体" w:cs="Times New Roman"/>
          <w:bCs/>
          <w:color w:val="000000"/>
          <w:sz w:val="32"/>
          <w:szCs w:val="32"/>
          <w:lang w:eastAsia="zh-CN"/>
        </w:rPr>
        <w:t>2</w:t>
      </w:r>
      <w:r>
        <w:rPr>
          <w:rFonts w:hint="default" w:ascii="Times New Roman" w:hAnsi="Times New Roman" w:eastAsia="楷体" w:cs="Times New Roman"/>
          <w:bCs w:val="0"/>
          <w:color w:val="000000"/>
          <w:sz w:val="32"/>
          <w:szCs w:val="32"/>
          <w:lang w:eastAsia="zh-CN"/>
          <w:rPrChange w:id="103" w:author="皮卡丘" w:date="2021-03-21T15:20:50Z">
            <w:rPr>
              <w:rFonts w:hint="default" w:ascii="Times New Roman" w:hAnsi="Times New Roman" w:eastAsia="楷体" w:cs="Times New Roman"/>
              <w:bCs/>
              <w:color w:val="000000"/>
              <w:sz w:val="32"/>
              <w:szCs w:val="32"/>
              <w:lang w:eastAsia="zh-CN"/>
            </w:rPr>
          </w:rPrChange>
        </w:rPr>
        <w:t>0</w:t>
      </w:r>
      <w:r>
        <w:rPr>
          <w:rFonts w:hint="default" w:ascii="Times New Roman" w:hAnsi="Times New Roman" w:eastAsia="楷体" w:cs="Times New Roman"/>
          <w:bCs/>
          <w:color w:val="000000"/>
          <w:sz w:val="32"/>
          <w:szCs w:val="32"/>
          <w:lang w:eastAsia="zh-CN"/>
        </w:rPr>
        <w:t>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收入预算情况说明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del w:id="104" w:author="皮卡丘" w:date="2021-03-21T15:20:26Z">
        <w:r>
          <w:rPr>
            <w:rFonts w:hint="default" w:ascii="Times New Roman" w:hAnsi="Times New Roman" w:eastAsia="仿宋_GB2312" w:cs="Times New Roman"/>
            <w:bCs/>
            <w:color w:val="000000"/>
            <w:sz w:val="32"/>
            <w:szCs w:val="32"/>
          </w:rPr>
          <w:delText>金华市</w:delText>
        </w:r>
      </w:del>
      <w:ins w:id="105" w:author="皮卡丘" w:date="2021-03-21T15:20:23Z">
        <w:r>
          <w:rPr>
            <w:rStyle w:val="7"/>
            <w:rFonts w:hint="default" w:ascii="Times New Roman" w:hAnsi="Times New Roman" w:eastAsia="仿宋_GB2312" w:cs="Times New Roman"/>
            <w:b w:val="0"/>
            <w:bCs/>
            <w:color w:val="000000"/>
            <w:sz w:val="32"/>
            <w:szCs w:val="32"/>
            <w:rPrChange w:id="106" w:author="皮卡丘" w:date="2021-03-21T15:23:13Z">
              <w:rPr>
                <w:rStyle w:val="8"/>
                <w:rFonts w:hint="default" w:ascii="Times New Roman" w:hAnsi="Times New Roman" w:eastAsia="黑体" w:cs="Times New Roman"/>
                <w:b w:val="0"/>
                <w:color w:val="000000"/>
              </w:rPr>
            </w:rPrChange>
          </w:rPr>
          <w:t>金华市</w:t>
        </w:r>
      </w:ins>
      <w:ins w:id="107" w:author="皮卡丘" w:date="2021-03-21T15:20:23Z">
        <w:r>
          <w:rPr>
            <w:rStyle w:val="7"/>
            <w:rFonts w:hint="default" w:ascii="Times New Roman" w:hAnsi="Times New Roman" w:eastAsia="仿宋_GB2312" w:cs="Times New Roman"/>
            <w:b w:val="0"/>
            <w:bCs/>
            <w:color w:val="000000"/>
            <w:sz w:val="32"/>
            <w:szCs w:val="32"/>
            <w:lang w:eastAsia="zh-CN"/>
            <w:rPrChange w:id="108" w:author="皮卡丘" w:date="2021-03-21T15:23:13Z">
              <w:rPr>
                <w:rStyle w:val="8"/>
                <w:rFonts w:hint="eastAsia" w:ascii="Times New Roman" w:hAnsi="Times New Roman" w:eastAsia="黑体" w:cs="Times New Roman"/>
                <w:b w:val="0"/>
                <w:color w:val="000000"/>
                <w:lang w:eastAsia="zh-CN"/>
              </w:rPr>
            </w:rPrChange>
          </w:rPr>
          <w:t>城建档案馆</w:t>
        </w:r>
      </w:ins>
      <w:del w:id="109" w:author="皮卡丘" w:date="2021-03-21T15:20:23Z">
        <w:r>
          <w:rPr>
            <w:rFonts w:hint="default" w:ascii="Times New Roman" w:hAnsi="Times New Roman" w:eastAsia="仿宋_GB2312" w:cs="Times New Roman"/>
            <w:bCs/>
            <w:color w:val="000000"/>
            <w:sz w:val="32"/>
            <w:szCs w:val="32"/>
          </w:rPr>
          <w:delText>XX局</w:delText>
        </w:r>
      </w:del>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年收入预算</w:t>
      </w:r>
      <w:del w:id="110" w:author="皮卡丘" w:date="2021-03-21T15:23:36Z">
        <w:r>
          <w:rPr>
            <w:rFonts w:hint="default" w:ascii="Times New Roman" w:hAnsi="Times New Roman" w:eastAsia="仿宋_GB2312" w:cs="Times New Roman"/>
            <w:bCs/>
            <w:color w:val="000000"/>
            <w:sz w:val="32"/>
            <w:szCs w:val="32"/>
            <w:lang w:val="en-US"/>
          </w:rPr>
          <w:delText>XX</w:delText>
        </w:r>
      </w:del>
      <w:ins w:id="111" w:author="皮卡丘" w:date="2021-03-21T15:23:37Z">
        <w:r>
          <w:rPr>
            <w:rFonts w:hint="eastAsia" w:ascii="Times New Roman" w:hAnsi="Times New Roman" w:eastAsia="仿宋_GB2312" w:cs="Times New Roman"/>
            <w:bCs/>
            <w:color w:val="000000"/>
            <w:sz w:val="32"/>
            <w:szCs w:val="32"/>
            <w:lang w:val="en-US" w:eastAsia="zh-CN"/>
          </w:rPr>
          <w:t>70</w:t>
        </w:r>
      </w:ins>
      <w:ins w:id="112" w:author="皮卡丘" w:date="2021-03-21T15:23:38Z">
        <w:r>
          <w:rPr>
            <w:rFonts w:hint="eastAsia" w:ascii="Times New Roman" w:hAnsi="Times New Roman" w:eastAsia="仿宋_GB2312" w:cs="Times New Roman"/>
            <w:bCs/>
            <w:color w:val="000000"/>
            <w:sz w:val="32"/>
            <w:szCs w:val="32"/>
            <w:lang w:val="en-US" w:eastAsia="zh-CN"/>
          </w:rPr>
          <w:t>6.6</w:t>
        </w:r>
      </w:ins>
      <w:r>
        <w:rPr>
          <w:rFonts w:hint="default" w:ascii="Times New Roman" w:hAnsi="Times New Roman" w:eastAsia="仿宋_GB2312" w:cs="Times New Roman"/>
          <w:bCs/>
          <w:color w:val="000000"/>
          <w:sz w:val="32"/>
          <w:szCs w:val="32"/>
        </w:rPr>
        <w:t>万元，其中：上年结转</w:t>
      </w:r>
      <w:del w:id="113" w:author="皮卡丘" w:date="2021-03-21T15:24:01Z">
        <w:r>
          <w:rPr>
            <w:rFonts w:hint="default" w:ascii="Times New Roman" w:hAnsi="Times New Roman" w:eastAsia="仿宋_GB2312" w:cs="Times New Roman"/>
            <w:bCs/>
            <w:color w:val="000000"/>
            <w:sz w:val="32"/>
            <w:szCs w:val="32"/>
            <w:lang w:val="en-US"/>
          </w:rPr>
          <w:delText>XX</w:delText>
        </w:r>
      </w:del>
      <w:ins w:id="114" w:author="皮卡丘" w:date="2021-03-21T15:24:01Z">
        <w:r>
          <w:rPr>
            <w:rFonts w:hint="eastAsia" w:ascii="Times New Roman" w:hAnsi="Times New Roman" w:eastAsia="仿宋_GB2312" w:cs="Times New Roman"/>
            <w:bCs/>
            <w:color w:val="000000"/>
            <w:sz w:val="32"/>
            <w:szCs w:val="32"/>
            <w:lang w:val="en-US" w:eastAsia="zh-CN"/>
          </w:rPr>
          <w:t>0</w:t>
        </w:r>
      </w:ins>
      <w:r>
        <w:rPr>
          <w:rFonts w:hint="default" w:ascii="Times New Roman" w:hAnsi="Times New Roman" w:eastAsia="仿宋_GB2312" w:cs="Times New Roman"/>
          <w:bCs/>
          <w:color w:val="000000"/>
          <w:sz w:val="32"/>
          <w:szCs w:val="32"/>
        </w:rPr>
        <w:t>万元，占</w:t>
      </w:r>
      <w:del w:id="115" w:author="皮卡丘" w:date="2021-03-21T15:24:02Z">
        <w:r>
          <w:rPr>
            <w:rFonts w:hint="default" w:ascii="Times New Roman" w:hAnsi="Times New Roman" w:eastAsia="仿宋_GB2312" w:cs="Times New Roman"/>
            <w:bCs/>
            <w:color w:val="000000"/>
            <w:sz w:val="32"/>
            <w:szCs w:val="32"/>
            <w:lang w:val="en-US"/>
          </w:rPr>
          <w:delText>XX</w:delText>
        </w:r>
      </w:del>
      <w:ins w:id="116" w:author="皮卡丘" w:date="2021-03-21T15:24:02Z">
        <w:r>
          <w:rPr>
            <w:rFonts w:hint="eastAsia" w:ascii="Times New Roman" w:hAnsi="Times New Roman" w:eastAsia="仿宋_GB2312" w:cs="Times New Roman"/>
            <w:bCs/>
            <w:color w:val="000000"/>
            <w:sz w:val="32"/>
            <w:szCs w:val="32"/>
            <w:lang w:val="en-US" w:eastAsia="zh-CN"/>
          </w:rPr>
          <w:t>0</w:t>
        </w:r>
      </w:ins>
      <w:r>
        <w:rPr>
          <w:rFonts w:hint="default" w:ascii="Times New Roman" w:hAnsi="Times New Roman" w:eastAsia="仿宋_GB2312" w:cs="Times New Roman"/>
          <w:bCs/>
          <w:color w:val="000000"/>
          <w:sz w:val="32"/>
          <w:szCs w:val="32"/>
        </w:rPr>
        <w:t>%;一般公共预算拨款收入</w:t>
      </w:r>
      <w:del w:id="117" w:author="皮卡丘" w:date="2021-03-21T15:24:09Z">
        <w:r>
          <w:rPr>
            <w:rFonts w:hint="default" w:ascii="Times New Roman" w:hAnsi="Times New Roman" w:eastAsia="仿宋_GB2312" w:cs="Times New Roman"/>
            <w:bCs/>
            <w:color w:val="000000"/>
            <w:sz w:val="32"/>
            <w:szCs w:val="32"/>
            <w:lang w:val="en-US"/>
          </w:rPr>
          <w:delText>XX</w:delText>
        </w:r>
      </w:del>
      <w:ins w:id="118" w:author="皮卡丘" w:date="2021-03-21T15:24:09Z">
        <w:r>
          <w:rPr>
            <w:rFonts w:hint="eastAsia" w:ascii="Times New Roman" w:hAnsi="Times New Roman" w:eastAsia="仿宋_GB2312" w:cs="Times New Roman"/>
            <w:bCs/>
            <w:color w:val="000000"/>
            <w:sz w:val="32"/>
            <w:szCs w:val="32"/>
            <w:lang w:val="en-US" w:eastAsia="zh-CN"/>
          </w:rPr>
          <w:t>70</w:t>
        </w:r>
      </w:ins>
      <w:ins w:id="119" w:author="皮卡丘" w:date="2021-03-21T15:24:10Z">
        <w:r>
          <w:rPr>
            <w:rFonts w:hint="eastAsia" w:ascii="Times New Roman" w:hAnsi="Times New Roman" w:eastAsia="仿宋_GB2312" w:cs="Times New Roman"/>
            <w:bCs/>
            <w:color w:val="000000"/>
            <w:sz w:val="32"/>
            <w:szCs w:val="32"/>
            <w:lang w:val="en-US" w:eastAsia="zh-CN"/>
          </w:rPr>
          <w:t>6.6</w:t>
        </w:r>
      </w:ins>
      <w:r>
        <w:rPr>
          <w:rFonts w:hint="default" w:ascii="Times New Roman" w:hAnsi="Times New Roman" w:eastAsia="仿宋_GB2312" w:cs="Times New Roman"/>
          <w:bCs/>
          <w:color w:val="000000"/>
          <w:sz w:val="32"/>
          <w:szCs w:val="32"/>
        </w:rPr>
        <w:t>万元，占</w:t>
      </w:r>
      <w:del w:id="120" w:author="皮卡丘" w:date="2021-03-21T15:24:12Z">
        <w:r>
          <w:rPr>
            <w:rFonts w:hint="default" w:ascii="Times New Roman" w:hAnsi="Times New Roman" w:eastAsia="仿宋_GB2312" w:cs="Times New Roman"/>
            <w:bCs/>
            <w:color w:val="000000"/>
            <w:sz w:val="32"/>
            <w:szCs w:val="32"/>
            <w:lang w:val="en-US"/>
          </w:rPr>
          <w:delText>XX</w:delText>
        </w:r>
      </w:del>
      <w:ins w:id="121" w:author="皮卡丘" w:date="2021-03-21T15:24:12Z">
        <w:r>
          <w:rPr>
            <w:rFonts w:hint="eastAsia" w:ascii="Times New Roman" w:hAnsi="Times New Roman" w:eastAsia="仿宋_GB2312" w:cs="Times New Roman"/>
            <w:bCs/>
            <w:color w:val="000000"/>
            <w:sz w:val="32"/>
            <w:szCs w:val="32"/>
            <w:lang w:val="en-US" w:eastAsia="zh-CN"/>
          </w:rPr>
          <w:t>10</w:t>
        </w:r>
      </w:ins>
      <w:ins w:id="122" w:author="皮卡丘" w:date="2021-03-21T15:24:13Z">
        <w:r>
          <w:rPr>
            <w:rFonts w:hint="eastAsia" w:ascii="Times New Roman" w:hAnsi="Times New Roman" w:eastAsia="仿宋_GB2312" w:cs="Times New Roman"/>
            <w:bCs/>
            <w:color w:val="000000"/>
            <w:sz w:val="32"/>
            <w:szCs w:val="32"/>
            <w:lang w:val="en-US" w:eastAsia="zh-CN"/>
          </w:rPr>
          <w:t>0</w:t>
        </w:r>
      </w:ins>
      <w:r>
        <w:rPr>
          <w:rFonts w:hint="default" w:ascii="Times New Roman" w:hAnsi="Times New Roman" w:eastAsia="仿宋_GB2312" w:cs="Times New Roman"/>
          <w:bCs/>
          <w:color w:val="000000"/>
          <w:sz w:val="32"/>
          <w:szCs w:val="32"/>
        </w:rPr>
        <w:t>%；财政专户管理的资金</w:t>
      </w:r>
      <w:del w:id="123" w:author="皮卡丘" w:date="2021-03-21T15:24:18Z">
        <w:r>
          <w:rPr>
            <w:rFonts w:hint="default" w:ascii="Times New Roman" w:hAnsi="Times New Roman" w:eastAsia="仿宋_GB2312" w:cs="Times New Roman"/>
            <w:bCs/>
            <w:color w:val="000000"/>
            <w:sz w:val="32"/>
            <w:szCs w:val="32"/>
            <w:lang w:val="en-US"/>
          </w:rPr>
          <w:delText>XX</w:delText>
        </w:r>
      </w:del>
      <w:ins w:id="124" w:author="皮卡丘" w:date="2021-03-21T15:24:18Z">
        <w:r>
          <w:rPr>
            <w:rFonts w:hint="eastAsia" w:ascii="Times New Roman" w:hAnsi="Times New Roman" w:eastAsia="仿宋_GB2312" w:cs="Times New Roman"/>
            <w:bCs/>
            <w:color w:val="000000"/>
            <w:sz w:val="32"/>
            <w:szCs w:val="32"/>
            <w:lang w:val="en-US" w:eastAsia="zh-CN"/>
          </w:rPr>
          <w:t>0</w:t>
        </w:r>
      </w:ins>
      <w:r>
        <w:rPr>
          <w:rFonts w:hint="default" w:ascii="Times New Roman" w:hAnsi="Times New Roman" w:eastAsia="仿宋_GB2312" w:cs="Times New Roman"/>
          <w:bCs/>
          <w:color w:val="000000"/>
          <w:sz w:val="32"/>
          <w:szCs w:val="32"/>
        </w:rPr>
        <w:t>万元，占</w:t>
      </w:r>
      <w:del w:id="125" w:author="皮卡丘" w:date="2021-03-21T15:24:21Z">
        <w:r>
          <w:rPr>
            <w:rFonts w:hint="default" w:ascii="Times New Roman" w:hAnsi="Times New Roman" w:eastAsia="仿宋_GB2312" w:cs="Times New Roman"/>
            <w:bCs/>
            <w:color w:val="000000"/>
            <w:sz w:val="32"/>
            <w:szCs w:val="32"/>
            <w:lang w:val="en-US"/>
          </w:rPr>
          <w:delText>XX</w:delText>
        </w:r>
      </w:del>
      <w:ins w:id="126" w:author="皮卡丘" w:date="2021-03-21T15:24:21Z">
        <w:r>
          <w:rPr>
            <w:rFonts w:hint="eastAsia" w:ascii="Times New Roman" w:hAnsi="Times New Roman" w:eastAsia="仿宋_GB2312" w:cs="Times New Roman"/>
            <w:bCs/>
            <w:color w:val="000000"/>
            <w:sz w:val="32"/>
            <w:szCs w:val="32"/>
            <w:lang w:val="en-US" w:eastAsia="zh-CN"/>
          </w:rPr>
          <w:t>0</w:t>
        </w:r>
      </w:ins>
      <w:r>
        <w:rPr>
          <w:rFonts w:hint="default"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eastAsia="zh-CN"/>
        </w:rPr>
        <w:t>；政府性基金预算收入</w:t>
      </w:r>
      <w:r>
        <w:rPr>
          <w:rFonts w:hint="eastAsia" w:ascii="Times New Roman" w:hAnsi="Times New Roman" w:eastAsia="仿宋_GB2312" w:cs="Times New Roman"/>
          <w:bCs/>
          <w:color w:val="000000"/>
          <w:sz w:val="32"/>
          <w:szCs w:val="32"/>
          <w:lang w:val="en-US" w:eastAsia="zh-CN"/>
        </w:rPr>
        <w:t>0万元，占0%</w:t>
      </w:r>
      <w:r>
        <w:rPr>
          <w:rFonts w:hint="default" w:ascii="Times New Roman" w:hAnsi="Times New Roman" w:eastAsia="仿宋_GB2312" w:cs="Times New Roman"/>
          <w:bCs/>
          <w:color w:val="000000"/>
          <w:sz w:val="32"/>
          <w:szCs w:val="32"/>
        </w:rPr>
        <w:t>。</w:t>
      </w:r>
    </w:p>
    <w:p>
      <w:pPr>
        <w:spacing w:line="53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楷体" w:cs="Times New Roman"/>
          <w:color w:val="000000"/>
          <w:sz w:val="32"/>
          <w:szCs w:val="32"/>
        </w:rPr>
        <w:t>（三）关于</w:t>
      </w:r>
      <w:ins w:id="127" w:author="皮卡丘" w:date="2021-03-21T15:20:21Z">
        <w:r>
          <w:rPr>
            <w:rStyle w:val="7"/>
            <w:rFonts w:hint="default" w:ascii="Times New Roman" w:hAnsi="Times New Roman" w:eastAsia="楷体" w:cs="Times New Roman"/>
            <w:b w:val="0"/>
            <w:color w:val="000000"/>
            <w:sz w:val="32"/>
            <w:szCs w:val="32"/>
            <w:rPrChange w:id="128" w:author="皮卡丘" w:date="2021-03-21T15:21:17Z">
              <w:rPr>
                <w:rStyle w:val="8"/>
                <w:rFonts w:hint="default" w:ascii="Times New Roman" w:hAnsi="Times New Roman" w:eastAsia="黑体" w:cs="Times New Roman"/>
                <w:b w:val="0"/>
                <w:color w:val="000000"/>
              </w:rPr>
            </w:rPrChange>
          </w:rPr>
          <w:t>金华市</w:t>
        </w:r>
      </w:ins>
      <w:ins w:id="129" w:author="皮卡丘" w:date="2021-03-21T15:20:21Z">
        <w:r>
          <w:rPr>
            <w:rStyle w:val="7"/>
            <w:rFonts w:hint="default" w:ascii="Times New Roman" w:hAnsi="Times New Roman" w:eastAsia="楷体" w:cs="Times New Roman"/>
            <w:b w:val="0"/>
            <w:color w:val="000000"/>
            <w:sz w:val="32"/>
            <w:szCs w:val="32"/>
            <w:lang w:eastAsia="zh-CN"/>
            <w:rPrChange w:id="130" w:author="皮卡丘" w:date="2021-03-21T15:21:17Z">
              <w:rPr>
                <w:rStyle w:val="8"/>
                <w:rFonts w:hint="eastAsia" w:ascii="Times New Roman" w:hAnsi="Times New Roman" w:eastAsia="黑体" w:cs="Times New Roman"/>
                <w:b w:val="0"/>
                <w:color w:val="000000"/>
                <w:lang w:eastAsia="zh-CN"/>
              </w:rPr>
            </w:rPrChange>
          </w:rPr>
          <w:t>城建档案馆</w:t>
        </w:r>
      </w:ins>
      <w:del w:id="131" w:author="皮卡丘" w:date="2021-03-21T15:20:21Z">
        <w:r>
          <w:rPr>
            <w:rFonts w:hint="default" w:ascii="Times New Roman" w:hAnsi="Times New Roman" w:eastAsia="楷体" w:cs="Times New Roman"/>
            <w:color w:val="000000"/>
            <w:sz w:val="32"/>
            <w:szCs w:val="32"/>
          </w:rPr>
          <w:delText>XX局</w:delText>
        </w:r>
      </w:del>
      <w:r>
        <w:rPr>
          <w:rFonts w:hint="default" w:ascii="Times New Roman" w:hAnsi="Times New Roman" w:eastAsia="楷体" w:cs="Times New Roman"/>
          <w:bCs w:val="0"/>
          <w:color w:val="000000"/>
          <w:sz w:val="32"/>
          <w:szCs w:val="32"/>
          <w:lang w:eastAsia="zh-CN"/>
          <w:rPrChange w:id="132" w:author="皮卡丘" w:date="2021-03-21T15:21:17Z">
            <w:rPr>
              <w:rFonts w:hint="default" w:ascii="Times New Roman" w:hAnsi="Times New Roman" w:eastAsia="楷体" w:cs="Times New Roman"/>
              <w:bCs/>
              <w:color w:val="000000"/>
              <w:sz w:val="32"/>
              <w:szCs w:val="32"/>
              <w:lang w:eastAsia="zh-CN"/>
            </w:rPr>
          </w:rPrChange>
        </w:rPr>
        <w:t>2</w:t>
      </w:r>
      <w:r>
        <w:rPr>
          <w:rFonts w:hint="default" w:ascii="Times New Roman" w:hAnsi="Times New Roman" w:eastAsia="楷体" w:cs="Times New Roman"/>
          <w:bCs/>
          <w:color w:val="000000"/>
          <w:sz w:val="32"/>
          <w:szCs w:val="32"/>
          <w:lang w:eastAsia="zh-CN"/>
        </w:rPr>
        <w:t>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支出预算情况说明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金华市</w:t>
      </w:r>
      <w:del w:id="133" w:author="皮卡丘" w:date="2021-03-21T15:24:42Z">
        <w:r>
          <w:rPr>
            <w:rFonts w:hint="default" w:ascii="Times New Roman" w:hAnsi="Times New Roman" w:eastAsia="仿宋_GB2312" w:cs="Times New Roman"/>
            <w:bCs/>
            <w:color w:val="000000"/>
            <w:sz w:val="32"/>
            <w:szCs w:val="32"/>
          </w:rPr>
          <w:delText>XX局</w:delText>
        </w:r>
      </w:del>
      <w:ins w:id="134" w:author="皮卡丘" w:date="2021-03-21T15:24:42Z">
        <w:r>
          <w:rPr>
            <w:rFonts w:hint="eastAsia" w:ascii="Times New Roman" w:hAnsi="Times New Roman" w:eastAsia="仿宋_GB2312" w:cs="Times New Roman"/>
            <w:bCs/>
            <w:color w:val="000000"/>
            <w:sz w:val="32"/>
            <w:szCs w:val="32"/>
            <w:lang w:eastAsia="zh-CN"/>
          </w:rPr>
          <w:t>城建档案馆</w:t>
        </w:r>
      </w:ins>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年支出预算</w:t>
      </w:r>
      <w:del w:id="135" w:author="皮卡丘" w:date="2021-03-21T15:24:47Z">
        <w:r>
          <w:rPr>
            <w:rFonts w:hint="default" w:ascii="Times New Roman" w:hAnsi="Times New Roman" w:eastAsia="仿宋_GB2312" w:cs="Times New Roman"/>
            <w:bCs/>
            <w:color w:val="000000"/>
            <w:sz w:val="32"/>
            <w:szCs w:val="32"/>
            <w:lang w:val="en-US"/>
          </w:rPr>
          <w:delText>XX</w:delText>
        </w:r>
      </w:del>
      <w:ins w:id="136" w:author="皮卡丘" w:date="2021-03-21T15:24:47Z">
        <w:r>
          <w:rPr>
            <w:rFonts w:hint="eastAsia" w:ascii="Times New Roman" w:hAnsi="Times New Roman" w:eastAsia="仿宋_GB2312" w:cs="Times New Roman"/>
            <w:bCs/>
            <w:color w:val="000000"/>
            <w:sz w:val="32"/>
            <w:szCs w:val="32"/>
            <w:lang w:val="en-US" w:eastAsia="zh-CN"/>
          </w:rPr>
          <w:t>706</w:t>
        </w:r>
      </w:ins>
      <w:ins w:id="137" w:author="皮卡丘" w:date="2021-03-21T15:24:48Z">
        <w:r>
          <w:rPr>
            <w:rFonts w:hint="eastAsia" w:ascii="Times New Roman" w:hAnsi="Times New Roman" w:eastAsia="仿宋_GB2312" w:cs="Times New Roman"/>
            <w:bCs/>
            <w:color w:val="000000"/>
            <w:sz w:val="32"/>
            <w:szCs w:val="32"/>
            <w:lang w:val="en-US" w:eastAsia="zh-CN"/>
          </w:rPr>
          <w:t>.6</w:t>
        </w:r>
      </w:ins>
      <w:r>
        <w:rPr>
          <w:rFonts w:hint="default" w:ascii="Times New Roman" w:hAnsi="Times New Roman" w:eastAsia="仿宋_GB2312" w:cs="Times New Roman"/>
          <w:bCs/>
          <w:color w:val="000000"/>
          <w:sz w:val="32"/>
          <w:szCs w:val="32"/>
        </w:rPr>
        <w:t>万元。</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1.按支出功能分类，包括</w:t>
      </w:r>
      <w:ins w:id="138" w:author="皮卡丘" w:date="2021-03-21T15:26:17Z">
        <w:r>
          <w:rPr>
            <w:rFonts w:hint="eastAsia" w:ascii="仿宋_GB2312" w:eastAsia="仿宋_GB2312"/>
            <w:color w:val="000000"/>
            <w:sz w:val="32"/>
            <w:szCs w:val="32"/>
          </w:rPr>
          <w:t>社会保障和就业支出</w:t>
        </w:r>
      </w:ins>
      <w:ins w:id="139" w:author="皮卡丘" w:date="2021-03-21T15:26:23Z">
        <w:r>
          <w:rPr>
            <w:rFonts w:hint="eastAsia" w:ascii="仿宋_GB2312" w:eastAsia="仿宋_GB2312"/>
            <w:color w:val="000000"/>
            <w:sz w:val="32"/>
            <w:szCs w:val="32"/>
            <w:lang w:val="en-US" w:eastAsia="zh-CN"/>
          </w:rPr>
          <w:t>30</w:t>
        </w:r>
      </w:ins>
      <w:ins w:id="140" w:author="皮卡丘" w:date="2021-03-21T15:26:24Z">
        <w:r>
          <w:rPr>
            <w:rFonts w:hint="eastAsia" w:ascii="仿宋_GB2312" w:eastAsia="仿宋_GB2312"/>
            <w:color w:val="000000"/>
            <w:sz w:val="32"/>
            <w:szCs w:val="32"/>
            <w:lang w:val="en-US" w:eastAsia="zh-CN"/>
          </w:rPr>
          <w:t>.85</w:t>
        </w:r>
      </w:ins>
      <w:ins w:id="141" w:author="皮卡丘" w:date="2021-03-21T15:26:26Z">
        <w:r>
          <w:rPr>
            <w:rFonts w:hint="eastAsia" w:ascii="仿宋_GB2312" w:eastAsia="仿宋_GB2312"/>
            <w:color w:val="000000"/>
            <w:sz w:val="32"/>
            <w:szCs w:val="32"/>
            <w:lang w:val="en-US" w:eastAsia="zh-CN"/>
          </w:rPr>
          <w:t>万元</w:t>
        </w:r>
      </w:ins>
      <w:ins w:id="142" w:author="皮卡丘" w:date="2021-03-21T15:26:32Z">
        <w:r>
          <w:rPr>
            <w:rFonts w:hint="eastAsia" w:ascii="仿宋_GB2312" w:eastAsia="仿宋_GB2312"/>
            <w:color w:val="000000"/>
            <w:sz w:val="32"/>
            <w:szCs w:val="32"/>
            <w:lang w:val="en-US" w:eastAsia="zh-CN"/>
          </w:rPr>
          <w:t>、</w:t>
        </w:r>
      </w:ins>
      <w:ins w:id="143" w:author="皮卡丘" w:date="2021-03-21T15:26:17Z">
        <w:r>
          <w:rPr>
            <w:rFonts w:hint="eastAsia" w:ascii="仿宋_GB2312" w:eastAsia="仿宋_GB2312"/>
            <w:color w:val="000000"/>
            <w:sz w:val="32"/>
            <w:szCs w:val="32"/>
          </w:rPr>
          <w:t>卫生健康支出</w:t>
        </w:r>
      </w:ins>
      <w:ins w:id="144" w:author="皮卡丘" w:date="2021-03-21T15:26:38Z">
        <w:r>
          <w:rPr>
            <w:rFonts w:hint="eastAsia" w:ascii="仿宋_GB2312" w:eastAsia="仿宋_GB2312"/>
            <w:color w:val="000000"/>
            <w:sz w:val="32"/>
            <w:szCs w:val="32"/>
            <w:lang w:val="en-US" w:eastAsia="zh-CN"/>
          </w:rPr>
          <w:t>12.</w:t>
        </w:r>
      </w:ins>
      <w:ins w:id="145" w:author="皮卡丘" w:date="2021-03-21T15:26:39Z">
        <w:r>
          <w:rPr>
            <w:rFonts w:hint="eastAsia" w:ascii="仿宋_GB2312" w:eastAsia="仿宋_GB2312"/>
            <w:color w:val="000000"/>
            <w:sz w:val="32"/>
            <w:szCs w:val="32"/>
            <w:lang w:val="en-US" w:eastAsia="zh-CN"/>
          </w:rPr>
          <w:t>42</w:t>
        </w:r>
      </w:ins>
      <w:ins w:id="146" w:author="皮卡丘" w:date="2021-03-21T15:26:40Z">
        <w:r>
          <w:rPr>
            <w:rFonts w:hint="eastAsia" w:ascii="仿宋_GB2312" w:eastAsia="仿宋_GB2312"/>
            <w:color w:val="000000"/>
            <w:sz w:val="32"/>
            <w:szCs w:val="32"/>
            <w:lang w:val="en-US" w:eastAsia="zh-CN"/>
          </w:rPr>
          <w:t>万元</w:t>
        </w:r>
      </w:ins>
      <w:ins w:id="147" w:author="皮卡丘" w:date="2021-03-21T15:26:17Z">
        <w:r>
          <w:rPr>
            <w:rFonts w:hint="eastAsia" w:ascii="仿宋_GB2312" w:eastAsia="仿宋_GB2312"/>
            <w:color w:val="000000"/>
            <w:sz w:val="32"/>
            <w:szCs w:val="32"/>
          </w:rPr>
          <w:t>、城乡社区支出</w:t>
        </w:r>
      </w:ins>
      <w:ins w:id="148" w:author="皮卡丘" w:date="2021-03-21T15:26:45Z">
        <w:r>
          <w:rPr>
            <w:rFonts w:hint="eastAsia" w:ascii="仿宋_GB2312" w:eastAsia="仿宋_GB2312"/>
            <w:color w:val="000000"/>
            <w:sz w:val="32"/>
            <w:szCs w:val="32"/>
            <w:lang w:val="en-US" w:eastAsia="zh-CN"/>
          </w:rPr>
          <w:t>628</w:t>
        </w:r>
      </w:ins>
      <w:ins w:id="149" w:author="皮卡丘" w:date="2021-03-21T15:26:46Z">
        <w:r>
          <w:rPr>
            <w:rFonts w:hint="eastAsia" w:ascii="仿宋_GB2312" w:eastAsia="仿宋_GB2312"/>
            <w:color w:val="000000"/>
            <w:sz w:val="32"/>
            <w:szCs w:val="32"/>
            <w:lang w:val="en-US" w:eastAsia="zh-CN"/>
          </w:rPr>
          <w:t>.52</w:t>
        </w:r>
      </w:ins>
      <w:ins w:id="150" w:author="皮卡丘" w:date="2021-03-21T15:26:49Z">
        <w:r>
          <w:rPr>
            <w:rFonts w:hint="eastAsia" w:ascii="仿宋_GB2312" w:eastAsia="仿宋_GB2312"/>
            <w:color w:val="000000"/>
            <w:sz w:val="32"/>
            <w:szCs w:val="32"/>
            <w:lang w:val="en-US" w:eastAsia="zh-CN"/>
          </w:rPr>
          <w:t>万元</w:t>
        </w:r>
      </w:ins>
      <w:ins w:id="151" w:author="皮卡丘" w:date="2021-03-21T15:26:17Z">
        <w:r>
          <w:rPr>
            <w:rFonts w:hint="eastAsia" w:ascii="仿宋_GB2312" w:eastAsia="仿宋_GB2312"/>
            <w:color w:val="000000"/>
            <w:sz w:val="32"/>
            <w:szCs w:val="32"/>
          </w:rPr>
          <w:t>、住房保障支出</w:t>
        </w:r>
      </w:ins>
      <w:del w:id="152" w:author="皮卡丘" w:date="2021-03-21T15:26:57Z">
        <w:r>
          <w:rPr>
            <w:rFonts w:hint="default" w:ascii="Times New Roman" w:hAnsi="Times New Roman" w:eastAsia="仿宋_GB2312" w:cs="Times New Roman"/>
            <w:bCs/>
            <w:color w:val="000000"/>
            <w:sz w:val="32"/>
            <w:szCs w:val="32"/>
          </w:rPr>
          <w:delText>一般公共服务支出</w:delText>
        </w:r>
      </w:del>
      <w:del w:id="153" w:author="皮卡丘" w:date="2021-03-21T15:26:53Z">
        <w:r>
          <w:rPr>
            <w:rFonts w:hint="default" w:ascii="Times New Roman" w:hAnsi="Times New Roman" w:eastAsia="仿宋_GB2312" w:cs="Times New Roman"/>
            <w:bCs/>
            <w:color w:val="000000"/>
            <w:sz w:val="32"/>
            <w:szCs w:val="32"/>
            <w:lang w:val="en-US"/>
          </w:rPr>
          <w:delText>XX</w:delText>
        </w:r>
      </w:del>
      <w:ins w:id="154" w:author="皮卡丘" w:date="2021-03-21T15:26:53Z">
        <w:r>
          <w:rPr>
            <w:rFonts w:hint="eastAsia" w:ascii="Times New Roman" w:hAnsi="Times New Roman" w:eastAsia="仿宋_GB2312" w:cs="Times New Roman"/>
            <w:bCs/>
            <w:color w:val="000000"/>
            <w:sz w:val="32"/>
            <w:szCs w:val="32"/>
            <w:lang w:val="en-US" w:eastAsia="zh-CN"/>
          </w:rPr>
          <w:t>3</w:t>
        </w:r>
      </w:ins>
      <w:ins w:id="155" w:author="皮卡丘" w:date="2021-03-21T15:26:54Z">
        <w:r>
          <w:rPr>
            <w:rFonts w:hint="eastAsia" w:ascii="Times New Roman" w:hAnsi="Times New Roman" w:eastAsia="仿宋_GB2312" w:cs="Times New Roman"/>
            <w:bCs/>
            <w:color w:val="000000"/>
            <w:sz w:val="32"/>
            <w:szCs w:val="32"/>
            <w:lang w:val="en-US" w:eastAsia="zh-CN"/>
          </w:rPr>
          <w:t>4.</w:t>
        </w:r>
      </w:ins>
      <w:ins w:id="156" w:author="皮卡丘" w:date="2021-03-21T15:26:55Z">
        <w:r>
          <w:rPr>
            <w:rFonts w:hint="eastAsia" w:ascii="Times New Roman" w:hAnsi="Times New Roman" w:eastAsia="仿宋_GB2312" w:cs="Times New Roman"/>
            <w:bCs/>
            <w:color w:val="000000"/>
            <w:sz w:val="32"/>
            <w:szCs w:val="32"/>
            <w:lang w:val="en-US" w:eastAsia="zh-CN"/>
          </w:rPr>
          <w:t>81</w:t>
        </w:r>
      </w:ins>
      <w:r>
        <w:rPr>
          <w:rFonts w:hint="default" w:ascii="Times New Roman" w:hAnsi="Times New Roman" w:eastAsia="仿宋_GB2312" w:cs="Times New Roman"/>
          <w:bCs/>
          <w:color w:val="000000"/>
          <w:sz w:val="32"/>
          <w:szCs w:val="32"/>
        </w:rPr>
        <w:t>万元</w:t>
      </w:r>
      <w:del w:id="157" w:author="皮卡丘" w:date="2021-03-21T15:27:02Z">
        <w:r>
          <w:rPr>
            <w:rFonts w:hint="default" w:ascii="Times New Roman" w:hAnsi="Times New Roman" w:eastAsia="仿宋_GB2312" w:cs="Times New Roman"/>
            <w:bCs/>
            <w:color w:val="000000"/>
            <w:sz w:val="32"/>
            <w:szCs w:val="32"/>
          </w:rPr>
          <w:delText>、社会保障和就业支出XX万元、……万元</w:delText>
        </w:r>
      </w:del>
      <w:r>
        <w:rPr>
          <w:rFonts w:hint="default" w:ascii="Times New Roman" w:hAnsi="Times New Roman" w:eastAsia="仿宋_GB2312" w:cs="Times New Roman"/>
          <w:bCs/>
          <w:color w:val="000000"/>
          <w:sz w:val="32"/>
          <w:szCs w:val="32"/>
        </w:rPr>
        <w:t>。</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2.按支出用途分类，包括人员支出</w:t>
      </w:r>
      <w:del w:id="158" w:author="皮卡丘" w:date="2021-03-23T09:40:08Z">
        <w:r>
          <w:rPr>
            <w:rFonts w:hint="default" w:ascii="Times New Roman" w:hAnsi="Times New Roman" w:eastAsia="仿宋_GB2312" w:cs="Times New Roman"/>
            <w:bCs/>
            <w:color w:val="000000"/>
            <w:sz w:val="32"/>
            <w:szCs w:val="32"/>
            <w:lang w:val="en-US"/>
          </w:rPr>
          <w:delText>XX</w:delText>
        </w:r>
      </w:del>
      <w:ins w:id="159" w:author="皮卡丘" w:date="2021-03-23T09:40:08Z">
        <w:r>
          <w:rPr>
            <w:rFonts w:hint="eastAsia" w:ascii="Times New Roman" w:hAnsi="Times New Roman" w:eastAsia="仿宋_GB2312" w:cs="Times New Roman"/>
            <w:bCs/>
            <w:color w:val="000000"/>
            <w:sz w:val="32"/>
            <w:szCs w:val="32"/>
            <w:lang w:val="en-US" w:eastAsia="zh-CN"/>
          </w:rPr>
          <w:t>310</w:t>
        </w:r>
      </w:ins>
      <w:ins w:id="160" w:author="皮卡丘" w:date="2021-03-23T09:40:09Z">
        <w:r>
          <w:rPr>
            <w:rFonts w:hint="eastAsia" w:ascii="Times New Roman" w:hAnsi="Times New Roman" w:eastAsia="仿宋_GB2312" w:cs="Times New Roman"/>
            <w:bCs/>
            <w:color w:val="000000"/>
            <w:sz w:val="32"/>
            <w:szCs w:val="32"/>
            <w:lang w:val="en-US" w:eastAsia="zh-CN"/>
          </w:rPr>
          <w:t>.14</w:t>
        </w:r>
      </w:ins>
      <w:r>
        <w:rPr>
          <w:rFonts w:hint="default" w:ascii="Times New Roman" w:hAnsi="Times New Roman" w:eastAsia="仿宋_GB2312" w:cs="Times New Roman"/>
          <w:bCs/>
          <w:color w:val="000000"/>
          <w:sz w:val="32"/>
          <w:szCs w:val="32"/>
        </w:rPr>
        <w:t>万元，占</w:t>
      </w:r>
      <w:del w:id="161" w:author="皮卡丘" w:date="2021-03-23T09:41:27Z">
        <w:r>
          <w:rPr>
            <w:rFonts w:hint="default" w:ascii="Times New Roman" w:hAnsi="Times New Roman" w:eastAsia="仿宋_GB2312" w:cs="Times New Roman"/>
            <w:bCs/>
            <w:color w:val="000000"/>
            <w:sz w:val="32"/>
            <w:szCs w:val="32"/>
            <w:lang w:val="en-US"/>
          </w:rPr>
          <w:delText>XX</w:delText>
        </w:r>
      </w:del>
      <w:ins w:id="162" w:author="皮卡丘" w:date="2021-03-23T09:41:27Z">
        <w:r>
          <w:rPr>
            <w:rFonts w:hint="eastAsia" w:ascii="Times New Roman" w:hAnsi="Times New Roman" w:eastAsia="仿宋_GB2312" w:cs="Times New Roman"/>
            <w:bCs/>
            <w:color w:val="000000"/>
            <w:sz w:val="32"/>
            <w:szCs w:val="32"/>
            <w:lang w:val="en-US" w:eastAsia="zh-CN"/>
          </w:rPr>
          <w:t>4</w:t>
        </w:r>
      </w:ins>
      <w:ins w:id="163" w:author="皮卡丘" w:date="2021-03-23T09:41:28Z">
        <w:r>
          <w:rPr>
            <w:rFonts w:hint="eastAsia" w:ascii="Times New Roman" w:hAnsi="Times New Roman" w:eastAsia="仿宋_GB2312" w:cs="Times New Roman"/>
            <w:bCs/>
            <w:color w:val="000000"/>
            <w:sz w:val="32"/>
            <w:szCs w:val="32"/>
            <w:lang w:val="en-US" w:eastAsia="zh-CN"/>
          </w:rPr>
          <w:t>3.89</w:t>
        </w:r>
      </w:ins>
      <w:r>
        <w:rPr>
          <w:rFonts w:hint="default" w:ascii="Times New Roman" w:hAnsi="Times New Roman" w:eastAsia="仿宋_GB2312" w:cs="Times New Roman"/>
          <w:bCs/>
          <w:color w:val="000000"/>
          <w:sz w:val="32"/>
          <w:szCs w:val="32"/>
        </w:rPr>
        <w:t>%；日常公用支出</w:t>
      </w:r>
      <w:del w:id="164" w:author="皮卡丘" w:date="2021-03-23T09:41:13Z">
        <w:r>
          <w:rPr>
            <w:rFonts w:hint="default" w:ascii="Times New Roman" w:hAnsi="Times New Roman" w:eastAsia="仿宋_GB2312" w:cs="Times New Roman"/>
            <w:bCs/>
            <w:color w:val="000000"/>
            <w:sz w:val="32"/>
            <w:szCs w:val="32"/>
            <w:lang w:val="en-US"/>
          </w:rPr>
          <w:delText>XX</w:delText>
        </w:r>
      </w:del>
      <w:ins w:id="165" w:author="皮卡丘" w:date="2021-03-23T09:41:13Z">
        <w:r>
          <w:rPr>
            <w:rFonts w:hint="eastAsia" w:ascii="Times New Roman" w:hAnsi="Times New Roman" w:eastAsia="仿宋_GB2312" w:cs="Times New Roman"/>
            <w:bCs/>
            <w:color w:val="000000"/>
            <w:sz w:val="32"/>
            <w:szCs w:val="32"/>
            <w:lang w:val="en-US" w:eastAsia="zh-CN"/>
          </w:rPr>
          <w:t>4</w:t>
        </w:r>
      </w:ins>
      <w:ins w:id="166" w:author="皮卡丘" w:date="2021-03-23T09:41:14Z">
        <w:r>
          <w:rPr>
            <w:rFonts w:hint="eastAsia" w:ascii="Times New Roman" w:hAnsi="Times New Roman" w:eastAsia="仿宋_GB2312" w:cs="Times New Roman"/>
            <w:bCs/>
            <w:color w:val="000000"/>
            <w:sz w:val="32"/>
            <w:szCs w:val="32"/>
            <w:lang w:val="en-US" w:eastAsia="zh-CN"/>
          </w:rPr>
          <w:t>1.06</w:t>
        </w:r>
      </w:ins>
      <w:r>
        <w:rPr>
          <w:rFonts w:hint="default" w:ascii="Times New Roman" w:hAnsi="Times New Roman" w:eastAsia="仿宋_GB2312" w:cs="Times New Roman"/>
          <w:bCs/>
          <w:color w:val="000000"/>
          <w:sz w:val="32"/>
          <w:szCs w:val="32"/>
        </w:rPr>
        <w:t>万元，占</w:t>
      </w:r>
      <w:del w:id="167" w:author="皮卡丘" w:date="2021-03-23T09:43:17Z">
        <w:r>
          <w:rPr>
            <w:rFonts w:hint="default" w:ascii="Times New Roman" w:hAnsi="Times New Roman" w:eastAsia="仿宋_GB2312" w:cs="Times New Roman"/>
            <w:bCs/>
            <w:color w:val="000000"/>
            <w:sz w:val="32"/>
            <w:szCs w:val="32"/>
            <w:lang w:val="en-US"/>
          </w:rPr>
          <w:delText>XX</w:delText>
        </w:r>
      </w:del>
      <w:ins w:id="168" w:author="皮卡丘" w:date="2021-03-23T09:43:17Z">
        <w:r>
          <w:rPr>
            <w:rFonts w:hint="eastAsia" w:ascii="Times New Roman" w:hAnsi="Times New Roman" w:eastAsia="仿宋_GB2312" w:cs="Times New Roman"/>
            <w:bCs/>
            <w:color w:val="000000"/>
            <w:sz w:val="32"/>
            <w:szCs w:val="32"/>
            <w:lang w:val="en-US" w:eastAsia="zh-CN"/>
          </w:rPr>
          <w:t>5.8</w:t>
        </w:r>
      </w:ins>
      <w:ins w:id="169" w:author="皮卡丘" w:date="2021-03-23T09:43:18Z">
        <w:r>
          <w:rPr>
            <w:rFonts w:hint="eastAsia" w:ascii="Times New Roman" w:hAnsi="Times New Roman" w:eastAsia="仿宋_GB2312" w:cs="Times New Roman"/>
            <w:bCs/>
            <w:color w:val="000000"/>
            <w:sz w:val="32"/>
            <w:szCs w:val="32"/>
            <w:lang w:val="en-US" w:eastAsia="zh-CN"/>
          </w:rPr>
          <w:t>1</w:t>
        </w:r>
      </w:ins>
      <w:r>
        <w:rPr>
          <w:rFonts w:hint="default" w:ascii="Times New Roman" w:hAnsi="Times New Roman" w:eastAsia="仿宋_GB2312" w:cs="Times New Roman"/>
          <w:bCs/>
          <w:color w:val="000000"/>
          <w:sz w:val="32"/>
          <w:szCs w:val="32"/>
        </w:rPr>
        <w:t>%；项目支出</w:t>
      </w:r>
      <w:del w:id="170" w:author="皮卡丘" w:date="2021-03-23T09:40:46Z">
        <w:r>
          <w:rPr>
            <w:rFonts w:hint="default" w:ascii="Times New Roman" w:hAnsi="Times New Roman" w:eastAsia="仿宋_GB2312" w:cs="Times New Roman"/>
            <w:bCs/>
            <w:color w:val="000000"/>
            <w:sz w:val="32"/>
            <w:szCs w:val="32"/>
            <w:lang w:val="en-US"/>
          </w:rPr>
          <w:delText>XX</w:delText>
        </w:r>
      </w:del>
      <w:ins w:id="171" w:author="皮卡丘" w:date="2021-03-23T09:40:46Z">
        <w:r>
          <w:rPr>
            <w:rFonts w:hint="eastAsia" w:ascii="Times New Roman" w:hAnsi="Times New Roman" w:eastAsia="仿宋_GB2312" w:cs="Times New Roman"/>
            <w:bCs/>
            <w:color w:val="000000"/>
            <w:sz w:val="32"/>
            <w:szCs w:val="32"/>
            <w:lang w:val="en-US" w:eastAsia="zh-CN"/>
          </w:rPr>
          <w:t>355.</w:t>
        </w:r>
      </w:ins>
      <w:ins w:id="172" w:author="皮卡丘" w:date="2021-03-23T09:40:47Z">
        <w:r>
          <w:rPr>
            <w:rFonts w:hint="eastAsia" w:ascii="Times New Roman" w:hAnsi="Times New Roman" w:eastAsia="仿宋_GB2312" w:cs="Times New Roman"/>
            <w:bCs/>
            <w:color w:val="000000"/>
            <w:sz w:val="32"/>
            <w:szCs w:val="32"/>
            <w:lang w:val="en-US" w:eastAsia="zh-CN"/>
          </w:rPr>
          <w:t>4</w:t>
        </w:r>
      </w:ins>
      <w:r>
        <w:rPr>
          <w:rFonts w:hint="default" w:ascii="Times New Roman" w:hAnsi="Times New Roman" w:eastAsia="仿宋_GB2312" w:cs="Times New Roman"/>
          <w:bCs/>
          <w:color w:val="000000"/>
          <w:sz w:val="32"/>
          <w:szCs w:val="32"/>
        </w:rPr>
        <w:t>万元，占</w:t>
      </w:r>
      <w:del w:id="173" w:author="皮卡丘" w:date="2021-03-23T09:43:40Z">
        <w:r>
          <w:rPr>
            <w:rFonts w:hint="default" w:ascii="Times New Roman" w:hAnsi="Times New Roman" w:eastAsia="仿宋_GB2312" w:cs="Times New Roman"/>
            <w:bCs/>
            <w:color w:val="000000"/>
            <w:sz w:val="32"/>
            <w:szCs w:val="32"/>
            <w:lang w:val="en-US"/>
          </w:rPr>
          <w:delText>XX</w:delText>
        </w:r>
      </w:del>
      <w:ins w:id="174" w:author="皮卡丘" w:date="2021-03-23T09:43:40Z">
        <w:r>
          <w:rPr>
            <w:rFonts w:hint="eastAsia" w:ascii="Times New Roman" w:hAnsi="Times New Roman" w:eastAsia="仿宋_GB2312" w:cs="Times New Roman"/>
            <w:bCs/>
            <w:color w:val="000000"/>
            <w:sz w:val="32"/>
            <w:szCs w:val="32"/>
            <w:lang w:val="en-US" w:eastAsia="zh-CN"/>
          </w:rPr>
          <w:t>5</w:t>
        </w:r>
      </w:ins>
      <w:ins w:id="175" w:author="皮卡丘" w:date="2021-03-23T09:43:42Z">
        <w:r>
          <w:rPr>
            <w:rFonts w:hint="eastAsia" w:ascii="Times New Roman" w:hAnsi="Times New Roman" w:eastAsia="仿宋_GB2312" w:cs="Times New Roman"/>
            <w:bCs/>
            <w:color w:val="000000"/>
            <w:sz w:val="32"/>
            <w:szCs w:val="32"/>
            <w:lang w:val="en-US" w:eastAsia="zh-CN"/>
          </w:rPr>
          <w:t>0.</w:t>
        </w:r>
      </w:ins>
      <w:ins w:id="176" w:author="皮卡丘" w:date="2021-03-23T09:43:58Z">
        <w:r>
          <w:rPr>
            <w:rFonts w:hint="eastAsia" w:ascii="Times New Roman" w:hAnsi="Times New Roman" w:eastAsia="仿宋_GB2312" w:cs="Times New Roman"/>
            <w:bCs/>
            <w:color w:val="000000"/>
            <w:sz w:val="32"/>
            <w:szCs w:val="32"/>
            <w:lang w:val="en-US" w:eastAsia="zh-CN"/>
          </w:rPr>
          <w:t>3</w:t>
        </w:r>
      </w:ins>
      <w:ins w:id="177" w:author="皮卡丘" w:date="2021-03-23T09:43:59Z">
        <w:r>
          <w:rPr>
            <w:rFonts w:hint="eastAsia" w:ascii="Times New Roman" w:hAnsi="Times New Roman" w:eastAsia="仿宋_GB2312" w:cs="Times New Roman"/>
            <w:bCs/>
            <w:color w:val="000000"/>
            <w:sz w:val="32"/>
            <w:szCs w:val="32"/>
            <w:lang w:val="en-US" w:eastAsia="zh-CN"/>
          </w:rPr>
          <w:t>0</w:t>
        </w:r>
      </w:ins>
      <w:r>
        <w:rPr>
          <w:rFonts w:hint="default" w:ascii="Times New Roman" w:hAnsi="Times New Roman" w:eastAsia="仿宋_GB2312" w:cs="Times New Roman"/>
          <w:bCs/>
          <w:color w:val="000000"/>
          <w:sz w:val="32"/>
          <w:szCs w:val="32"/>
        </w:rPr>
        <w:t>%</w:t>
      </w:r>
      <w:del w:id="178" w:author="皮卡丘" w:date="2021-03-23T09:44:04Z">
        <w:r>
          <w:rPr>
            <w:rFonts w:hint="default" w:ascii="Times New Roman" w:hAnsi="Times New Roman" w:eastAsia="仿宋_GB2312" w:cs="Times New Roman"/>
            <w:bCs/>
            <w:color w:val="000000"/>
            <w:sz w:val="32"/>
            <w:szCs w:val="32"/>
          </w:rPr>
          <w:delText>；……占XX%</w:delText>
        </w:r>
      </w:del>
      <w:r>
        <w:rPr>
          <w:rFonts w:hint="default" w:ascii="Times New Roman" w:hAnsi="Times New Roman" w:eastAsia="仿宋_GB2312" w:cs="Times New Roman"/>
          <w:bCs/>
          <w:color w:val="000000"/>
          <w:sz w:val="32"/>
          <w:szCs w:val="32"/>
        </w:rPr>
        <w:t>。</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结转下年</w:t>
      </w:r>
      <w:del w:id="179" w:author="皮卡丘" w:date="2021-03-23T09:44:34Z">
        <w:r>
          <w:rPr>
            <w:rFonts w:hint="default" w:ascii="Times New Roman" w:hAnsi="Times New Roman" w:eastAsia="仿宋_GB2312" w:cs="Times New Roman"/>
            <w:bCs/>
            <w:color w:val="000000"/>
            <w:sz w:val="32"/>
            <w:szCs w:val="32"/>
            <w:lang w:val="en-US"/>
          </w:rPr>
          <w:delText>XX</w:delText>
        </w:r>
      </w:del>
      <w:ins w:id="180" w:author="皮卡丘" w:date="2021-03-23T09:44:34Z">
        <w:r>
          <w:rPr>
            <w:rFonts w:hint="eastAsia" w:ascii="Times New Roman" w:hAnsi="Times New Roman" w:eastAsia="仿宋_GB2312" w:cs="Times New Roman"/>
            <w:bCs/>
            <w:color w:val="000000"/>
            <w:sz w:val="32"/>
            <w:szCs w:val="32"/>
            <w:lang w:val="en-US" w:eastAsia="zh-CN"/>
          </w:rPr>
          <w:t>0</w:t>
        </w:r>
      </w:ins>
      <w:r>
        <w:rPr>
          <w:rFonts w:hint="default" w:ascii="Times New Roman" w:hAnsi="Times New Roman" w:eastAsia="仿宋_GB2312" w:cs="Times New Roman"/>
          <w:bCs/>
          <w:color w:val="000000"/>
          <w:sz w:val="32"/>
          <w:szCs w:val="32"/>
        </w:rPr>
        <w:t>万元。</w:t>
      </w:r>
    </w:p>
    <w:p>
      <w:pPr>
        <w:spacing w:line="530" w:lineRule="exact"/>
        <w:ind w:firstLine="640" w:firstLineChars="200"/>
        <w:rPr>
          <w:rFonts w:hint="default"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（四）关于</w:t>
      </w:r>
      <w:del w:id="181" w:author="皮卡丘" w:date="2021-03-21T15:21:35Z">
        <w:r>
          <w:rPr>
            <w:rFonts w:hint="default" w:ascii="Times New Roman" w:hAnsi="Times New Roman" w:eastAsia="楷体" w:cs="Times New Roman"/>
            <w:color w:val="000000"/>
            <w:sz w:val="32"/>
            <w:szCs w:val="32"/>
          </w:rPr>
          <w:delText>XX局</w:delText>
        </w:r>
      </w:del>
      <w:ins w:id="182" w:author="皮卡丘" w:date="2021-03-21T15:21:35Z">
        <w:r>
          <w:rPr>
            <w:rFonts w:hint="eastAsia" w:ascii="Times New Roman" w:hAnsi="Times New Roman" w:eastAsia="楷体" w:cs="Times New Roman"/>
            <w:color w:val="000000"/>
            <w:sz w:val="32"/>
            <w:szCs w:val="32"/>
            <w:lang w:eastAsia="zh-CN"/>
          </w:rPr>
          <w:t>金华市</w:t>
        </w:r>
      </w:ins>
      <w:ins w:id="183" w:author="皮卡丘" w:date="2021-03-21T15:21:44Z">
        <w:r>
          <w:rPr>
            <w:rFonts w:hint="eastAsia" w:ascii="Times New Roman" w:hAnsi="Times New Roman" w:eastAsia="楷体" w:cs="Times New Roman"/>
            <w:color w:val="000000"/>
            <w:sz w:val="32"/>
            <w:szCs w:val="32"/>
            <w:lang w:eastAsia="zh-CN"/>
          </w:rPr>
          <w:t>城建档案馆</w:t>
        </w:r>
      </w:ins>
      <w:r>
        <w:rPr>
          <w:rFonts w:hint="default" w:ascii="Times New Roman" w:hAnsi="Times New Roman" w:eastAsia="楷体" w:cs="Times New Roman"/>
          <w:bCs w:val="0"/>
          <w:color w:val="000000"/>
          <w:sz w:val="32"/>
          <w:szCs w:val="32"/>
          <w:lang w:eastAsia="zh-CN"/>
        </w:rPr>
        <w:t>2021</w:t>
      </w:r>
      <w:r>
        <w:rPr>
          <w:rFonts w:hint="default" w:ascii="Times New Roman" w:hAnsi="Times New Roman" w:eastAsia="楷体" w:cs="Times New Roman"/>
          <w:bCs w:val="0"/>
          <w:color w:val="000000"/>
          <w:sz w:val="32"/>
          <w:szCs w:val="32"/>
        </w:rPr>
        <w:t>年</w:t>
      </w:r>
      <w:r>
        <w:rPr>
          <w:rFonts w:hint="default" w:ascii="Times New Roman" w:hAnsi="Times New Roman" w:eastAsia="楷体" w:cs="Times New Roman"/>
          <w:color w:val="000000"/>
          <w:sz w:val="32"/>
          <w:szCs w:val="32"/>
        </w:rPr>
        <w:t>财政拨款收支预算情况的总体说明</w:t>
      </w:r>
    </w:p>
    <w:p>
      <w:pPr>
        <w:spacing w:beforeLines="0" w:afterLines="0" w:line="560" w:lineRule="exact"/>
        <w:ind w:firstLine="640" w:firstLineChars="200"/>
        <w:rPr>
          <w:ins w:id="185" w:author="皮卡丘" w:date="2021-03-21T15:30:54Z"/>
          <w:rFonts w:hint="default"/>
        </w:rPr>
        <w:pPrChange w:id="184" w:author="皮卡丘" w:date="2021-03-21T15:32:03Z">
          <w:pPr>
            <w:pStyle w:val="2"/>
          </w:pPr>
        </w:pPrChange>
      </w:pPr>
      <w:ins w:id="186" w:author="皮卡丘" w:date="2021-03-21T15:30:54Z">
        <w:r>
          <w:rPr>
            <w:rFonts w:hint="default" w:ascii="Times New Roman" w:hAnsi="Times New Roman" w:eastAsia="仿宋_GB2312" w:cs="Times New Roman"/>
            <w:b w:val="0"/>
            <w:bCs/>
            <w:color w:val="000000"/>
            <w:sz w:val="32"/>
            <w:szCs w:val="32"/>
          </w:rPr>
          <w:t>金华市</w:t>
        </w:r>
      </w:ins>
      <w:ins w:id="187" w:author="皮卡丘" w:date="2021-03-21T15:30:54Z">
        <w:r>
          <w:rPr>
            <w:rFonts w:hint="default" w:ascii="Times New Roman" w:hAnsi="Times New Roman" w:eastAsia="仿宋_GB2312" w:cs="Times New Roman"/>
            <w:b w:val="0"/>
            <w:bCs/>
            <w:color w:val="000000"/>
            <w:sz w:val="32"/>
            <w:szCs w:val="32"/>
            <w:lang w:eastAsia="zh-CN"/>
          </w:rPr>
          <w:t>城建档案馆</w:t>
        </w:r>
      </w:ins>
      <w:ins w:id="188" w:author="皮卡丘" w:date="2021-03-21T15:30:54Z">
        <w:r>
          <w:rPr>
            <w:rFonts w:hint="default" w:ascii="Times New Roman" w:hAnsi="Times New Roman" w:eastAsia="仿宋_GB2312" w:cs="Times New Roman"/>
            <w:bCs/>
            <w:color w:val="000000"/>
            <w:sz w:val="32"/>
            <w:szCs w:val="32"/>
            <w:lang w:eastAsia="zh-CN"/>
          </w:rPr>
          <w:t>2021</w:t>
        </w:r>
      </w:ins>
      <w:ins w:id="189" w:author="皮卡丘" w:date="2021-03-21T15:30:54Z">
        <w:r>
          <w:rPr>
            <w:rFonts w:hint="default" w:ascii="Times New Roman" w:hAnsi="Times New Roman" w:eastAsia="仿宋_GB2312" w:cs="Times New Roman"/>
            <w:bCs/>
            <w:color w:val="000000"/>
            <w:sz w:val="32"/>
            <w:szCs w:val="32"/>
          </w:rPr>
          <w:t>年一般公共预算拨款收入</w:t>
        </w:r>
      </w:ins>
      <w:ins w:id="190" w:author="皮卡丘" w:date="2021-03-21T15:30:54Z">
        <w:r>
          <w:rPr>
            <w:rFonts w:hint="eastAsia" w:ascii="Times New Roman" w:hAnsi="Times New Roman" w:eastAsia="仿宋_GB2312" w:cs="Times New Roman"/>
            <w:bCs/>
            <w:color w:val="000000"/>
            <w:sz w:val="32"/>
            <w:szCs w:val="32"/>
            <w:lang w:val="en-US" w:eastAsia="zh-CN"/>
          </w:rPr>
          <w:t>706.6</w:t>
        </w:r>
      </w:ins>
      <w:ins w:id="191" w:author="皮卡丘" w:date="2021-03-21T15:30:54Z">
        <w:r>
          <w:rPr>
            <w:rFonts w:hint="default" w:ascii="Times New Roman" w:hAnsi="Times New Roman" w:eastAsia="仿宋_GB2312" w:cs="Times New Roman"/>
            <w:bCs/>
            <w:color w:val="000000"/>
            <w:sz w:val="32"/>
            <w:szCs w:val="32"/>
          </w:rPr>
          <w:t>万元，占</w:t>
        </w:r>
      </w:ins>
      <w:ins w:id="192" w:author="皮卡丘" w:date="2021-03-21T15:30:54Z">
        <w:r>
          <w:rPr>
            <w:rFonts w:hint="eastAsia" w:ascii="Times New Roman" w:hAnsi="Times New Roman" w:eastAsia="仿宋_GB2312" w:cs="Times New Roman"/>
            <w:bCs/>
            <w:color w:val="000000"/>
            <w:sz w:val="32"/>
            <w:szCs w:val="32"/>
            <w:lang w:val="en-US" w:eastAsia="zh-CN"/>
          </w:rPr>
          <w:t>100</w:t>
        </w:r>
      </w:ins>
      <w:ins w:id="193" w:author="皮卡丘" w:date="2021-03-21T15:30:54Z">
        <w:r>
          <w:rPr>
            <w:rFonts w:hint="default" w:ascii="Times New Roman" w:hAnsi="Times New Roman" w:eastAsia="仿宋_GB2312" w:cs="Times New Roman"/>
            <w:bCs/>
            <w:color w:val="000000"/>
            <w:sz w:val="32"/>
            <w:szCs w:val="32"/>
          </w:rPr>
          <w:t>%。</w:t>
        </w:r>
      </w:ins>
      <w:r>
        <w:rPr>
          <w:rFonts w:hint="eastAsia" w:ascii="Times New Roman" w:hAnsi="Times New Roman" w:eastAsia="仿宋_GB2312" w:cs="Times New Roman"/>
          <w:bCs/>
          <w:color w:val="000000"/>
          <w:sz w:val="32"/>
          <w:szCs w:val="32"/>
          <w:lang w:eastAsia="zh-CN"/>
        </w:rPr>
        <w:t>一般公共预算</w:t>
      </w:r>
      <w:r>
        <w:rPr>
          <w:rFonts w:hint="eastAsia" w:ascii="Times New Roman" w:hAnsi="Times New Roman" w:eastAsia="仿宋_GB2312" w:cs="Times New Roman"/>
          <w:bCs/>
          <w:color w:val="000000"/>
          <w:sz w:val="32"/>
          <w:szCs w:val="32"/>
          <w:lang w:val="en-US" w:eastAsia="zh-CN"/>
        </w:rPr>
        <w:t>706.6万元、政府性基金0万元；</w:t>
      </w:r>
      <w:ins w:id="194" w:author="皮卡丘" w:date="2021-03-21T15:31:22Z">
        <w:r>
          <w:rPr>
            <w:rFonts w:hint="default" w:ascii="Times New Roman" w:hAnsi="Times New Roman" w:eastAsia="仿宋_GB2312" w:cs="Times New Roman"/>
            <w:bCs/>
            <w:color w:val="000000"/>
            <w:sz w:val="32"/>
            <w:szCs w:val="32"/>
          </w:rPr>
          <w:t>支出包括</w:t>
        </w:r>
      </w:ins>
      <w:ins w:id="195" w:author="皮卡丘" w:date="2021-03-21T15:31:22Z">
        <w:r>
          <w:rPr>
            <w:rFonts w:hint="eastAsia" w:ascii="仿宋_GB2312" w:eastAsia="仿宋_GB2312"/>
            <w:color w:val="000000"/>
            <w:sz w:val="32"/>
            <w:szCs w:val="32"/>
          </w:rPr>
          <w:t>社会保障和就业支出</w:t>
        </w:r>
      </w:ins>
      <w:ins w:id="196" w:author="皮卡丘" w:date="2021-03-21T15:31:22Z">
        <w:r>
          <w:rPr>
            <w:rFonts w:hint="eastAsia" w:ascii="仿宋_GB2312" w:eastAsia="仿宋_GB2312"/>
            <w:color w:val="000000"/>
            <w:sz w:val="32"/>
            <w:szCs w:val="32"/>
            <w:lang w:val="en-US" w:eastAsia="zh-CN"/>
          </w:rPr>
          <w:t>30.85万元、</w:t>
        </w:r>
      </w:ins>
      <w:ins w:id="197" w:author="皮卡丘" w:date="2021-03-21T15:31:22Z">
        <w:r>
          <w:rPr>
            <w:rFonts w:hint="eastAsia" w:ascii="仿宋_GB2312" w:eastAsia="仿宋_GB2312"/>
            <w:color w:val="000000"/>
            <w:sz w:val="32"/>
            <w:szCs w:val="32"/>
          </w:rPr>
          <w:t>卫生健康支出</w:t>
        </w:r>
      </w:ins>
      <w:ins w:id="198" w:author="皮卡丘" w:date="2021-03-21T15:31:22Z">
        <w:r>
          <w:rPr>
            <w:rFonts w:hint="eastAsia" w:ascii="仿宋_GB2312" w:eastAsia="仿宋_GB2312"/>
            <w:color w:val="000000"/>
            <w:sz w:val="32"/>
            <w:szCs w:val="32"/>
            <w:lang w:val="en-US" w:eastAsia="zh-CN"/>
          </w:rPr>
          <w:t>12.42万元</w:t>
        </w:r>
      </w:ins>
      <w:ins w:id="199" w:author="皮卡丘" w:date="2021-03-21T15:31:22Z">
        <w:r>
          <w:rPr>
            <w:rFonts w:hint="eastAsia" w:ascii="仿宋_GB2312" w:eastAsia="仿宋_GB2312"/>
            <w:color w:val="000000"/>
            <w:sz w:val="32"/>
            <w:szCs w:val="32"/>
          </w:rPr>
          <w:t>、城乡社区支出</w:t>
        </w:r>
      </w:ins>
      <w:ins w:id="200" w:author="皮卡丘" w:date="2021-03-21T15:31:22Z">
        <w:r>
          <w:rPr>
            <w:rFonts w:hint="eastAsia" w:ascii="仿宋_GB2312" w:eastAsia="仿宋_GB2312"/>
            <w:color w:val="000000"/>
            <w:sz w:val="32"/>
            <w:szCs w:val="32"/>
            <w:lang w:val="en-US" w:eastAsia="zh-CN"/>
          </w:rPr>
          <w:t>628.52万元</w:t>
        </w:r>
      </w:ins>
      <w:ins w:id="201" w:author="皮卡丘" w:date="2021-03-21T15:31:22Z">
        <w:r>
          <w:rPr>
            <w:rFonts w:hint="eastAsia" w:ascii="仿宋_GB2312" w:eastAsia="仿宋_GB2312"/>
            <w:color w:val="000000"/>
            <w:sz w:val="32"/>
            <w:szCs w:val="32"/>
          </w:rPr>
          <w:t>、住房保障支出</w:t>
        </w:r>
      </w:ins>
      <w:ins w:id="202" w:author="皮卡丘" w:date="2021-03-21T15:31:22Z">
        <w:r>
          <w:rPr>
            <w:rFonts w:hint="eastAsia" w:ascii="Times New Roman" w:hAnsi="Times New Roman" w:eastAsia="仿宋_GB2312" w:cs="Times New Roman"/>
            <w:bCs/>
            <w:color w:val="000000"/>
            <w:sz w:val="32"/>
            <w:szCs w:val="32"/>
            <w:lang w:val="en-US" w:eastAsia="zh-CN"/>
          </w:rPr>
          <w:t>34.81</w:t>
        </w:r>
      </w:ins>
      <w:ins w:id="203" w:author="皮卡丘" w:date="2021-03-21T15:31:22Z">
        <w:r>
          <w:rPr>
            <w:rFonts w:hint="default" w:ascii="Times New Roman" w:hAnsi="Times New Roman" w:eastAsia="仿宋_GB2312" w:cs="Times New Roman"/>
            <w:bCs/>
            <w:color w:val="000000"/>
            <w:sz w:val="32"/>
            <w:szCs w:val="32"/>
          </w:rPr>
          <w:t>万元。</w:t>
        </w:r>
      </w:ins>
    </w:p>
    <w:p>
      <w:pPr>
        <w:spacing w:beforeLines="0" w:afterLines="0" w:line="560" w:lineRule="exact"/>
        <w:ind w:firstLine="640" w:firstLineChars="200"/>
        <w:rPr>
          <w:del w:id="204" w:author="皮卡丘" w:date="2021-03-21T15:30:54Z"/>
          <w:rFonts w:hint="default" w:ascii="Times New Roman" w:hAnsi="Times New Roman" w:eastAsia="仿宋_GB2312" w:cs="Times New Roman"/>
          <w:bCs/>
          <w:color w:val="000000"/>
          <w:sz w:val="32"/>
          <w:szCs w:val="32"/>
        </w:rPr>
      </w:pPr>
      <w:del w:id="205" w:author="皮卡丘" w:date="2021-03-21T15:30:54Z">
        <w:r>
          <w:rPr>
            <w:rFonts w:hint="default" w:ascii="Times New Roman" w:hAnsi="Times New Roman" w:eastAsia="仿宋_GB2312" w:cs="Times New Roman"/>
            <w:bCs/>
            <w:color w:val="000000"/>
            <w:sz w:val="32"/>
            <w:szCs w:val="32"/>
          </w:rPr>
          <w:delText>金华市XX局</w:delText>
        </w:r>
      </w:del>
      <w:del w:id="206" w:author="皮卡丘" w:date="2021-03-21T15:30:54Z">
        <w:r>
          <w:rPr>
            <w:rFonts w:hint="default" w:ascii="Times New Roman" w:hAnsi="Times New Roman" w:eastAsia="仿宋_GB2312" w:cs="Times New Roman"/>
            <w:bCs/>
            <w:color w:val="000000"/>
            <w:sz w:val="32"/>
            <w:szCs w:val="32"/>
            <w:lang w:eastAsia="zh-CN"/>
          </w:rPr>
          <w:delText>2021</w:delText>
        </w:r>
      </w:del>
      <w:del w:id="207" w:author="皮卡丘" w:date="2021-03-21T15:30:54Z">
        <w:r>
          <w:rPr>
            <w:rFonts w:hint="default" w:ascii="Times New Roman" w:hAnsi="Times New Roman" w:eastAsia="仿宋_GB2312" w:cs="Times New Roman"/>
            <w:bCs/>
            <w:color w:val="000000"/>
            <w:sz w:val="32"/>
            <w:szCs w:val="32"/>
          </w:rPr>
          <w:delText>年财政拨款收支总预算XX万元。收入包括：一般公共预算XX万元、政府性基金XX万元；支出包括：一般公共服务支出XX万元、……</w:delText>
        </w:r>
      </w:del>
      <w:del w:id="208" w:author="皮卡丘" w:date="2021-03-21T15:30:54Z">
        <w:r>
          <w:rPr>
            <w:rFonts w:hint="default" w:ascii="Times New Roman" w:hAnsi="Times New Roman" w:eastAsia="仿宋_GB2312" w:cs="Times New Roman"/>
            <w:b w:val="0"/>
            <w:bCs/>
            <w:color w:val="000000"/>
            <w:sz w:val="32"/>
            <w:szCs w:val="32"/>
            <w:shd w:val="clear" w:color="auto" w:fill="auto"/>
          </w:rPr>
          <w:delText>（</w:delText>
        </w:r>
      </w:del>
      <w:del w:id="209" w:author="皮卡丘" w:date="2021-03-21T15:30:54Z">
        <w:bookmarkStart w:id="0" w:name="OLE_LINK1"/>
        <w:r>
          <w:rPr>
            <w:rFonts w:hint="default" w:ascii="Times New Roman" w:hAnsi="Times New Roman" w:eastAsia="仿宋_GB2312" w:cs="Times New Roman"/>
            <w:b w:val="0"/>
            <w:bCs/>
            <w:color w:val="000000"/>
            <w:sz w:val="32"/>
            <w:szCs w:val="32"/>
            <w:shd w:val="clear" w:color="FFFFFF" w:fill="D9D9D9"/>
          </w:rPr>
          <w:delText>各部门</w:delText>
        </w:r>
      </w:del>
      <w:del w:id="210" w:author="皮卡丘" w:date="2021-03-21T15:30:54Z">
        <w:r>
          <w:rPr>
            <w:rFonts w:hint="default" w:ascii="Times New Roman" w:hAnsi="Times New Roman" w:eastAsia="仿宋_GB2312" w:cs="Times New Roman"/>
            <w:b w:val="0"/>
            <w:bCs/>
            <w:color w:val="000000"/>
            <w:sz w:val="32"/>
            <w:szCs w:val="32"/>
            <w:shd w:val="clear" w:color="FFFFFF" w:fill="D9D9D9"/>
            <w:lang w:eastAsia="zh-CN"/>
          </w:rPr>
          <w:delText>、单位</w:delText>
        </w:r>
      </w:del>
      <w:del w:id="211" w:author="皮卡丘" w:date="2021-03-21T15:30:54Z">
        <w:r>
          <w:rPr>
            <w:rFonts w:hint="default" w:ascii="Times New Roman" w:hAnsi="Times New Roman" w:eastAsia="仿宋_GB2312" w:cs="Times New Roman"/>
            <w:b w:val="0"/>
            <w:bCs/>
            <w:color w:val="000000"/>
            <w:sz w:val="32"/>
            <w:szCs w:val="32"/>
            <w:shd w:val="clear" w:color="FFFFFF" w:fill="D9D9D9"/>
          </w:rPr>
          <w:delText>根据表0</w:delText>
        </w:r>
      </w:del>
      <w:del w:id="212" w:author="皮卡丘" w:date="2021-03-21T15:30:54Z">
        <w:r>
          <w:rPr>
            <w:rFonts w:hint="default" w:ascii="Times New Roman" w:hAnsi="Times New Roman" w:eastAsia="仿宋_GB2312" w:cs="Times New Roman"/>
            <w:b w:val="0"/>
            <w:bCs/>
            <w:color w:val="000000"/>
            <w:sz w:val="32"/>
            <w:szCs w:val="32"/>
            <w:shd w:val="clear" w:color="FFFFFF" w:fill="D9D9D9"/>
            <w:lang w:eastAsia="zh-CN"/>
          </w:rPr>
          <w:delText>4</w:delText>
        </w:r>
      </w:del>
      <w:del w:id="213" w:author="皮卡丘" w:date="2021-03-21T15:30:54Z">
        <w:r>
          <w:rPr>
            <w:rFonts w:hint="default" w:ascii="Times New Roman" w:hAnsi="Times New Roman" w:eastAsia="仿宋_GB2312" w:cs="Times New Roman"/>
            <w:b w:val="0"/>
            <w:bCs/>
            <w:color w:val="000000"/>
            <w:sz w:val="32"/>
            <w:szCs w:val="32"/>
            <w:shd w:val="clear" w:color="FFFFFF" w:fill="D9D9D9"/>
          </w:rPr>
          <w:delText>实际情况调整表述</w:delText>
        </w:r>
        <w:bookmarkEnd w:id="0"/>
      </w:del>
      <w:del w:id="214" w:author="皮卡丘" w:date="2021-03-21T15:30:54Z">
        <w:r>
          <w:rPr>
            <w:rFonts w:hint="default" w:ascii="Times New Roman" w:hAnsi="Times New Roman" w:eastAsia="仿宋_GB2312" w:cs="Times New Roman"/>
            <w:b w:val="0"/>
            <w:bCs/>
            <w:color w:val="000000"/>
            <w:sz w:val="32"/>
            <w:szCs w:val="32"/>
            <w:shd w:val="clear" w:color="auto" w:fill="auto"/>
          </w:rPr>
          <w:delText>）</w:delText>
        </w:r>
      </w:del>
      <w:del w:id="215" w:author="皮卡丘" w:date="2021-03-21T15:30:54Z">
        <w:r>
          <w:rPr>
            <w:rFonts w:hint="default" w:ascii="Times New Roman" w:hAnsi="Times New Roman" w:eastAsia="仿宋_GB2312" w:cs="Times New Roman"/>
            <w:bCs/>
            <w:color w:val="000000"/>
            <w:sz w:val="32"/>
            <w:szCs w:val="32"/>
          </w:rPr>
          <w:delText>。</w:delText>
        </w:r>
      </w:del>
    </w:p>
    <w:p>
      <w:pPr>
        <w:numPr>
          <w:ilvl w:val="0"/>
          <w:numId w:val="1"/>
        </w:num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关于</w:t>
      </w:r>
      <w:ins w:id="216" w:author="皮卡丘" w:date="2021-03-21T15:21:54Z">
        <w:r>
          <w:rPr>
            <w:rFonts w:hint="eastAsia" w:ascii="Times New Roman" w:hAnsi="Times New Roman" w:eastAsia="楷体" w:cs="Times New Roman"/>
            <w:color w:val="000000"/>
            <w:sz w:val="32"/>
            <w:szCs w:val="32"/>
            <w:lang w:eastAsia="zh-CN"/>
          </w:rPr>
          <w:t>金华市城建档案馆</w:t>
        </w:r>
      </w:ins>
      <w:del w:id="217" w:author="皮卡丘" w:date="2021-03-21T15:21:54Z">
        <w:r>
          <w:rPr>
            <w:rFonts w:hint="default" w:ascii="Times New Roman" w:hAnsi="Times New Roman" w:eastAsia="楷体" w:cs="Times New Roman"/>
            <w:color w:val="000000"/>
            <w:sz w:val="32"/>
            <w:szCs w:val="32"/>
          </w:rPr>
          <w:delText>XX局</w:delText>
        </w:r>
      </w:del>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一般公共预算当年拨款情况说明</w:t>
      </w:r>
      <w:bookmarkStart w:id="4" w:name="_GoBack"/>
      <w:bookmarkEnd w:id="4"/>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1.一般公共预算当年拨款规模变化情况</w:t>
      </w:r>
      <w:del w:id="218" w:author="皮卡丘" w:date="2021-03-23T10:21:57Z">
        <w:r>
          <w:rPr>
            <w:rFonts w:hint="default" w:ascii="Times New Roman" w:hAnsi="Times New Roman" w:eastAsia="仿宋_GB2312" w:cs="Times New Roman"/>
            <w:b w:val="0"/>
            <w:bCs/>
            <w:color w:val="000000"/>
            <w:sz w:val="32"/>
            <w:szCs w:val="32"/>
            <w:shd w:val="clear" w:color="auto" w:fill="auto"/>
          </w:rPr>
          <w:delText>（</w:delText>
        </w:r>
      </w:del>
      <w:del w:id="219" w:author="皮卡丘" w:date="2021-03-23T10:21:57Z">
        <w:r>
          <w:rPr>
            <w:rFonts w:hint="default" w:ascii="Times New Roman" w:hAnsi="Times New Roman" w:eastAsia="仿宋_GB2312" w:cs="Times New Roman"/>
            <w:b w:val="0"/>
            <w:bCs/>
            <w:color w:val="000000"/>
            <w:sz w:val="32"/>
            <w:szCs w:val="32"/>
            <w:shd w:val="clear" w:color="FFFFFF" w:fill="D9D9D9"/>
          </w:rPr>
          <w:delText>增减情况必须说明</w:delText>
        </w:r>
      </w:del>
      <w:del w:id="220" w:author="皮卡丘" w:date="2021-03-23T10:21:57Z">
        <w:r>
          <w:rPr>
            <w:rFonts w:hint="default" w:ascii="Times New Roman" w:hAnsi="Times New Roman" w:eastAsia="仿宋_GB2312" w:cs="Times New Roman"/>
            <w:b w:val="0"/>
            <w:bCs/>
            <w:color w:val="000000"/>
            <w:sz w:val="32"/>
            <w:szCs w:val="32"/>
            <w:shd w:val="clear" w:color="auto" w:fill="auto"/>
          </w:rPr>
          <w:delText>）</w:delText>
        </w:r>
      </w:del>
      <w:r>
        <w:rPr>
          <w:rFonts w:hint="default" w:ascii="Times New Roman" w:hAnsi="Times New Roman" w:eastAsia="仿宋_GB2312" w:cs="Times New Roman"/>
          <w:b w:val="0"/>
          <w:bCs/>
          <w:color w:val="000000"/>
          <w:sz w:val="32"/>
          <w:szCs w:val="32"/>
          <w:shd w:val="clear" w:color="auto" w:fill="auto"/>
          <w:lang w:eastAsia="zh-CN"/>
        </w:rPr>
        <w:t>。</w:t>
      </w:r>
    </w:p>
    <w:p>
      <w:pPr>
        <w:spacing w:beforeLines="0" w:afterLines="0" w:line="560" w:lineRule="exact"/>
        <w:ind w:firstLine="640" w:firstLineChars="200"/>
        <w:rPr>
          <w:rFonts w:hint="eastAsia" w:ascii="Times New Roman" w:hAnsi="Times New Roman" w:eastAsia="仿宋_GB2312" w:cs="Times New Roman"/>
          <w:bCs/>
          <w:color w:val="000000"/>
          <w:sz w:val="32"/>
          <w:szCs w:val="32"/>
          <w:lang w:eastAsia="zh-CN"/>
        </w:rPr>
      </w:pPr>
      <w:ins w:id="221" w:author="皮卡丘" w:date="2021-03-23T09:59:16Z">
        <w:r>
          <w:rPr>
            <w:rFonts w:hint="default" w:ascii="Times New Roman" w:hAnsi="Times New Roman" w:eastAsia="仿宋_GB2312" w:cs="Times New Roman"/>
            <w:b w:val="0"/>
            <w:bCs/>
            <w:color w:val="000000"/>
            <w:sz w:val="32"/>
            <w:szCs w:val="32"/>
          </w:rPr>
          <w:t>金华市</w:t>
        </w:r>
      </w:ins>
      <w:ins w:id="222" w:author="皮卡丘" w:date="2021-03-23T09:59:16Z">
        <w:r>
          <w:rPr>
            <w:rFonts w:hint="default" w:ascii="Times New Roman" w:hAnsi="Times New Roman" w:eastAsia="仿宋_GB2312" w:cs="Times New Roman"/>
            <w:b w:val="0"/>
            <w:bCs/>
            <w:color w:val="000000"/>
            <w:sz w:val="32"/>
            <w:szCs w:val="32"/>
            <w:lang w:eastAsia="zh-CN"/>
          </w:rPr>
          <w:t>城建档案馆</w:t>
        </w:r>
      </w:ins>
      <w:del w:id="223" w:author="皮卡丘" w:date="2021-03-23T09:59:15Z">
        <w:r>
          <w:rPr>
            <w:rFonts w:hint="default" w:ascii="Times New Roman" w:hAnsi="Times New Roman" w:eastAsia="仿宋_GB2312" w:cs="Times New Roman"/>
            <w:bCs/>
            <w:color w:val="000000"/>
            <w:sz w:val="32"/>
            <w:szCs w:val="32"/>
          </w:rPr>
          <w:delText>金华市XX局</w:delText>
        </w:r>
      </w:del>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年一般公共预算当年拨款</w:t>
      </w:r>
      <w:del w:id="224" w:author="皮卡丘" w:date="2021-03-23T09:59:23Z">
        <w:r>
          <w:rPr>
            <w:rFonts w:hint="default" w:ascii="Times New Roman" w:hAnsi="Times New Roman" w:eastAsia="仿宋_GB2312" w:cs="Times New Roman"/>
            <w:bCs/>
            <w:color w:val="000000"/>
            <w:sz w:val="32"/>
            <w:szCs w:val="32"/>
            <w:lang w:val="en-US"/>
          </w:rPr>
          <w:delText>XX</w:delText>
        </w:r>
      </w:del>
      <w:ins w:id="225" w:author="皮卡丘" w:date="2021-03-23T09:59:23Z">
        <w:r>
          <w:rPr>
            <w:rFonts w:hint="eastAsia" w:ascii="Times New Roman" w:hAnsi="Times New Roman" w:eastAsia="仿宋_GB2312" w:cs="Times New Roman"/>
            <w:bCs/>
            <w:color w:val="000000"/>
            <w:sz w:val="32"/>
            <w:szCs w:val="32"/>
            <w:lang w:val="en-US" w:eastAsia="zh-CN"/>
          </w:rPr>
          <w:t>706.6</w:t>
        </w:r>
      </w:ins>
      <w:r>
        <w:rPr>
          <w:rFonts w:hint="default" w:ascii="Times New Roman" w:hAnsi="Times New Roman" w:eastAsia="仿宋_GB2312" w:cs="Times New Roman"/>
          <w:bCs/>
          <w:color w:val="000000"/>
          <w:sz w:val="32"/>
          <w:szCs w:val="32"/>
        </w:rPr>
        <w:t>万元，比</w:t>
      </w:r>
      <w:r>
        <w:rPr>
          <w:rFonts w:hint="default" w:ascii="Times New Roman" w:hAnsi="Times New Roman" w:eastAsia="仿宋_GB2312" w:cs="Times New Roman"/>
          <w:bCs/>
          <w:color w:val="000000"/>
          <w:sz w:val="32"/>
          <w:szCs w:val="32"/>
          <w:lang w:eastAsia="zh-CN"/>
        </w:rPr>
        <w:t>2020</w:t>
      </w:r>
      <w:r>
        <w:rPr>
          <w:rFonts w:hint="default" w:ascii="Times New Roman" w:hAnsi="Times New Roman" w:eastAsia="仿宋_GB2312" w:cs="Times New Roman"/>
          <w:bCs/>
          <w:color w:val="000000"/>
          <w:sz w:val="32"/>
          <w:szCs w:val="32"/>
        </w:rPr>
        <w:t>年执行数</w:t>
      </w:r>
      <w:ins w:id="226" w:author="皮卡丘" w:date="2021-03-23T10:01:22Z">
        <w:r>
          <w:rPr>
            <w:rFonts w:hint="eastAsia" w:ascii="Times New Roman" w:hAnsi="Times New Roman" w:eastAsia="仿宋_GB2312" w:cs="Times New Roman"/>
            <w:bCs/>
            <w:color w:val="000000"/>
            <w:sz w:val="32"/>
            <w:szCs w:val="32"/>
            <w:lang w:val="en-US" w:eastAsia="zh-CN"/>
          </w:rPr>
          <w:t>559</w:t>
        </w:r>
      </w:ins>
      <w:ins w:id="227" w:author="皮卡丘" w:date="2021-03-23T10:01:23Z">
        <w:r>
          <w:rPr>
            <w:rFonts w:hint="eastAsia" w:ascii="Times New Roman" w:hAnsi="Times New Roman" w:eastAsia="仿宋_GB2312" w:cs="Times New Roman"/>
            <w:bCs/>
            <w:color w:val="000000"/>
            <w:sz w:val="32"/>
            <w:szCs w:val="32"/>
            <w:lang w:val="en-US" w:eastAsia="zh-CN"/>
          </w:rPr>
          <w:t>.06</w:t>
        </w:r>
      </w:ins>
      <w:ins w:id="228" w:author="皮卡丘" w:date="2021-03-23T10:01:26Z">
        <w:r>
          <w:rPr>
            <w:rFonts w:hint="eastAsia" w:ascii="Times New Roman" w:hAnsi="Times New Roman" w:eastAsia="仿宋_GB2312" w:cs="Times New Roman"/>
            <w:bCs/>
            <w:color w:val="000000"/>
            <w:sz w:val="32"/>
            <w:szCs w:val="32"/>
            <w:lang w:val="en-US" w:eastAsia="zh-CN"/>
          </w:rPr>
          <w:t>万元</w:t>
        </w:r>
      </w:ins>
      <w:r>
        <w:rPr>
          <w:rFonts w:hint="default" w:ascii="Times New Roman" w:hAnsi="Times New Roman" w:eastAsia="仿宋_GB2312" w:cs="Times New Roman"/>
          <w:bCs/>
          <w:color w:val="000000"/>
          <w:sz w:val="32"/>
          <w:szCs w:val="32"/>
        </w:rPr>
        <w:t>增加</w:t>
      </w:r>
      <w:del w:id="229" w:author="皮卡丘" w:date="2021-03-23T10:01:42Z">
        <w:r>
          <w:rPr>
            <w:rFonts w:hint="default" w:ascii="Times New Roman" w:hAnsi="Times New Roman" w:eastAsia="仿宋_GB2312" w:cs="Times New Roman"/>
            <w:bCs/>
            <w:color w:val="000000"/>
            <w:sz w:val="32"/>
            <w:szCs w:val="32"/>
          </w:rPr>
          <w:delText>（减少）</w:delText>
        </w:r>
      </w:del>
      <w:del w:id="230" w:author="皮卡丘" w:date="2021-03-23T10:01:37Z">
        <w:r>
          <w:rPr>
            <w:rFonts w:hint="default" w:ascii="Times New Roman" w:hAnsi="Times New Roman" w:eastAsia="仿宋_GB2312" w:cs="Times New Roman"/>
            <w:bCs/>
            <w:color w:val="000000"/>
            <w:sz w:val="32"/>
            <w:szCs w:val="32"/>
            <w:lang w:val="en-US"/>
          </w:rPr>
          <w:delText>XX</w:delText>
        </w:r>
      </w:del>
      <w:ins w:id="231" w:author="皮卡丘" w:date="2021-03-23T10:01:37Z">
        <w:r>
          <w:rPr>
            <w:rFonts w:hint="eastAsia" w:ascii="Times New Roman" w:hAnsi="Times New Roman" w:eastAsia="仿宋_GB2312" w:cs="Times New Roman"/>
            <w:bCs/>
            <w:color w:val="000000"/>
            <w:sz w:val="32"/>
            <w:szCs w:val="32"/>
            <w:lang w:val="en-US" w:eastAsia="zh-CN"/>
          </w:rPr>
          <w:t>14</w:t>
        </w:r>
      </w:ins>
      <w:ins w:id="232" w:author="皮卡丘" w:date="2021-03-23T10:01:38Z">
        <w:r>
          <w:rPr>
            <w:rFonts w:hint="eastAsia" w:ascii="Times New Roman" w:hAnsi="Times New Roman" w:eastAsia="仿宋_GB2312" w:cs="Times New Roman"/>
            <w:bCs/>
            <w:color w:val="000000"/>
            <w:sz w:val="32"/>
            <w:szCs w:val="32"/>
            <w:lang w:val="en-US" w:eastAsia="zh-CN"/>
          </w:rPr>
          <w:t>7.54</w:t>
        </w:r>
      </w:ins>
      <w:r>
        <w:rPr>
          <w:rFonts w:hint="default" w:ascii="Times New Roman" w:hAnsi="Times New Roman" w:eastAsia="仿宋_GB2312" w:cs="Times New Roman"/>
          <w:bCs/>
          <w:color w:val="000000"/>
          <w:sz w:val="32"/>
          <w:szCs w:val="32"/>
        </w:rPr>
        <w:t>万元，主要是</w:t>
      </w:r>
      <w:ins w:id="233" w:author="皮卡丘" w:date="2021-03-23T10:11:05Z">
        <w:r>
          <w:rPr>
            <w:rFonts w:hint="default" w:ascii="Times New Roman" w:hAnsi="Times New Roman" w:eastAsia="仿宋_GB2312" w:cs="Times New Roman"/>
            <w:bCs/>
            <w:color w:val="000000"/>
            <w:sz w:val="32"/>
            <w:szCs w:val="32"/>
            <w:lang w:val="en-US" w:eastAsia="zh-CN"/>
          </w:rPr>
          <w:t>局信息化项目、数据和基础设施、支撑平台建设及安全管理的技术支撑工作</w:t>
        </w:r>
      </w:ins>
      <w:del w:id="234" w:author="皮卡丘" w:date="2021-03-23T10:11:05Z">
        <w:r>
          <w:rPr>
            <w:rFonts w:hint="default" w:ascii="Times New Roman" w:hAnsi="Times New Roman" w:eastAsia="仿宋_GB2312" w:cs="Times New Roman"/>
            <w:bCs/>
            <w:color w:val="000000"/>
            <w:sz w:val="32"/>
            <w:szCs w:val="32"/>
          </w:rPr>
          <w:delText>……</w:delText>
        </w:r>
      </w:del>
      <w:ins w:id="235" w:author="皮卡丘" w:date="2021-03-23T10:11:37Z">
        <w:r>
          <w:rPr>
            <w:rFonts w:hint="eastAsia" w:ascii="Times New Roman" w:hAnsi="Times New Roman" w:eastAsia="仿宋_GB2312" w:cs="Times New Roman"/>
            <w:bCs/>
            <w:color w:val="000000"/>
            <w:sz w:val="32"/>
            <w:szCs w:val="32"/>
            <w:lang w:eastAsia="zh-CN"/>
          </w:rPr>
          <w:t>的</w:t>
        </w:r>
      </w:ins>
      <w:ins w:id="236" w:author="皮卡丘" w:date="2021-03-23T10:11:40Z">
        <w:r>
          <w:rPr>
            <w:rFonts w:hint="eastAsia" w:ascii="Times New Roman" w:hAnsi="Times New Roman" w:eastAsia="仿宋_GB2312" w:cs="Times New Roman"/>
            <w:bCs/>
            <w:color w:val="000000"/>
            <w:sz w:val="32"/>
            <w:szCs w:val="32"/>
            <w:lang w:eastAsia="zh-CN"/>
          </w:rPr>
          <w:t>职能</w:t>
        </w:r>
      </w:ins>
      <w:ins w:id="237" w:author="皮卡丘" w:date="2021-03-23T10:11:42Z">
        <w:r>
          <w:rPr>
            <w:rFonts w:hint="eastAsia" w:ascii="Times New Roman" w:hAnsi="Times New Roman" w:eastAsia="仿宋_GB2312" w:cs="Times New Roman"/>
            <w:bCs/>
            <w:color w:val="000000"/>
            <w:sz w:val="32"/>
            <w:szCs w:val="32"/>
            <w:lang w:eastAsia="zh-CN"/>
          </w:rPr>
          <w:t>增加</w:t>
        </w:r>
      </w:ins>
      <w:ins w:id="238" w:author="皮卡丘" w:date="2021-03-23T10:11:44Z">
        <w:r>
          <w:rPr>
            <w:rFonts w:hint="eastAsia" w:ascii="Times New Roman" w:hAnsi="Times New Roman" w:eastAsia="仿宋_GB2312" w:cs="Times New Roman"/>
            <w:bCs/>
            <w:color w:val="000000"/>
            <w:sz w:val="32"/>
            <w:szCs w:val="32"/>
            <w:lang w:eastAsia="zh-CN"/>
          </w:rPr>
          <w:t>和</w:t>
        </w:r>
      </w:ins>
      <w:ins w:id="239" w:author="皮卡丘" w:date="2021-03-23T10:12:05Z">
        <w:r>
          <w:rPr>
            <w:rFonts w:hint="eastAsia" w:ascii="Times New Roman" w:hAnsi="Times New Roman" w:eastAsia="仿宋_GB2312" w:cs="Times New Roman"/>
            <w:bCs/>
            <w:color w:val="000000"/>
            <w:sz w:val="32"/>
            <w:szCs w:val="32"/>
            <w:lang w:eastAsia="zh-CN"/>
          </w:rPr>
          <w:t>城建档案</w:t>
        </w:r>
      </w:ins>
      <w:ins w:id="240" w:author="皮卡丘" w:date="2021-03-23T10:11:53Z">
        <w:r>
          <w:rPr>
            <w:rFonts w:hint="eastAsia" w:ascii="Times New Roman" w:hAnsi="Times New Roman" w:eastAsia="仿宋_GB2312" w:cs="Times New Roman"/>
            <w:bCs/>
            <w:color w:val="000000"/>
            <w:sz w:val="32"/>
            <w:szCs w:val="32"/>
            <w:lang w:eastAsia="zh-CN"/>
          </w:rPr>
          <w:t>“</w:t>
        </w:r>
      </w:ins>
      <w:ins w:id="241" w:author="皮卡丘" w:date="2021-03-23T10:11:49Z">
        <w:r>
          <w:rPr>
            <w:rFonts w:hint="eastAsia" w:ascii="Times New Roman" w:hAnsi="Times New Roman" w:eastAsia="仿宋_GB2312" w:cs="Times New Roman"/>
            <w:bCs/>
            <w:color w:val="000000"/>
            <w:sz w:val="32"/>
            <w:szCs w:val="32"/>
            <w:lang w:eastAsia="zh-CN"/>
          </w:rPr>
          <w:t>双套制</w:t>
        </w:r>
      </w:ins>
      <w:ins w:id="242" w:author="皮卡丘" w:date="2021-03-23T10:11:56Z">
        <w:r>
          <w:rPr>
            <w:rFonts w:hint="eastAsia" w:ascii="Times New Roman" w:hAnsi="Times New Roman" w:eastAsia="仿宋_GB2312" w:cs="Times New Roman"/>
            <w:bCs/>
            <w:color w:val="000000"/>
            <w:sz w:val="32"/>
            <w:szCs w:val="32"/>
            <w:lang w:eastAsia="zh-CN"/>
          </w:rPr>
          <w:t>”</w:t>
        </w:r>
      </w:ins>
      <w:ins w:id="243" w:author="皮卡丘" w:date="2021-03-23T10:12:12Z">
        <w:r>
          <w:rPr>
            <w:rFonts w:hint="eastAsia" w:ascii="Times New Roman" w:hAnsi="Times New Roman" w:eastAsia="仿宋_GB2312" w:cs="Times New Roman"/>
            <w:bCs/>
            <w:color w:val="000000"/>
            <w:sz w:val="32"/>
            <w:szCs w:val="32"/>
            <w:lang w:eastAsia="zh-CN"/>
          </w:rPr>
          <w:t>项目</w:t>
        </w:r>
      </w:ins>
      <w:ins w:id="244" w:author="皮卡丘" w:date="2021-03-23T10:12:14Z">
        <w:r>
          <w:rPr>
            <w:rFonts w:hint="eastAsia" w:ascii="Times New Roman" w:hAnsi="Times New Roman" w:eastAsia="仿宋_GB2312" w:cs="Times New Roman"/>
            <w:bCs/>
            <w:color w:val="000000"/>
            <w:sz w:val="32"/>
            <w:szCs w:val="32"/>
            <w:lang w:eastAsia="zh-CN"/>
          </w:rPr>
          <w:t>预算</w:t>
        </w:r>
      </w:ins>
      <w:ins w:id="245" w:author="皮卡丘" w:date="2021-03-23T10:15:56Z">
        <w:r>
          <w:rPr>
            <w:rFonts w:hint="eastAsia" w:ascii="Times New Roman" w:hAnsi="Times New Roman" w:eastAsia="仿宋_GB2312" w:cs="Times New Roman"/>
            <w:bCs/>
            <w:color w:val="000000"/>
            <w:sz w:val="32"/>
            <w:szCs w:val="32"/>
            <w:lang w:eastAsia="zh-CN"/>
          </w:rPr>
          <w:t>安排</w:t>
        </w:r>
      </w:ins>
      <w:ins w:id="246" w:author="皮卡丘" w:date="2021-03-23T10:15:59Z">
        <w:r>
          <w:rPr>
            <w:rFonts w:hint="eastAsia" w:ascii="Times New Roman" w:hAnsi="Times New Roman" w:eastAsia="仿宋_GB2312" w:cs="Times New Roman"/>
            <w:bCs/>
            <w:color w:val="000000"/>
            <w:sz w:val="32"/>
            <w:szCs w:val="32"/>
            <w:lang w:eastAsia="zh-CN"/>
          </w:rPr>
          <w:t>的</w:t>
        </w:r>
      </w:ins>
      <w:ins w:id="247" w:author="皮卡丘" w:date="2021-03-23T10:16:01Z">
        <w:r>
          <w:rPr>
            <w:rFonts w:hint="eastAsia" w:ascii="Times New Roman" w:hAnsi="Times New Roman" w:eastAsia="仿宋_GB2312" w:cs="Times New Roman"/>
            <w:bCs/>
            <w:color w:val="000000"/>
            <w:sz w:val="32"/>
            <w:szCs w:val="32"/>
            <w:lang w:eastAsia="zh-CN"/>
          </w:rPr>
          <w:t>调整</w:t>
        </w:r>
      </w:ins>
      <w:r>
        <w:rPr>
          <w:rFonts w:hint="default" w:ascii="Times New Roman" w:hAnsi="Times New Roman" w:eastAsia="仿宋_GB2312" w:cs="Times New Roman"/>
          <w:bCs/>
          <w:color w:val="000000"/>
          <w:sz w:val="32"/>
          <w:szCs w:val="32"/>
        </w:rPr>
        <w:t>。</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2.一般公共预算当年拨款结构情况。</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del w:id="248" w:author="皮卡丘" w:date="2021-03-23T10:06:23Z">
        <w:r>
          <w:rPr>
            <w:rFonts w:hint="default" w:ascii="Times New Roman" w:hAnsi="Times New Roman" w:eastAsia="仿宋_GB2312" w:cs="Times New Roman"/>
            <w:bCs/>
            <w:color w:val="000000"/>
            <w:sz w:val="32"/>
            <w:szCs w:val="32"/>
          </w:rPr>
          <w:delText>一般公共服务（类）支出XX万元，占XX%；</w:delText>
        </w:r>
      </w:del>
      <w:r>
        <w:rPr>
          <w:rFonts w:hint="default" w:ascii="Times New Roman" w:hAnsi="Times New Roman" w:eastAsia="仿宋_GB2312" w:cs="Times New Roman"/>
          <w:bCs/>
          <w:color w:val="000000"/>
          <w:sz w:val="32"/>
          <w:szCs w:val="32"/>
        </w:rPr>
        <w:t>社会保障和就业（类）支出</w:t>
      </w:r>
      <w:del w:id="249" w:author="皮卡丘" w:date="2021-03-23T10:06:27Z">
        <w:r>
          <w:rPr>
            <w:rFonts w:hint="default" w:ascii="Times New Roman" w:hAnsi="Times New Roman" w:eastAsia="仿宋_GB2312" w:cs="Times New Roman"/>
            <w:bCs/>
            <w:color w:val="000000"/>
            <w:sz w:val="32"/>
            <w:szCs w:val="32"/>
            <w:lang w:val="en-US"/>
          </w:rPr>
          <w:delText>XX</w:delText>
        </w:r>
      </w:del>
      <w:ins w:id="250" w:author="皮卡丘" w:date="2021-03-23T10:06:27Z">
        <w:r>
          <w:rPr>
            <w:rFonts w:hint="eastAsia" w:ascii="Times New Roman" w:hAnsi="Times New Roman" w:eastAsia="仿宋_GB2312" w:cs="Times New Roman"/>
            <w:bCs/>
            <w:color w:val="000000"/>
            <w:sz w:val="32"/>
            <w:szCs w:val="32"/>
            <w:lang w:val="en-US" w:eastAsia="zh-CN"/>
          </w:rPr>
          <w:t>30.</w:t>
        </w:r>
      </w:ins>
      <w:ins w:id="251" w:author="皮卡丘" w:date="2021-03-23T10:06:28Z">
        <w:r>
          <w:rPr>
            <w:rFonts w:hint="eastAsia" w:ascii="Times New Roman" w:hAnsi="Times New Roman" w:eastAsia="仿宋_GB2312" w:cs="Times New Roman"/>
            <w:bCs/>
            <w:color w:val="000000"/>
            <w:sz w:val="32"/>
            <w:szCs w:val="32"/>
            <w:lang w:val="en-US" w:eastAsia="zh-CN"/>
          </w:rPr>
          <w:t>85</w:t>
        </w:r>
      </w:ins>
      <w:r>
        <w:rPr>
          <w:rFonts w:hint="default" w:ascii="Times New Roman" w:hAnsi="Times New Roman" w:eastAsia="仿宋_GB2312" w:cs="Times New Roman"/>
          <w:bCs/>
          <w:color w:val="000000"/>
          <w:sz w:val="32"/>
          <w:szCs w:val="32"/>
        </w:rPr>
        <w:t>万元，占</w:t>
      </w:r>
      <w:del w:id="252" w:author="皮卡丘" w:date="2021-03-23T10:22:55Z">
        <w:r>
          <w:rPr>
            <w:rFonts w:hint="default" w:ascii="Times New Roman" w:hAnsi="Times New Roman" w:eastAsia="仿宋_GB2312" w:cs="Times New Roman"/>
            <w:bCs/>
            <w:color w:val="000000"/>
            <w:sz w:val="32"/>
            <w:szCs w:val="32"/>
            <w:lang w:val="en-US"/>
          </w:rPr>
          <w:delText>XX</w:delText>
        </w:r>
      </w:del>
      <w:ins w:id="253" w:author="皮卡丘" w:date="2021-03-23T10:22:55Z">
        <w:r>
          <w:rPr>
            <w:rFonts w:hint="eastAsia" w:ascii="Times New Roman" w:hAnsi="Times New Roman" w:eastAsia="仿宋_GB2312" w:cs="Times New Roman"/>
            <w:bCs/>
            <w:color w:val="000000"/>
            <w:sz w:val="32"/>
            <w:szCs w:val="32"/>
            <w:lang w:val="en-US" w:eastAsia="zh-CN"/>
          </w:rPr>
          <w:t>4.</w:t>
        </w:r>
      </w:ins>
      <w:ins w:id="254" w:author="皮卡丘" w:date="2021-03-23T10:22:56Z">
        <w:r>
          <w:rPr>
            <w:rFonts w:hint="eastAsia" w:ascii="Times New Roman" w:hAnsi="Times New Roman" w:eastAsia="仿宋_GB2312" w:cs="Times New Roman"/>
            <w:bCs/>
            <w:color w:val="000000"/>
            <w:sz w:val="32"/>
            <w:szCs w:val="32"/>
            <w:lang w:val="en-US" w:eastAsia="zh-CN"/>
          </w:rPr>
          <w:t>3</w:t>
        </w:r>
      </w:ins>
      <w:ins w:id="255" w:author="皮卡丘" w:date="2021-03-23T10:25:44Z">
        <w:r>
          <w:rPr>
            <w:rFonts w:hint="eastAsia" w:ascii="Times New Roman" w:hAnsi="Times New Roman" w:eastAsia="仿宋_GB2312" w:cs="Times New Roman"/>
            <w:bCs/>
            <w:color w:val="000000"/>
            <w:sz w:val="32"/>
            <w:szCs w:val="32"/>
            <w:lang w:val="en-US" w:eastAsia="zh-CN"/>
          </w:rPr>
          <w:t>6</w:t>
        </w:r>
      </w:ins>
      <w:r>
        <w:rPr>
          <w:rFonts w:hint="default" w:ascii="Times New Roman" w:hAnsi="Times New Roman" w:eastAsia="仿宋_GB2312" w:cs="Times New Roman"/>
          <w:bCs/>
          <w:color w:val="000000"/>
          <w:sz w:val="32"/>
          <w:szCs w:val="32"/>
        </w:rPr>
        <w:t>%；</w:t>
      </w:r>
      <w:ins w:id="256" w:author="皮卡丘" w:date="2021-03-23T10:06:58Z">
        <w:r>
          <w:rPr>
            <w:rFonts w:hint="eastAsia" w:ascii="仿宋_GB2312" w:eastAsia="仿宋_GB2312"/>
            <w:color w:val="000000"/>
            <w:sz w:val="32"/>
            <w:szCs w:val="32"/>
          </w:rPr>
          <w:t>卫生健康支出</w:t>
        </w:r>
      </w:ins>
      <w:ins w:id="257" w:author="皮卡丘" w:date="2021-03-23T10:07:08Z">
        <w:r>
          <w:rPr>
            <w:rFonts w:hint="default" w:ascii="Times New Roman" w:hAnsi="Times New Roman" w:eastAsia="仿宋_GB2312" w:cs="Times New Roman"/>
            <w:bCs/>
            <w:color w:val="000000"/>
            <w:sz w:val="32"/>
            <w:szCs w:val="32"/>
          </w:rPr>
          <w:t>（类）</w:t>
        </w:r>
      </w:ins>
      <w:ins w:id="258" w:author="皮卡丘" w:date="2021-03-23T10:23:09Z">
        <w:r>
          <w:rPr>
            <w:rFonts w:hint="default" w:ascii="Times New Roman" w:hAnsi="Times New Roman" w:eastAsia="仿宋_GB2312" w:cs="Times New Roman"/>
            <w:bCs/>
            <w:color w:val="000000"/>
            <w:sz w:val="32"/>
            <w:szCs w:val="32"/>
          </w:rPr>
          <w:t>支出</w:t>
        </w:r>
      </w:ins>
      <w:ins w:id="259" w:author="皮卡丘" w:date="2021-03-23T10:07:27Z">
        <w:r>
          <w:rPr>
            <w:rFonts w:hint="eastAsia" w:ascii="仿宋_GB2312" w:eastAsia="仿宋_GB2312"/>
            <w:color w:val="000000"/>
            <w:sz w:val="32"/>
            <w:szCs w:val="32"/>
            <w:lang w:val="en-US" w:eastAsia="zh-CN"/>
          </w:rPr>
          <w:t>12.</w:t>
        </w:r>
      </w:ins>
      <w:ins w:id="260" w:author="皮卡丘" w:date="2021-03-23T10:07:28Z">
        <w:r>
          <w:rPr>
            <w:rFonts w:hint="eastAsia" w:ascii="仿宋_GB2312" w:eastAsia="仿宋_GB2312"/>
            <w:color w:val="000000"/>
            <w:sz w:val="32"/>
            <w:szCs w:val="32"/>
            <w:lang w:val="en-US" w:eastAsia="zh-CN"/>
          </w:rPr>
          <w:t>42</w:t>
        </w:r>
      </w:ins>
      <w:ins w:id="261" w:author="皮卡丘" w:date="2021-03-23T10:06:58Z">
        <w:r>
          <w:rPr>
            <w:rFonts w:hint="eastAsia" w:ascii="仿宋_GB2312" w:eastAsia="仿宋_GB2312"/>
            <w:color w:val="000000"/>
            <w:sz w:val="32"/>
            <w:szCs w:val="32"/>
            <w:lang w:val="en-US" w:eastAsia="zh-CN"/>
          </w:rPr>
          <w:t>万元</w:t>
        </w:r>
      </w:ins>
      <w:ins w:id="262" w:author="皮卡丘" w:date="2021-03-23T10:23:19Z">
        <w:r>
          <w:rPr>
            <w:rFonts w:hint="default" w:ascii="Times New Roman" w:hAnsi="Times New Roman" w:eastAsia="仿宋_GB2312" w:cs="Times New Roman"/>
            <w:bCs/>
            <w:color w:val="000000"/>
            <w:sz w:val="32"/>
            <w:szCs w:val="32"/>
          </w:rPr>
          <w:t>，占</w:t>
        </w:r>
      </w:ins>
      <w:ins w:id="263" w:author="皮卡丘" w:date="2021-03-23T10:24:21Z">
        <w:r>
          <w:rPr>
            <w:rFonts w:hint="eastAsia" w:ascii="Times New Roman" w:hAnsi="Times New Roman" w:eastAsia="仿宋_GB2312" w:cs="Times New Roman"/>
            <w:bCs/>
            <w:color w:val="000000"/>
            <w:sz w:val="32"/>
            <w:szCs w:val="32"/>
            <w:lang w:val="en-US" w:eastAsia="zh-CN"/>
          </w:rPr>
          <w:t>1.7</w:t>
        </w:r>
      </w:ins>
      <w:ins w:id="264" w:author="皮卡丘" w:date="2021-03-23T10:24:22Z">
        <w:r>
          <w:rPr>
            <w:rFonts w:hint="eastAsia" w:ascii="Times New Roman" w:hAnsi="Times New Roman" w:eastAsia="仿宋_GB2312" w:cs="Times New Roman"/>
            <w:bCs/>
            <w:color w:val="000000"/>
            <w:sz w:val="32"/>
            <w:szCs w:val="32"/>
            <w:lang w:val="en-US" w:eastAsia="zh-CN"/>
          </w:rPr>
          <w:t>6</w:t>
        </w:r>
      </w:ins>
      <w:ins w:id="265" w:author="皮卡丘" w:date="2021-03-23T10:23:19Z">
        <w:r>
          <w:rPr>
            <w:rFonts w:hint="default" w:ascii="Times New Roman" w:hAnsi="Times New Roman" w:eastAsia="仿宋_GB2312" w:cs="Times New Roman"/>
            <w:bCs/>
            <w:color w:val="000000"/>
            <w:sz w:val="32"/>
            <w:szCs w:val="32"/>
          </w:rPr>
          <w:t>%；</w:t>
        </w:r>
      </w:ins>
      <w:ins w:id="266" w:author="皮卡丘" w:date="2021-03-23T10:06:58Z">
        <w:r>
          <w:rPr>
            <w:rFonts w:hint="eastAsia" w:ascii="仿宋_GB2312" w:eastAsia="仿宋_GB2312"/>
            <w:color w:val="000000"/>
            <w:sz w:val="32"/>
            <w:szCs w:val="32"/>
          </w:rPr>
          <w:t>城乡社区支出</w:t>
        </w:r>
      </w:ins>
      <w:ins w:id="267" w:author="皮卡丘" w:date="2021-03-23T10:07:10Z">
        <w:r>
          <w:rPr>
            <w:rFonts w:hint="default" w:ascii="Times New Roman" w:hAnsi="Times New Roman" w:eastAsia="仿宋_GB2312" w:cs="Times New Roman"/>
            <w:bCs/>
            <w:color w:val="000000"/>
            <w:sz w:val="32"/>
            <w:szCs w:val="32"/>
          </w:rPr>
          <w:t>（类）</w:t>
        </w:r>
      </w:ins>
      <w:ins w:id="268" w:author="皮卡丘" w:date="2021-03-23T10:06:58Z">
        <w:r>
          <w:rPr>
            <w:rFonts w:hint="eastAsia" w:ascii="仿宋_GB2312" w:eastAsia="仿宋_GB2312"/>
            <w:color w:val="000000"/>
            <w:sz w:val="32"/>
            <w:szCs w:val="32"/>
            <w:lang w:val="en-US" w:eastAsia="zh-CN"/>
          </w:rPr>
          <w:t>628.52万元</w:t>
        </w:r>
      </w:ins>
      <w:ins w:id="269" w:author="皮卡丘" w:date="2021-03-23T10:22:38Z">
        <w:r>
          <w:rPr>
            <w:rFonts w:hint="eastAsia" w:ascii="仿宋_GB2312" w:eastAsia="仿宋_GB2312"/>
            <w:color w:val="000000"/>
            <w:sz w:val="32"/>
            <w:szCs w:val="32"/>
            <w:lang w:val="en-US" w:eastAsia="zh-CN"/>
          </w:rPr>
          <w:t>，</w:t>
        </w:r>
      </w:ins>
      <w:ins w:id="270" w:author="皮卡丘" w:date="2021-03-23T10:23:47Z">
        <w:r>
          <w:rPr>
            <w:rFonts w:hint="default" w:ascii="Times New Roman" w:hAnsi="Times New Roman" w:eastAsia="仿宋_GB2312" w:cs="Times New Roman"/>
            <w:bCs/>
            <w:color w:val="000000"/>
            <w:sz w:val="32"/>
            <w:szCs w:val="32"/>
          </w:rPr>
          <w:t>占</w:t>
        </w:r>
      </w:ins>
      <w:ins w:id="271" w:author="皮卡丘" w:date="2021-03-23T10:24:36Z">
        <w:r>
          <w:rPr>
            <w:rFonts w:hint="eastAsia" w:ascii="Times New Roman" w:hAnsi="Times New Roman" w:eastAsia="仿宋_GB2312" w:cs="Times New Roman"/>
            <w:bCs/>
            <w:color w:val="000000"/>
            <w:sz w:val="32"/>
            <w:szCs w:val="32"/>
            <w:lang w:val="en-US" w:eastAsia="zh-CN"/>
          </w:rPr>
          <w:t>88</w:t>
        </w:r>
      </w:ins>
      <w:ins w:id="272" w:author="皮卡丘" w:date="2021-03-23T10:24:37Z">
        <w:r>
          <w:rPr>
            <w:rFonts w:hint="eastAsia" w:ascii="Times New Roman" w:hAnsi="Times New Roman" w:eastAsia="仿宋_GB2312" w:cs="Times New Roman"/>
            <w:bCs/>
            <w:color w:val="000000"/>
            <w:sz w:val="32"/>
            <w:szCs w:val="32"/>
            <w:lang w:val="en-US" w:eastAsia="zh-CN"/>
          </w:rPr>
          <w:t>.95</w:t>
        </w:r>
      </w:ins>
      <w:ins w:id="273" w:author="皮卡丘" w:date="2021-03-23T10:23:47Z">
        <w:r>
          <w:rPr>
            <w:rFonts w:hint="default" w:ascii="Times New Roman" w:hAnsi="Times New Roman" w:eastAsia="仿宋_GB2312" w:cs="Times New Roman"/>
            <w:bCs/>
            <w:color w:val="000000"/>
            <w:sz w:val="32"/>
            <w:szCs w:val="32"/>
          </w:rPr>
          <w:t>%；</w:t>
        </w:r>
      </w:ins>
      <w:r>
        <w:rPr>
          <w:rFonts w:hint="default" w:ascii="Times New Roman" w:hAnsi="Times New Roman" w:eastAsia="仿宋_GB2312" w:cs="Times New Roman"/>
          <w:bCs/>
          <w:color w:val="000000"/>
          <w:sz w:val="32"/>
          <w:szCs w:val="32"/>
        </w:rPr>
        <w:t>住房保障（类）支出</w:t>
      </w:r>
      <w:del w:id="274" w:author="皮卡丘" w:date="2021-03-23T10:24:42Z">
        <w:r>
          <w:rPr>
            <w:rFonts w:hint="default" w:ascii="Times New Roman" w:hAnsi="Times New Roman" w:eastAsia="仿宋_GB2312" w:cs="Times New Roman"/>
            <w:bCs/>
            <w:color w:val="000000"/>
            <w:sz w:val="32"/>
            <w:szCs w:val="32"/>
            <w:lang w:val="en-US"/>
          </w:rPr>
          <w:delText>XX</w:delText>
        </w:r>
      </w:del>
      <w:ins w:id="275" w:author="皮卡丘" w:date="2021-03-23T10:24:42Z">
        <w:r>
          <w:rPr>
            <w:rFonts w:hint="eastAsia" w:ascii="Times New Roman" w:hAnsi="Times New Roman" w:eastAsia="仿宋_GB2312" w:cs="Times New Roman"/>
            <w:bCs/>
            <w:color w:val="000000"/>
            <w:sz w:val="32"/>
            <w:szCs w:val="32"/>
            <w:lang w:val="en-US" w:eastAsia="zh-CN"/>
          </w:rPr>
          <w:t>34.</w:t>
        </w:r>
      </w:ins>
      <w:ins w:id="276" w:author="皮卡丘" w:date="2021-03-23T10:24:43Z">
        <w:r>
          <w:rPr>
            <w:rFonts w:hint="eastAsia" w:ascii="Times New Roman" w:hAnsi="Times New Roman" w:eastAsia="仿宋_GB2312" w:cs="Times New Roman"/>
            <w:bCs/>
            <w:color w:val="000000"/>
            <w:sz w:val="32"/>
            <w:szCs w:val="32"/>
            <w:lang w:val="en-US" w:eastAsia="zh-CN"/>
          </w:rPr>
          <w:t>81</w:t>
        </w:r>
      </w:ins>
      <w:r>
        <w:rPr>
          <w:rFonts w:hint="default" w:ascii="Times New Roman" w:hAnsi="Times New Roman" w:eastAsia="仿宋_GB2312" w:cs="Times New Roman"/>
          <w:bCs/>
          <w:color w:val="000000"/>
          <w:sz w:val="32"/>
          <w:szCs w:val="32"/>
        </w:rPr>
        <w:t>万元，占</w:t>
      </w:r>
      <w:del w:id="277" w:author="皮卡丘" w:date="2021-03-23T10:24:56Z">
        <w:r>
          <w:rPr>
            <w:rFonts w:hint="default" w:ascii="Times New Roman" w:hAnsi="Times New Roman" w:eastAsia="仿宋_GB2312" w:cs="Times New Roman"/>
            <w:bCs/>
            <w:color w:val="000000"/>
            <w:sz w:val="32"/>
            <w:szCs w:val="32"/>
            <w:lang w:val="en-US"/>
          </w:rPr>
          <w:delText>XX</w:delText>
        </w:r>
      </w:del>
      <w:ins w:id="278" w:author="皮卡丘" w:date="2021-03-23T10:24:56Z">
        <w:r>
          <w:rPr>
            <w:rFonts w:hint="eastAsia" w:ascii="Times New Roman" w:hAnsi="Times New Roman" w:eastAsia="仿宋_GB2312" w:cs="Times New Roman"/>
            <w:bCs/>
            <w:color w:val="000000"/>
            <w:sz w:val="32"/>
            <w:szCs w:val="32"/>
            <w:lang w:val="en-US" w:eastAsia="zh-CN"/>
          </w:rPr>
          <w:t>4.9</w:t>
        </w:r>
      </w:ins>
      <w:ins w:id="279" w:author="皮卡丘" w:date="2021-03-23T10:24:57Z">
        <w:r>
          <w:rPr>
            <w:rFonts w:hint="eastAsia" w:ascii="Times New Roman" w:hAnsi="Times New Roman" w:eastAsia="仿宋_GB2312" w:cs="Times New Roman"/>
            <w:bCs/>
            <w:color w:val="000000"/>
            <w:sz w:val="32"/>
            <w:szCs w:val="32"/>
            <w:lang w:val="en-US" w:eastAsia="zh-CN"/>
          </w:rPr>
          <w:t>3</w:t>
        </w:r>
      </w:ins>
      <w:r>
        <w:rPr>
          <w:rFonts w:hint="default" w:ascii="Times New Roman" w:hAnsi="Times New Roman" w:eastAsia="仿宋_GB2312" w:cs="Times New Roman"/>
          <w:bCs/>
          <w:color w:val="000000"/>
          <w:sz w:val="32"/>
          <w:szCs w:val="32"/>
        </w:rPr>
        <w:t>%</w:t>
      </w:r>
      <w:del w:id="280" w:author="皮卡丘" w:date="2021-03-23T10:25:02Z">
        <w:bookmarkStart w:id="1" w:name="OLE_LINK3"/>
        <w:r>
          <w:rPr>
            <w:rFonts w:hint="default" w:ascii="Times New Roman" w:hAnsi="Times New Roman" w:eastAsia="仿宋_GB2312" w:cs="Times New Roman"/>
            <w:bCs/>
            <w:color w:val="000000"/>
            <w:sz w:val="32"/>
            <w:szCs w:val="32"/>
            <w:lang w:eastAsia="zh-CN"/>
          </w:rPr>
          <w:delText>（</w:delText>
        </w:r>
      </w:del>
      <w:del w:id="281" w:author="皮卡丘" w:date="2021-03-23T10:25:02Z">
        <w:r>
          <w:rPr>
            <w:rFonts w:hint="default" w:ascii="Times New Roman" w:hAnsi="Times New Roman" w:eastAsia="仿宋_GB2312" w:cs="Times New Roman"/>
            <w:b w:val="0"/>
            <w:bCs/>
            <w:color w:val="000000"/>
            <w:sz w:val="32"/>
            <w:szCs w:val="32"/>
            <w:shd w:val="clear" w:color="FFFFFF" w:fill="D9D9D9"/>
          </w:rPr>
          <w:delText>各部门</w:delText>
        </w:r>
      </w:del>
      <w:del w:id="282" w:author="皮卡丘" w:date="2021-03-23T10:25:02Z">
        <w:r>
          <w:rPr>
            <w:rFonts w:hint="default" w:ascii="Times New Roman" w:hAnsi="Times New Roman" w:eastAsia="仿宋_GB2312" w:cs="Times New Roman"/>
            <w:b w:val="0"/>
            <w:bCs/>
            <w:color w:val="000000"/>
            <w:sz w:val="32"/>
            <w:szCs w:val="32"/>
            <w:shd w:val="clear" w:color="FFFFFF" w:fill="D9D9D9"/>
            <w:lang w:eastAsia="zh-CN"/>
          </w:rPr>
          <w:delText>、单位</w:delText>
        </w:r>
      </w:del>
      <w:del w:id="283" w:author="皮卡丘" w:date="2021-03-23T10:25:02Z">
        <w:r>
          <w:rPr>
            <w:rFonts w:hint="default" w:ascii="Times New Roman" w:hAnsi="Times New Roman" w:eastAsia="仿宋_GB2312" w:cs="Times New Roman"/>
            <w:b w:val="0"/>
            <w:bCs/>
            <w:color w:val="000000"/>
            <w:sz w:val="32"/>
            <w:szCs w:val="32"/>
            <w:shd w:val="clear" w:color="FFFFFF" w:fill="D9D9D9"/>
          </w:rPr>
          <w:delText>根据表0</w:delText>
        </w:r>
      </w:del>
      <w:del w:id="284" w:author="皮卡丘" w:date="2021-03-23T10:25:02Z">
        <w:r>
          <w:rPr>
            <w:rFonts w:hint="default" w:ascii="Times New Roman" w:hAnsi="Times New Roman" w:eastAsia="仿宋_GB2312" w:cs="Times New Roman"/>
            <w:b w:val="0"/>
            <w:bCs/>
            <w:color w:val="000000"/>
            <w:sz w:val="32"/>
            <w:szCs w:val="32"/>
            <w:shd w:val="clear" w:color="FFFFFF" w:fill="D9D9D9"/>
            <w:lang w:val="en-US" w:eastAsia="zh-CN"/>
          </w:rPr>
          <w:delText>5</w:delText>
        </w:r>
      </w:del>
      <w:del w:id="285" w:author="皮卡丘" w:date="2021-03-23T10:25:02Z">
        <w:r>
          <w:rPr>
            <w:rFonts w:hint="default" w:ascii="Times New Roman" w:hAnsi="Times New Roman" w:eastAsia="仿宋_GB2312" w:cs="Times New Roman"/>
            <w:b w:val="0"/>
            <w:bCs/>
            <w:color w:val="000000"/>
            <w:sz w:val="32"/>
            <w:szCs w:val="32"/>
            <w:shd w:val="clear" w:color="FFFFFF" w:fill="D9D9D9"/>
          </w:rPr>
          <w:delText>实际情况调整表述</w:delText>
        </w:r>
      </w:del>
      <w:del w:id="286" w:author="皮卡丘" w:date="2021-03-23T10:25:02Z">
        <w:r>
          <w:rPr>
            <w:rFonts w:hint="default" w:ascii="Times New Roman" w:hAnsi="Times New Roman" w:eastAsia="仿宋_GB2312" w:cs="Times New Roman"/>
            <w:b w:val="0"/>
            <w:bCs/>
            <w:color w:val="000000"/>
            <w:sz w:val="32"/>
            <w:szCs w:val="32"/>
            <w:shd w:val="clear" w:color="auto" w:fill="auto"/>
            <w:lang w:eastAsia="zh-CN"/>
          </w:rPr>
          <w:delText>）</w:delText>
        </w:r>
        <w:bookmarkEnd w:id="1"/>
      </w:del>
      <w:del w:id="287" w:author="皮卡丘" w:date="2021-03-23T10:25:02Z">
        <w:r>
          <w:rPr>
            <w:rFonts w:hint="default" w:ascii="Times New Roman" w:hAnsi="Times New Roman" w:eastAsia="仿宋_GB2312" w:cs="Times New Roman"/>
            <w:bCs/>
            <w:color w:val="000000"/>
            <w:sz w:val="32"/>
            <w:szCs w:val="32"/>
          </w:rPr>
          <w:delText>；……</w:delText>
        </w:r>
      </w:del>
      <w:r>
        <w:rPr>
          <w:rFonts w:hint="default" w:ascii="Times New Roman" w:hAnsi="Times New Roman" w:eastAsia="仿宋_GB2312" w:cs="Times New Roman"/>
          <w:bCs/>
          <w:color w:val="000000"/>
          <w:sz w:val="32"/>
          <w:szCs w:val="32"/>
        </w:rPr>
        <w:t>。</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3.一般公共预算当年拨款具体使用情况。</w:t>
      </w:r>
    </w:p>
    <w:p>
      <w:pPr>
        <w:spacing w:line="530" w:lineRule="exact"/>
        <w:ind w:firstLine="640" w:firstLineChars="200"/>
        <w:rPr>
          <w:ins w:id="289" w:author="皮卡丘" w:date="2021-03-21T15:39:21Z"/>
          <w:rFonts w:ascii="仿宋_GB2312" w:eastAsia="仿宋_GB2312"/>
          <w:color w:val="000000"/>
          <w:sz w:val="32"/>
          <w:szCs w:val="32"/>
        </w:rPr>
        <w:pPrChange w:id="288" w:author="皮卡丘" w:date="2021-03-21T15:39:27Z">
          <w:pPr>
            <w:spacing w:line="530" w:lineRule="exact"/>
            <w:ind w:firstLine="800" w:firstLineChars="250"/>
          </w:pPr>
        </w:pPrChange>
      </w:pPr>
      <w:ins w:id="290" w:author="皮卡丘" w:date="2021-03-21T15:39:21Z">
        <w:r>
          <w:rPr>
            <w:rFonts w:hint="eastAsia" w:ascii="仿宋_GB2312" w:eastAsia="仿宋_GB2312"/>
            <w:color w:val="000000"/>
            <w:sz w:val="32"/>
            <w:szCs w:val="32"/>
          </w:rPr>
          <w:t>（</w:t>
        </w:r>
      </w:ins>
      <w:ins w:id="291" w:author="皮卡丘" w:date="2021-03-21T15:39:45Z">
        <w:r>
          <w:rPr>
            <w:rFonts w:hint="eastAsia" w:ascii="仿宋_GB2312" w:eastAsia="仿宋_GB2312"/>
            <w:color w:val="000000"/>
            <w:sz w:val="32"/>
            <w:szCs w:val="32"/>
            <w:lang w:val="en-US" w:eastAsia="zh-CN"/>
          </w:rPr>
          <w:t>1</w:t>
        </w:r>
      </w:ins>
      <w:ins w:id="292" w:author="皮卡丘" w:date="2021-03-21T15:39:21Z">
        <w:r>
          <w:rPr>
            <w:rFonts w:hint="eastAsia" w:ascii="仿宋_GB2312" w:eastAsia="仿宋_GB2312"/>
            <w:color w:val="000000"/>
            <w:sz w:val="32"/>
            <w:szCs w:val="32"/>
          </w:rPr>
          <w:t>）社会保障和就业支出（类）行政事业单位养老支出（款）行政单位离退休（项）</w:t>
        </w:r>
      </w:ins>
      <w:ins w:id="293" w:author="皮卡丘" w:date="2021-03-21T15:41:39Z">
        <w:r>
          <w:rPr>
            <w:rFonts w:hint="eastAsia" w:ascii="仿宋_GB2312" w:eastAsia="仿宋_GB2312"/>
            <w:color w:val="000000"/>
            <w:sz w:val="32"/>
            <w:szCs w:val="32"/>
            <w:lang w:val="en-US" w:eastAsia="zh-CN"/>
          </w:rPr>
          <w:t>1.6</w:t>
        </w:r>
      </w:ins>
      <w:ins w:id="294" w:author="皮卡丘" w:date="2021-03-21T15:39:21Z">
        <w:r>
          <w:rPr>
            <w:rFonts w:hint="eastAsia" w:ascii="仿宋_GB2312" w:eastAsia="仿宋_GB2312"/>
            <w:color w:val="000000"/>
            <w:sz w:val="32"/>
            <w:szCs w:val="32"/>
          </w:rPr>
          <w:t>万元，主要用于未实行归口管理的事业单位开支的离退休经费。</w:t>
        </w:r>
      </w:ins>
    </w:p>
    <w:p>
      <w:pPr>
        <w:spacing w:line="530" w:lineRule="exact"/>
        <w:ind w:firstLine="640" w:firstLineChars="200"/>
        <w:rPr>
          <w:ins w:id="296" w:author="皮卡丘" w:date="2021-03-21T15:39:21Z"/>
          <w:rFonts w:ascii="仿宋_GB2312" w:eastAsia="仿宋_GB2312"/>
          <w:color w:val="000000"/>
          <w:sz w:val="32"/>
          <w:szCs w:val="32"/>
        </w:rPr>
        <w:pPrChange w:id="295" w:author="皮卡丘" w:date="2021-03-21T15:39:32Z">
          <w:pPr>
            <w:spacing w:line="530" w:lineRule="exact"/>
            <w:ind w:firstLine="800" w:firstLineChars="250"/>
          </w:pPr>
        </w:pPrChange>
      </w:pPr>
      <w:ins w:id="297" w:author="皮卡丘" w:date="2021-03-21T15:39:21Z">
        <w:r>
          <w:rPr>
            <w:rFonts w:hint="eastAsia" w:ascii="仿宋_GB2312" w:eastAsia="仿宋_GB2312"/>
            <w:color w:val="000000"/>
            <w:sz w:val="32"/>
            <w:szCs w:val="32"/>
          </w:rPr>
          <w:t>（</w:t>
        </w:r>
      </w:ins>
      <w:ins w:id="298" w:author="皮卡丘" w:date="2021-03-21T15:39:47Z">
        <w:r>
          <w:rPr>
            <w:rFonts w:hint="eastAsia" w:ascii="仿宋_GB2312" w:eastAsia="仿宋_GB2312"/>
            <w:color w:val="000000"/>
            <w:sz w:val="32"/>
            <w:szCs w:val="32"/>
            <w:lang w:val="en-US" w:eastAsia="zh-CN"/>
          </w:rPr>
          <w:t>2</w:t>
        </w:r>
      </w:ins>
      <w:ins w:id="299" w:author="皮卡丘" w:date="2021-03-21T15:39:21Z">
        <w:r>
          <w:rPr>
            <w:rFonts w:hint="eastAsia" w:ascii="仿宋_GB2312" w:eastAsia="仿宋_GB2312"/>
            <w:color w:val="000000"/>
            <w:sz w:val="32"/>
            <w:szCs w:val="32"/>
          </w:rPr>
          <w:t>）社会保障和就业支出（类）行政事业单位养老支出（款）机关事业单位基本养老保险缴费支出（项）</w:t>
        </w:r>
      </w:ins>
      <w:ins w:id="300" w:author="皮卡丘" w:date="2021-03-21T15:42:01Z">
        <w:r>
          <w:rPr>
            <w:rFonts w:hint="eastAsia" w:ascii="仿宋_GB2312" w:eastAsia="仿宋_GB2312"/>
            <w:color w:val="000000"/>
            <w:sz w:val="32"/>
            <w:szCs w:val="32"/>
            <w:lang w:val="en-US" w:eastAsia="zh-CN"/>
          </w:rPr>
          <w:t>1</w:t>
        </w:r>
      </w:ins>
      <w:ins w:id="301" w:author="皮卡丘" w:date="2021-03-21T15:42:02Z">
        <w:r>
          <w:rPr>
            <w:rFonts w:hint="eastAsia" w:ascii="仿宋_GB2312" w:eastAsia="仿宋_GB2312"/>
            <w:color w:val="000000"/>
            <w:sz w:val="32"/>
            <w:szCs w:val="32"/>
            <w:lang w:val="en-US" w:eastAsia="zh-CN"/>
          </w:rPr>
          <w:t>9.5</w:t>
        </w:r>
      </w:ins>
      <w:ins w:id="302" w:author="皮卡丘" w:date="2021-03-21T15:39:21Z">
        <w:r>
          <w:rPr>
            <w:rFonts w:hint="eastAsia" w:ascii="仿宋_GB2312" w:eastAsia="仿宋_GB2312"/>
            <w:color w:val="000000"/>
            <w:sz w:val="32"/>
            <w:szCs w:val="32"/>
          </w:rPr>
          <w:t>万元，主要用于行政事业单位的基本养老保险的缴纳。</w:t>
        </w:r>
      </w:ins>
    </w:p>
    <w:p>
      <w:pPr>
        <w:spacing w:line="530" w:lineRule="exact"/>
        <w:ind w:firstLine="640" w:firstLineChars="200"/>
        <w:rPr>
          <w:ins w:id="304" w:author="皮卡丘" w:date="2021-03-21T15:42:35Z"/>
          <w:rFonts w:hint="eastAsia" w:ascii="仿宋_GB2312" w:eastAsia="仿宋_GB2312"/>
          <w:color w:val="000000"/>
          <w:sz w:val="32"/>
          <w:szCs w:val="32"/>
        </w:rPr>
        <w:pPrChange w:id="303" w:author="皮卡丘" w:date="2021-03-21T15:39:36Z">
          <w:pPr>
            <w:spacing w:line="530" w:lineRule="exact"/>
            <w:ind w:firstLine="800" w:firstLineChars="250"/>
          </w:pPr>
        </w:pPrChange>
      </w:pPr>
      <w:ins w:id="305" w:author="皮卡丘" w:date="2021-03-21T15:39:21Z">
        <w:r>
          <w:rPr>
            <w:rFonts w:hint="eastAsia" w:ascii="仿宋_GB2312" w:eastAsia="仿宋_GB2312"/>
            <w:color w:val="000000"/>
            <w:sz w:val="32"/>
            <w:szCs w:val="32"/>
          </w:rPr>
          <w:t>（</w:t>
        </w:r>
      </w:ins>
      <w:ins w:id="306" w:author="皮卡丘" w:date="2021-03-21T15:39:49Z">
        <w:r>
          <w:rPr>
            <w:rFonts w:hint="eastAsia" w:ascii="仿宋_GB2312" w:eastAsia="仿宋_GB2312"/>
            <w:color w:val="000000"/>
            <w:sz w:val="32"/>
            <w:szCs w:val="32"/>
            <w:lang w:val="en-US" w:eastAsia="zh-CN"/>
          </w:rPr>
          <w:t>3</w:t>
        </w:r>
      </w:ins>
      <w:ins w:id="307" w:author="皮卡丘" w:date="2021-03-21T15:39:21Z">
        <w:r>
          <w:rPr>
            <w:rFonts w:hint="eastAsia" w:ascii="仿宋_GB2312" w:eastAsia="仿宋_GB2312"/>
            <w:color w:val="000000"/>
            <w:sz w:val="32"/>
            <w:szCs w:val="32"/>
          </w:rPr>
          <w:t>）社会保障和就业支出（类）行政事业单位养老支出（款）机关事业单位职业年金缴费支出（项）</w:t>
        </w:r>
      </w:ins>
      <w:ins w:id="308" w:author="皮卡丘" w:date="2021-03-21T15:42:11Z">
        <w:r>
          <w:rPr>
            <w:rFonts w:hint="eastAsia" w:ascii="仿宋_GB2312" w:eastAsia="仿宋_GB2312"/>
            <w:color w:val="000000"/>
            <w:sz w:val="32"/>
            <w:szCs w:val="32"/>
            <w:lang w:val="en-US" w:eastAsia="zh-CN"/>
          </w:rPr>
          <w:t>9.7</w:t>
        </w:r>
      </w:ins>
      <w:ins w:id="309" w:author="皮卡丘" w:date="2021-03-21T15:42:12Z">
        <w:r>
          <w:rPr>
            <w:rFonts w:hint="eastAsia" w:ascii="仿宋_GB2312" w:eastAsia="仿宋_GB2312"/>
            <w:color w:val="000000"/>
            <w:sz w:val="32"/>
            <w:szCs w:val="32"/>
            <w:lang w:val="en-US" w:eastAsia="zh-CN"/>
          </w:rPr>
          <w:t>5</w:t>
        </w:r>
      </w:ins>
      <w:ins w:id="310" w:author="皮卡丘" w:date="2021-03-21T15:39:21Z">
        <w:r>
          <w:rPr>
            <w:rFonts w:hint="eastAsia" w:ascii="仿宋_GB2312" w:eastAsia="仿宋_GB2312"/>
            <w:color w:val="000000"/>
            <w:sz w:val="32"/>
            <w:szCs w:val="32"/>
          </w:rPr>
          <w:t>万元，主要用于行政事业单位的职业年金的缴纳。</w:t>
        </w:r>
      </w:ins>
    </w:p>
    <w:p>
      <w:pPr>
        <w:spacing w:line="530" w:lineRule="exact"/>
        <w:ind w:firstLine="640" w:firstLineChars="200"/>
        <w:rPr>
          <w:ins w:id="312" w:author="皮卡丘" w:date="2021-03-21T15:43:34Z"/>
          <w:rFonts w:hint="eastAsia" w:ascii="仿宋_GB2312" w:eastAsia="仿宋_GB2312"/>
          <w:color w:val="000000"/>
          <w:sz w:val="32"/>
          <w:szCs w:val="32"/>
        </w:rPr>
        <w:pPrChange w:id="311" w:author="皮卡丘" w:date="2021-03-21T15:43:03Z">
          <w:pPr>
            <w:spacing w:line="530" w:lineRule="exact"/>
            <w:ind w:firstLine="800" w:firstLineChars="250"/>
          </w:pPr>
        </w:pPrChange>
      </w:pPr>
      <w:ins w:id="313" w:author="皮卡丘" w:date="2021-03-21T15:42:58Z">
        <w:r>
          <w:rPr>
            <w:rFonts w:hint="eastAsia" w:ascii="仿宋_GB2312" w:eastAsia="仿宋_GB2312"/>
            <w:color w:val="000000"/>
            <w:sz w:val="32"/>
            <w:szCs w:val="32"/>
          </w:rPr>
          <w:t>（</w:t>
        </w:r>
      </w:ins>
      <w:ins w:id="314" w:author="皮卡丘" w:date="2021-03-21T15:43:05Z">
        <w:r>
          <w:rPr>
            <w:rFonts w:hint="eastAsia" w:ascii="仿宋_GB2312" w:eastAsia="仿宋_GB2312"/>
            <w:color w:val="000000"/>
            <w:sz w:val="32"/>
            <w:szCs w:val="32"/>
            <w:lang w:val="en-US" w:eastAsia="zh-CN"/>
          </w:rPr>
          <w:t>4</w:t>
        </w:r>
      </w:ins>
      <w:ins w:id="315" w:author="皮卡丘" w:date="2021-03-21T15:42:58Z">
        <w:r>
          <w:rPr>
            <w:rFonts w:hint="eastAsia" w:ascii="仿宋_GB2312" w:eastAsia="仿宋_GB2312"/>
            <w:color w:val="000000"/>
            <w:sz w:val="32"/>
            <w:szCs w:val="32"/>
          </w:rPr>
          <w:t>）卫生健康支出（类）行政事业单位医疗（款）事业单位医疗（项）</w:t>
        </w:r>
      </w:ins>
      <w:ins w:id="316" w:author="皮卡丘" w:date="2021-03-21T15:43:11Z">
        <w:r>
          <w:rPr>
            <w:rFonts w:hint="eastAsia" w:ascii="仿宋_GB2312" w:eastAsia="仿宋_GB2312"/>
            <w:color w:val="000000"/>
            <w:sz w:val="32"/>
            <w:szCs w:val="32"/>
            <w:lang w:val="en-US" w:eastAsia="zh-CN"/>
          </w:rPr>
          <w:t>12.</w:t>
        </w:r>
      </w:ins>
      <w:ins w:id="317" w:author="皮卡丘" w:date="2021-03-21T15:43:12Z">
        <w:r>
          <w:rPr>
            <w:rFonts w:hint="eastAsia" w:ascii="仿宋_GB2312" w:eastAsia="仿宋_GB2312"/>
            <w:color w:val="000000"/>
            <w:sz w:val="32"/>
            <w:szCs w:val="32"/>
            <w:lang w:val="en-US" w:eastAsia="zh-CN"/>
          </w:rPr>
          <w:t>42</w:t>
        </w:r>
      </w:ins>
      <w:ins w:id="318" w:author="皮卡丘" w:date="2021-03-21T15:42:58Z">
        <w:r>
          <w:rPr>
            <w:rFonts w:hint="eastAsia" w:ascii="仿宋_GB2312" w:eastAsia="仿宋_GB2312"/>
            <w:color w:val="000000"/>
            <w:sz w:val="32"/>
            <w:szCs w:val="32"/>
          </w:rPr>
          <w:t>万元，主要用于事业单位基本医疗保险缴费经费。</w:t>
        </w:r>
      </w:ins>
    </w:p>
    <w:p>
      <w:pPr>
        <w:spacing w:line="530" w:lineRule="exact"/>
        <w:ind w:firstLine="640" w:firstLineChars="200"/>
        <w:rPr>
          <w:ins w:id="320" w:author="皮卡丘" w:date="2021-03-21T15:45:34Z"/>
          <w:rFonts w:hint="eastAsia" w:ascii="仿宋_GB2312" w:eastAsia="仿宋_GB2312"/>
          <w:color w:val="000000"/>
          <w:sz w:val="32"/>
          <w:szCs w:val="32"/>
        </w:rPr>
        <w:pPrChange w:id="319" w:author="皮卡丘" w:date="2021-03-21T15:43:39Z">
          <w:pPr>
            <w:spacing w:line="530" w:lineRule="exact"/>
            <w:ind w:firstLine="800" w:firstLineChars="250"/>
          </w:pPr>
        </w:pPrChange>
      </w:pPr>
      <w:ins w:id="321" w:author="皮卡丘" w:date="2021-03-21T15:43:35Z">
        <w:r>
          <w:rPr>
            <w:rFonts w:hint="eastAsia" w:ascii="仿宋_GB2312" w:eastAsia="仿宋_GB2312"/>
            <w:color w:val="000000"/>
            <w:sz w:val="32"/>
            <w:szCs w:val="32"/>
          </w:rPr>
          <w:t>（</w:t>
        </w:r>
      </w:ins>
      <w:ins w:id="322" w:author="皮卡丘" w:date="2021-03-21T15:43:41Z">
        <w:r>
          <w:rPr>
            <w:rFonts w:hint="eastAsia" w:ascii="仿宋_GB2312" w:eastAsia="仿宋_GB2312"/>
            <w:color w:val="000000"/>
            <w:sz w:val="32"/>
            <w:szCs w:val="32"/>
            <w:lang w:val="en-US" w:eastAsia="zh-CN"/>
          </w:rPr>
          <w:t>5</w:t>
        </w:r>
      </w:ins>
      <w:ins w:id="323" w:author="皮卡丘" w:date="2021-03-21T15:43:35Z">
        <w:r>
          <w:rPr>
            <w:rFonts w:hint="eastAsia" w:ascii="仿宋_GB2312" w:eastAsia="仿宋_GB2312"/>
            <w:color w:val="000000"/>
            <w:sz w:val="32"/>
            <w:szCs w:val="32"/>
          </w:rPr>
          <w:t>）城乡社区支出（类）城乡社区管理事务（款）行政运行（城乡社区管理事务）（项）</w:t>
        </w:r>
      </w:ins>
      <w:ins w:id="324" w:author="皮卡丘" w:date="2021-03-21T15:45:16Z">
        <w:r>
          <w:rPr>
            <w:rFonts w:hint="eastAsia" w:ascii="仿宋_GB2312" w:eastAsia="仿宋_GB2312"/>
            <w:color w:val="000000"/>
            <w:sz w:val="32"/>
            <w:szCs w:val="32"/>
            <w:lang w:val="en-US" w:eastAsia="zh-CN"/>
          </w:rPr>
          <w:t>1</w:t>
        </w:r>
      </w:ins>
      <w:ins w:id="325" w:author="皮卡丘" w:date="2021-03-21T15:45:17Z">
        <w:r>
          <w:rPr>
            <w:rFonts w:hint="eastAsia" w:ascii="仿宋_GB2312" w:eastAsia="仿宋_GB2312"/>
            <w:color w:val="000000"/>
            <w:sz w:val="32"/>
            <w:szCs w:val="32"/>
            <w:lang w:val="en-US" w:eastAsia="zh-CN"/>
          </w:rPr>
          <w:t>4.4</w:t>
        </w:r>
      </w:ins>
      <w:ins w:id="326" w:author="皮卡丘" w:date="2021-03-21T15:43:35Z">
        <w:r>
          <w:rPr>
            <w:rFonts w:hint="eastAsia" w:ascii="仿宋_GB2312" w:eastAsia="仿宋_GB2312"/>
            <w:color w:val="000000"/>
            <w:sz w:val="32"/>
            <w:szCs w:val="32"/>
          </w:rPr>
          <w:t>万元，主要用于金华市</w:t>
        </w:r>
      </w:ins>
      <w:ins w:id="327" w:author="皮卡丘" w:date="2021-03-21T15:45:12Z">
        <w:r>
          <w:rPr>
            <w:rFonts w:hint="eastAsia" w:ascii="仿宋_GB2312" w:eastAsia="仿宋_GB2312"/>
            <w:color w:val="000000"/>
            <w:sz w:val="32"/>
            <w:szCs w:val="32"/>
            <w:lang w:eastAsia="zh-CN"/>
          </w:rPr>
          <w:t>城建档案馆</w:t>
        </w:r>
      </w:ins>
      <w:ins w:id="328" w:author="皮卡丘" w:date="2021-03-21T15:43:35Z">
        <w:r>
          <w:rPr>
            <w:rFonts w:hint="eastAsia" w:ascii="仿宋_GB2312" w:eastAsia="仿宋_GB2312"/>
            <w:color w:val="000000"/>
            <w:sz w:val="32"/>
            <w:szCs w:val="32"/>
          </w:rPr>
          <w:t>的</w:t>
        </w:r>
      </w:ins>
      <w:ins w:id="329" w:author="皮卡丘" w:date="2021-03-21T15:45:02Z">
        <w:r>
          <w:rPr>
            <w:rFonts w:hint="eastAsia" w:ascii="仿宋_GB2312" w:eastAsia="仿宋_GB2312"/>
            <w:color w:val="000000"/>
            <w:sz w:val="32"/>
            <w:szCs w:val="32"/>
          </w:rPr>
          <w:t>城建档案数字化运维费</w:t>
        </w:r>
      </w:ins>
      <w:ins w:id="330" w:author="皮卡丘" w:date="2021-03-21T15:43:35Z">
        <w:r>
          <w:rPr>
            <w:rFonts w:hint="eastAsia" w:ascii="仿宋_GB2312" w:eastAsia="仿宋_GB2312"/>
            <w:color w:val="000000"/>
            <w:sz w:val="32"/>
            <w:szCs w:val="32"/>
          </w:rPr>
          <w:t>。</w:t>
        </w:r>
      </w:ins>
    </w:p>
    <w:p>
      <w:pPr>
        <w:spacing w:line="530" w:lineRule="exact"/>
        <w:ind w:firstLine="640" w:firstLineChars="200"/>
        <w:rPr>
          <w:ins w:id="331" w:author="皮卡丘" w:date="2021-03-21T15:45:59Z"/>
          <w:rFonts w:hint="eastAsia" w:ascii="仿宋_GB2312" w:eastAsia="仿宋_GB2312"/>
          <w:color w:val="000000"/>
          <w:sz w:val="32"/>
          <w:szCs w:val="32"/>
        </w:rPr>
      </w:pPr>
      <w:ins w:id="332" w:author="皮卡丘" w:date="2021-03-21T15:45:35Z">
        <w:r>
          <w:rPr>
            <w:rFonts w:hint="eastAsia" w:ascii="仿宋_GB2312" w:eastAsia="仿宋_GB2312"/>
            <w:color w:val="000000"/>
            <w:sz w:val="32"/>
            <w:szCs w:val="32"/>
          </w:rPr>
          <w:t>（</w:t>
        </w:r>
      </w:ins>
      <w:ins w:id="333" w:author="皮卡丘" w:date="2021-03-21T15:45:38Z">
        <w:r>
          <w:rPr>
            <w:rFonts w:hint="eastAsia" w:ascii="仿宋_GB2312" w:eastAsia="仿宋_GB2312"/>
            <w:color w:val="000000"/>
            <w:sz w:val="32"/>
            <w:szCs w:val="32"/>
            <w:lang w:val="en-US" w:eastAsia="zh-CN"/>
          </w:rPr>
          <w:t>6</w:t>
        </w:r>
      </w:ins>
      <w:ins w:id="334" w:author="皮卡丘" w:date="2021-03-21T15:45:35Z">
        <w:r>
          <w:rPr>
            <w:rFonts w:hint="eastAsia" w:ascii="仿宋_GB2312" w:eastAsia="仿宋_GB2312"/>
            <w:color w:val="000000"/>
            <w:sz w:val="32"/>
            <w:szCs w:val="32"/>
          </w:rPr>
          <w:t>）城乡社区支出（类）城乡社区管理事务（款）行政运行（城乡社区管理事务）（项）</w:t>
        </w:r>
      </w:ins>
      <w:ins w:id="335" w:author="皮卡丘" w:date="2021-03-21T15:45:43Z">
        <w:r>
          <w:rPr>
            <w:rFonts w:hint="eastAsia" w:ascii="仿宋_GB2312" w:eastAsia="仿宋_GB2312"/>
            <w:color w:val="000000"/>
            <w:sz w:val="32"/>
            <w:szCs w:val="32"/>
            <w:lang w:val="en-US" w:eastAsia="zh-CN"/>
          </w:rPr>
          <w:t>8.7</w:t>
        </w:r>
      </w:ins>
      <w:ins w:id="336" w:author="皮卡丘" w:date="2021-03-21T15:45:44Z">
        <w:r>
          <w:rPr>
            <w:rFonts w:hint="eastAsia" w:ascii="仿宋_GB2312" w:eastAsia="仿宋_GB2312"/>
            <w:color w:val="000000"/>
            <w:sz w:val="32"/>
            <w:szCs w:val="32"/>
            <w:lang w:val="en-US" w:eastAsia="zh-CN"/>
          </w:rPr>
          <w:t>4</w:t>
        </w:r>
      </w:ins>
      <w:ins w:id="337" w:author="皮卡丘" w:date="2021-03-21T15:45:35Z">
        <w:r>
          <w:rPr>
            <w:rFonts w:hint="eastAsia" w:ascii="仿宋_GB2312" w:eastAsia="仿宋_GB2312"/>
            <w:color w:val="000000"/>
            <w:sz w:val="32"/>
            <w:szCs w:val="32"/>
          </w:rPr>
          <w:t>万元，主要用于金华市</w:t>
        </w:r>
      </w:ins>
      <w:ins w:id="338" w:author="皮卡丘" w:date="2021-03-21T15:45:35Z">
        <w:r>
          <w:rPr>
            <w:rFonts w:hint="eastAsia" w:ascii="仿宋_GB2312" w:eastAsia="仿宋_GB2312"/>
            <w:color w:val="000000"/>
            <w:sz w:val="32"/>
            <w:szCs w:val="32"/>
            <w:lang w:eastAsia="zh-CN"/>
          </w:rPr>
          <w:t>城建档案馆</w:t>
        </w:r>
      </w:ins>
      <w:ins w:id="339" w:author="皮卡丘" w:date="2021-03-21T15:45:35Z">
        <w:r>
          <w:rPr>
            <w:rFonts w:hint="eastAsia" w:ascii="仿宋_GB2312" w:eastAsia="仿宋_GB2312"/>
            <w:color w:val="000000"/>
            <w:sz w:val="32"/>
            <w:szCs w:val="32"/>
          </w:rPr>
          <w:t>的</w:t>
        </w:r>
      </w:ins>
      <w:ins w:id="340" w:author="皮卡丘" w:date="2021-03-21T15:45:53Z">
        <w:r>
          <w:rPr>
            <w:rFonts w:hint="eastAsia" w:ascii="仿宋_GB2312" w:eastAsia="仿宋_GB2312"/>
            <w:color w:val="000000"/>
            <w:sz w:val="32"/>
            <w:szCs w:val="32"/>
          </w:rPr>
          <w:t>城建档案馆物业管理费</w:t>
        </w:r>
      </w:ins>
      <w:ins w:id="341" w:author="皮卡丘" w:date="2021-03-21T15:45:35Z">
        <w:r>
          <w:rPr>
            <w:rFonts w:hint="eastAsia" w:ascii="仿宋_GB2312" w:eastAsia="仿宋_GB2312"/>
            <w:color w:val="000000"/>
            <w:sz w:val="32"/>
            <w:szCs w:val="32"/>
          </w:rPr>
          <w:t>。</w:t>
        </w:r>
      </w:ins>
    </w:p>
    <w:p>
      <w:pPr>
        <w:pStyle w:val="2"/>
        <w:rPr>
          <w:ins w:id="342" w:author="皮卡丘" w:date="2021-03-21T15:46:23Z"/>
          <w:rFonts w:hint="eastAsia" w:ascii="仿宋_GB2312" w:eastAsia="仿宋_GB2312"/>
          <w:color w:val="000000"/>
          <w:sz w:val="32"/>
          <w:szCs w:val="32"/>
        </w:rPr>
      </w:pPr>
      <w:ins w:id="343" w:author="皮卡丘" w:date="2021-03-21T15:45:59Z">
        <w:r>
          <w:rPr>
            <w:rFonts w:hint="eastAsia" w:ascii="仿宋_GB2312" w:eastAsia="仿宋_GB2312"/>
            <w:color w:val="000000"/>
            <w:sz w:val="32"/>
            <w:szCs w:val="32"/>
          </w:rPr>
          <w:t>（</w:t>
        </w:r>
      </w:ins>
      <w:ins w:id="344" w:author="皮卡丘" w:date="2021-03-21T15:46:02Z">
        <w:r>
          <w:rPr>
            <w:rFonts w:hint="eastAsia" w:ascii="仿宋_GB2312" w:eastAsia="仿宋_GB2312"/>
            <w:color w:val="000000"/>
            <w:sz w:val="32"/>
            <w:szCs w:val="32"/>
            <w:lang w:val="en-US" w:eastAsia="zh-CN"/>
          </w:rPr>
          <w:t>7</w:t>
        </w:r>
      </w:ins>
      <w:ins w:id="345" w:author="皮卡丘" w:date="2021-03-21T15:45:59Z">
        <w:r>
          <w:rPr>
            <w:rFonts w:hint="eastAsia" w:ascii="仿宋_GB2312" w:eastAsia="仿宋_GB2312"/>
            <w:color w:val="000000"/>
            <w:sz w:val="32"/>
            <w:szCs w:val="32"/>
          </w:rPr>
          <w:t>）城乡社区支出（类）城乡社区管理事务（款）行政运行（城乡社区管理事务）（项）</w:t>
        </w:r>
      </w:ins>
      <w:ins w:id="346" w:author="皮卡丘" w:date="2021-03-21T15:46:07Z">
        <w:r>
          <w:rPr>
            <w:rFonts w:hint="eastAsia" w:ascii="仿宋_GB2312" w:eastAsia="仿宋_GB2312"/>
            <w:color w:val="000000"/>
            <w:sz w:val="32"/>
            <w:szCs w:val="32"/>
            <w:lang w:val="en-US" w:eastAsia="zh-CN"/>
          </w:rPr>
          <w:t>1</w:t>
        </w:r>
      </w:ins>
      <w:ins w:id="347" w:author="皮卡丘" w:date="2021-03-21T15:46:08Z">
        <w:r>
          <w:rPr>
            <w:rFonts w:hint="eastAsia" w:ascii="仿宋_GB2312" w:eastAsia="仿宋_GB2312"/>
            <w:color w:val="000000"/>
            <w:sz w:val="32"/>
            <w:szCs w:val="32"/>
            <w:lang w:val="en-US" w:eastAsia="zh-CN"/>
          </w:rPr>
          <w:t>2</w:t>
        </w:r>
      </w:ins>
      <w:ins w:id="348" w:author="皮卡丘" w:date="2021-03-21T15:45:59Z">
        <w:r>
          <w:rPr>
            <w:rFonts w:hint="eastAsia" w:ascii="仿宋_GB2312" w:eastAsia="仿宋_GB2312"/>
            <w:color w:val="000000"/>
            <w:sz w:val="32"/>
            <w:szCs w:val="32"/>
          </w:rPr>
          <w:t>万元，主要用于金华市</w:t>
        </w:r>
      </w:ins>
      <w:ins w:id="349" w:author="皮卡丘" w:date="2021-03-21T15:45:59Z">
        <w:r>
          <w:rPr>
            <w:rFonts w:hint="eastAsia" w:ascii="仿宋_GB2312" w:eastAsia="仿宋_GB2312"/>
            <w:color w:val="000000"/>
            <w:sz w:val="32"/>
            <w:szCs w:val="32"/>
            <w:lang w:eastAsia="zh-CN"/>
          </w:rPr>
          <w:t>城建档案馆</w:t>
        </w:r>
      </w:ins>
      <w:ins w:id="350" w:author="皮卡丘" w:date="2021-03-21T15:45:59Z">
        <w:r>
          <w:rPr>
            <w:rFonts w:hint="eastAsia" w:ascii="仿宋_GB2312" w:eastAsia="仿宋_GB2312"/>
            <w:color w:val="000000"/>
            <w:sz w:val="32"/>
            <w:szCs w:val="32"/>
          </w:rPr>
          <w:t>的</w:t>
        </w:r>
      </w:ins>
      <w:ins w:id="351" w:author="皮卡丘" w:date="2021-03-21T15:46:19Z">
        <w:r>
          <w:rPr>
            <w:rFonts w:hint="eastAsia" w:ascii="仿宋_GB2312" w:eastAsia="仿宋_GB2312"/>
            <w:color w:val="000000"/>
            <w:sz w:val="32"/>
            <w:szCs w:val="32"/>
          </w:rPr>
          <w:t>定额经费</w:t>
        </w:r>
      </w:ins>
      <w:ins w:id="352" w:author="皮卡丘" w:date="2021-03-21T15:45:59Z">
        <w:r>
          <w:rPr>
            <w:rFonts w:hint="eastAsia" w:ascii="仿宋_GB2312" w:eastAsia="仿宋_GB2312"/>
            <w:color w:val="000000"/>
            <w:sz w:val="32"/>
            <w:szCs w:val="32"/>
          </w:rPr>
          <w:t>。</w:t>
        </w:r>
      </w:ins>
    </w:p>
    <w:p>
      <w:pPr>
        <w:pStyle w:val="2"/>
        <w:rPr>
          <w:ins w:id="353" w:author="皮卡丘" w:date="2021-03-21T15:46:26Z"/>
          <w:rFonts w:hint="eastAsia" w:ascii="仿宋_GB2312" w:eastAsia="仿宋_GB2312"/>
          <w:color w:val="000000"/>
          <w:sz w:val="32"/>
          <w:szCs w:val="32"/>
        </w:rPr>
      </w:pPr>
      <w:ins w:id="354" w:author="皮卡丘" w:date="2021-03-21T15:46:26Z">
        <w:r>
          <w:rPr>
            <w:rFonts w:hint="eastAsia" w:ascii="仿宋_GB2312" w:eastAsia="仿宋_GB2312"/>
            <w:color w:val="000000"/>
            <w:sz w:val="32"/>
            <w:szCs w:val="32"/>
          </w:rPr>
          <w:t>（</w:t>
        </w:r>
      </w:ins>
      <w:ins w:id="355" w:author="皮卡丘" w:date="2021-03-21T15:46:33Z">
        <w:r>
          <w:rPr>
            <w:rFonts w:hint="eastAsia" w:ascii="仿宋_GB2312" w:eastAsia="仿宋_GB2312"/>
            <w:color w:val="000000"/>
            <w:sz w:val="32"/>
            <w:szCs w:val="32"/>
            <w:lang w:val="en-US" w:eastAsia="zh-CN"/>
          </w:rPr>
          <w:t>8</w:t>
        </w:r>
      </w:ins>
      <w:ins w:id="356" w:author="皮卡丘" w:date="2021-03-21T15:46:26Z">
        <w:r>
          <w:rPr>
            <w:rFonts w:hint="eastAsia" w:ascii="仿宋_GB2312" w:eastAsia="仿宋_GB2312"/>
            <w:color w:val="000000"/>
            <w:sz w:val="32"/>
            <w:szCs w:val="32"/>
          </w:rPr>
          <w:t>）城乡社区支出（类）城乡社区管理事务（款）行政运行（城乡社区管理事务）（项）</w:t>
        </w:r>
      </w:ins>
      <w:ins w:id="357" w:author="皮卡丘" w:date="2021-03-21T15:46:50Z">
        <w:r>
          <w:rPr>
            <w:rFonts w:hint="eastAsia" w:ascii="仿宋_GB2312" w:eastAsia="仿宋_GB2312"/>
            <w:color w:val="000000"/>
            <w:sz w:val="32"/>
            <w:szCs w:val="32"/>
            <w:lang w:val="en-US" w:eastAsia="zh-CN"/>
          </w:rPr>
          <w:t>4.61</w:t>
        </w:r>
      </w:ins>
      <w:ins w:id="358" w:author="皮卡丘" w:date="2021-03-21T15:46:26Z">
        <w:r>
          <w:rPr>
            <w:rFonts w:hint="eastAsia" w:ascii="仿宋_GB2312" w:eastAsia="仿宋_GB2312"/>
            <w:color w:val="000000"/>
            <w:sz w:val="32"/>
            <w:szCs w:val="32"/>
          </w:rPr>
          <w:t>万元，主要用于金华市</w:t>
        </w:r>
      </w:ins>
      <w:ins w:id="359" w:author="皮卡丘" w:date="2021-03-21T15:46:26Z">
        <w:r>
          <w:rPr>
            <w:rFonts w:hint="eastAsia" w:ascii="仿宋_GB2312" w:eastAsia="仿宋_GB2312"/>
            <w:color w:val="000000"/>
            <w:sz w:val="32"/>
            <w:szCs w:val="32"/>
            <w:lang w:eastAsia="zh-CN"/>
          </w:rPr>
          <w:t>城建档案馆</w:t>
        </w:r>
      </w:ins>
      <w:ins w:id="360" w:author="皮卡丘" w:date="2021-03-21T15:46:26Z">
        <w:r>
          <w:rPr>
            <w:rFonts w:hint="eastAsia" w:ascii="仿宋_GB2312" w:eastAsia="仿宋_GB2312"/>
            <w:color w:val="000000"/>
            <w:sz w:val="32"/>
            <w:szCs w:val="32"/>
          </w:rPr>
          <w:t>的</w:t>
        </w:r>
      </w:ins>
      <w:ins w:id="361" w:author="皮卡丘" w:date="2021-03-21T15:46:45Z">
        <w:r>
          <w:rPr>
            <w:rFonts w:hint="eastAsia" w:ascii="仿宋_GB2312" w:eastAsia="仿宋_GB2312"/>
            <w:color w:val="000000"/>
            <w:sz w:val="32"/>
            <w:szCs w:val="32"/>
          </w:rPr>
          <w:t>工会经费</w:t>
        </w:r>
      </w:ins>
      <w:ins w:id="362" w:author="皮卡丘" w:date="2021-03-21T15:46:26Z">
        <w:r>
          <w:rPr>
            <w:rFonts w:hint="eastAsia" w:ascii="仿宋_GB2312" w:eastAsia="仿宋_GB2312"/>
            <w:color w:val="000000"/>
            <w:sz w:val="32"/>
            <w:szCs w:val="32"/>
          </w:rPr>
          <w:t>。</w:t>
        </w:r>
      </w:ins>
    </w:p>
    <w:p>
      <w:pPr>
        <w:pStyle w:val="2"/>
        <w:rPr>
          <w:ins w:id="363" w:author="皮卡丘" w:date="2021-03-21T15:46:28Z"/>
          <w:rFonts w:hint="eastAsia" w:ascii="仿宋_GB2312" w:eastAsia="仿宋_GB2312"/>
          <w:color w:val="000000"/>
          <w:sz w:val="32"/>
          <w:szCs w:val="32"/>
        </w:rPr>
      </w:pPr>
      <w:ins w:id="364" w:author="皮卡丘" w:date="2021-03-21T15:46:28Z">
        <w:r>
          <w:rPr>
            <w:rFonts w:hint="eastAsia" w:ascii="仿宋_GB2312" w:eastAsia="仿宋_GB2312"/>
            <w:color w:val="000000"/>
            <w:sz w:val="32"/>
            <w:szCs w:val="32"/>
          </w:rPr>
          <w:t>（</w:t>
        </w:r>
      </w:ins>
      <w:ins w:id="365" w:author="皮卡丘" w:date="2021-03-21T15:47:49Z">
        <w:r>
          <w:rPr>
            <w:rFonts w:hint="eastAsia" w:ascii="仿宋_GB2312" w:eastAsia="仿宋_GB2312"/>
            <w:color w:val="000000"/>
            <w:sz w:val="32"/>
            <w:szCs w:val="32"/>
            <w:lang w:val="en-US" w:eastAsia="zh-CN"/>
          </w:rPr>
          <w:t>9</w:t>
        </w:r>
      </w:ins>
      <w:ins w:id="366" w:author="皮卡丘" w:date="2021-03-21T15:46:28Z">
        <w:r>
          <w:rPr>
            <w:rFonts w:hint="eastAsia" w:ascii="仿宋_GB2312" w:eastAsia="仿宋_GB2312"/>
            <w:color w:val="000000"/>
            <w:sz w:val="32"/>
            <w:szCs w:val="32"/>
          </w:rPr>
          <w:t>）城乡社区支出（类）城乡社区管理事务（款）行政运行（城乡社区管理事务）（项）</w:t>
        </w:r>
      </w:ins>
      <w:ins w:id="367" w:author="皮卡丘" w:date="2021-03-21T15:47:24Z">
        <w:r>
          <w:rPr>
            <w:rFonts w:hint="eastAsia" w:ascii="仿宋_GB2312" w:eastAsia="仿宋_GB2312"/>
            <w:color w:val="000000"/>
            <w:sz w:val="32"/>
            <w:szCs w:val="32"/>
            <w:lang w:val="en-US" w:eastAsia="zh-CN"/>
          </w:rPr>
          <w:t>230</w:t>
        </w:r>
      </w:ins>
      <w:ins w:id="368" w:author="皮卡丘" w:date="2021-03-21T15:47:25Z">
        <w:r>
          <w:rPr>
            <w:rFonts w:hint="eastAsia" w:ascii="仿宋_GB2312" w:eastAsia="仿宋_GB2312"/>
            <w:color w:val="000000"/>
            <w:sz w:val="32"/>
            <w:szCs w:val="32"/>
            <w:lang w:val="en-US" w:eastAsia="zh-CN"/>
          </w:rPr>
          <w:t>.49</w:t>
        </w:r>
      </w:ins>
      <w:ins w:id="369" w:author="皮卡丘" w:date="2021-03-21T15:46:28Z">
        <w:r>
          <w:rPr>
            <w:rFonts w:hint="eastAsia" w:ascii="仿宋_GB2312" w:eastAsia="仿宋_GB2312"/>
            <w:color w:val="000000"/>
            <w:sz w:val="32"/>
            <w:szCs w:val="32"/>
          </w:rPr>
          <w:t>万元，主要用于金华市</w:t>
        </w:r>
      </w:ins>
      <w:ins w:id="370" w:author="皮卡丘" w:date="2021-03-21T15:46:28Z">
        <w:r>
          <w:rPr>
            <w:rFonts w:hint="eastAsia" w:ascii="仿宋_GB2312" w:eastAsia="仿宋_GB2312"/>
            <w:color w:val="000000"/>
            <w:sz w:val="32"/>
            <w:szCs w:val="32"/>
            <w:lang w:eastAsia="zh-CN"/>
          </w:rPr>
          <w:t>城建档案馆</w:t>
        </w:r>
      </w:ins>
      <w:ins w:id="371" w:author="皮卡丘" w:date="2021-03-21T15:46:28Z">
        <w:r>
          <w:rPr>
            <w:rFonts w:hint="eastAsia" w:ascii="仿宋_GB2312" w:eastAsia="仿宋_GB2312"/>
            <w:color w:val="000000"/>
            <w:sz w:val="32"/>
            <w:szCs w:val="32"/>
          </w:rPr>
          <w:t>的</w:t>
        </w:r>
      </w:ins>
      <w:ins w:id="372" w:author="皮卡丘" w:date="2021-03-21T15:47:42Z">
        <w:r>
          <w:rPr>
            <w:rFonts w:hint="eastAsia" w:ascii="仿宋_GB2312" w:eastAsia="仿宋_GB2312"/>
            <w:color w:val="000000"/>
            <w:sz w:val="32"/>
            <w:szCs w:val="32"/>
          </w:rPr>
          <w:t>工资福利支出(事业)</w:t>
        </w:r>
      </w:ins>
      <w:ins w:id="373" w:author="皮卡丘" w:date="2021-03-21T15:46:28Z">
        <w:r>
          <w:rPr>
            <w:rFonts w:hint="eastAsia" w:ascii="仿宋_GB2312" w:eastAsia="仿宋_GB2312"/>
            <w:color w:val="000000"/>
            <w:sz w:val="32"/>
            <w:szCs w:val="32"/>
          </w:rPr>
          <w:t>。</w:t>
        </w:r>
      </w:ins>
    </w:p>
    <w:p>
      <w:pPr>
        <w:pStyle w:val="2"/>
        <w:rPr>
          <w:ins w:id="374" w:author="皮卡丘" w:date="2021-03-21T15:46:28Z"/>
          <w:rFonts w:hint="eastAsia" w:ascii="仿宋_GB2312" w:eastAsia="仿宋_GB2312"/>
          <w:color w:val="000000"/>
          <w:sz w:val="32"/>
          <w:szCs w:val="32"/>
        </w:rPr>
      </w:pPr>
      <w:ins w:id="375" w:author="皮卡丘" w:date="2021-03-21T15:46:28Z">
        <w:r>
          <w:rPr>
            <w:rFonts w:hint="eastAsia" w:ascii="仿宋_GB2312" w:eastAsia="仿宋_GB2312"/>
            <w:color w:val="000000"/>
            <w:sz w:val="32"/>
            <w:szCs w:val="32"/>
          </w:rPr>
          <w:t>（</w:t>
        </w:r>
      </w:ins>
      <w:ins w:id="376" w:author="皮卡丘" w:date="2021-03-21T15:47:51Z">
        <w:r>
          <w:rPr>
            <w:rFonts w:hint="eastAsia" w:ascii="仿宋_GB2312" w:eastAsia="仿宋_GB2312"/>
            <w:color w:val="000000"/>
            <w:sz w:val="32"/>
            <w:szCs w:val="32"/>
            <w:lang w:val="en-US" w:eastAsia="zh-CN"/>
          </w:rPr>
          <w:t>10</w:t>
        </w:r>
      </w:ins>
      <w:ins w:id="377" w:author="皮卡丘" w:date="2021-03-21T15:46:28Z">
        <w:r>
          <w:rPr>
            <w:rFonts w:hint="eastAsia" w:ascii="仿宋_GB2312" w:eastAsia="仿宋_GB2312"/>
            <w:color w:val="000000"/>
            <w:sz w:val="32"/>
            <w:szCs w:val="32"/>
          </w:rPr>
          <w:t>）城乡社区支出（类）城乡社区管理事务（款）行政运行（城乡社区管理事务）（项）</w:t>
        </w:r>
      </w:ins>
      <w:ins w:id="378" w:author="皮卡丘" w:date="2021-03-21T15:48:13Z">
        <w:r>
          <w:rPr>
            <w:rFonts w:hint="eastAsia" w:ascii="仿宋_GB2312" w:eastAsia="仿宋_GB2312"/>
            <w:color w:val="000000"/>
            <w:sz w:val="32"/>
            <w:szCs w:val="32"/>
            <w:lang w:val="en-US" w:eastAsia="zh-CN"/>
          </w:rPr>
          <w:t>68</w:t>
        </w:r>
      </w:ins>
      <w:ins w:id="379" w:author="皮卡丘" w:date="2021-03-21T15:48:14Z">
        <w:r>
          <w:rPr>
            <w:rFonts w:hint="eastAsia" w:ascii="仿宋_GB2312" w:eastAsia="仿宋_GB2312"/>
            <w:color w:val="000000"/>
            <w:sz w:val="32"/>
            <w:szCs w:val="32"/>
            <w:lang w:val="en-US" w:eastAsia="zh-CN"/>
          </w:rPr>
          <w:t>.26</w:t>
        </w:r>
      </w:ins>
      <w:ins w:id="380" w:author="皮卡丘" w:date="2021-03-21T15:46:28Z">
        <w:r>
          <w:rPr>
            <w:rFonts w:hint="eastAsia" w:ascii="仿宋_GB2312" w:eastAsia="仿宋_GB2312"/>
            <w:color w:val="000000"/>
            <w:sz w:val="32"/>
            <w:szCs w:val="32"/>
          </w:rPr>
          <w:t>万元，主要用于金华市</w:t>
        </w:r>
      </w:ins>
      <w:ins w:id="381" w:author="皮卡丘" w:date="2021-03-21T15:46:28Z">
        <w:r>
          <w:rPr>
            <w:rFonts w:hint="eastAsia" w:ascii="仿宋_GB2312" w:eastAsia="仿宋_GB2312"/>
            <w:color w:val="000000"/>
            <w:sz w:val="32"/>
            <w:szCs w:val="32"/>
            <w:lang w:eastAsia="zh-CN"/>
          </w:rPr>
          <w:t>城建档案馆</w:t>
        </w:r>
      </w:ins>
      <w:ins w:id="382" w:author="皮卡丘" w:date="2021-03-21T15:46:28Z">
        <w:r>
          <w:rPr>
            <w:rFonts w:hint="eastAsia" w:ascii="仿宋_GB2312" w:eastAsia="仿宋_GB2312"/>
            <w:color w:val="000000"/>
            <w:sz w:val="32"/>
            <w:szCs w:val="32"/>
          </w:rPr>
          <w:t>的</w:t>
        </w:r>
      </w:ins>
      <w:ins w:id="383" w:author="皮卡丘" w:date="2021-03-21T15:48:17Z">
        <w:r>
          <w:rPr>
            <w:rFonts w:hint="eastAsia" w:ascii="仿宋_GB2312" w:eastAsia="仿宋_GB2312"/>
            <w:color w:val="000000"/>
            <w:sz w:val="32"/>
            <w:szCs w:val="32"/>
          </w:rPr>
          <w:t>建设工程电子文件在线接收系统升级改造、二级等保及城建档案管理系统二级等保项目</w:t>
        </w:r>
      </w:ins>
      <w:ins w:id="384" w:author="皮卡丘" w:date="2021-03-21T15:46:28Z">
        <w:r>
          <w:rPr>
            <w:rFonts w:hint="eastAsia" w:ascii="仿宋_GB2312" w:eastAsia="仿宋_GB2312"/>
            <w:color w:val="000000"/>
            <w:sz w:val="32"/>
            <w:szCs w:val="32"/>
          </w:rPr>
          <w:t>。</w:t>
        </w:r>
      </w:ins>
    </w:p>
    <w:p>
      <w:pPr>
        <w:pStyle w:val="2"/>
        <w:rPr>
          <w:ins w:id="385" w:author="皮卡丘" w:date="2021-03-21T15:48:46Z"/>
          <w:rFonts w:hint="eastAsia" w:ascii="仿宋_GB2312" w:eastAsia="仿宋_GB2312"/>
          <w:color w:val="000000"/>
          <w:sz w:val="32"/>
          <w:szCs w:val="32"/>
        </w:rPr>
      </w:pPr>
      <w:ins w:id="386" w:author="皮卡丘" w:date="2021-03-21T15:46:29Z">
        <w:r>
          <w:rPr>
            <w:rFonts w:hint="eastAsia" w:ascii="仿宋_GB2312" w:eastAsia="仿宋_GB2312"/>
            <w:color w:val="000000"/>
            <w:sz w:val="32"/>
            <w:szCs w:val="32"/>
          </w:rPr>
          <w:t>（</w:t>
        </w:r>
      </w:ins>
      <w:ins w:id="387" w:author="皮卡丘" w:date="2021-03-21T15:48:41Z">
        <w:r>
          <w:rPr>
            <w:rFonts w:hint="eastAsia" w:ascii="仿宋_GB2312" w:eastAsia="仿宋_GB2312"/>
            <w:color w:val="000000"/>
            <w:sz w:val="32"/>
            <w:szCs w:val="32"/>
            <w:lang w:val="en-US" w:eastAsia="zh-CN"/>
          </w:rPr>
          <w:t>11</w:t>
        </w:r>
      </w:ins>
      <w:ins w:id="388" w:author="皮卡丘" w:date="2021-03-21T15:46:29Z">
        <w:r>
          <w:rPr>
            <w:rFonts w:hint="eastAsia" w:ascii="仿宋_GB2312" w:eastAsia="仿宋_GB2312"/>
            <w:color w:val="000000"/>
            <w:sz w:val="32"/>
            <w:szCs w:val="32"/>
          </w:rPr>
          <w:t>）城乡社区支出（类）城乡社区管理事务（款）行政运行（城乡社区管理事务）（项）</w:t>
        </w:r>
      </w:ins>
      <w:ins w:id="389" w:author="皮卡丘" w:date="2021-03-21T15:48:34Z">
        <w:r>
          <w:rPr>
            <w:rFonts w:hint="eastAsia" w:ascii="仿宋_GB2312" w:eastAsia="仿宋_GB2312"/>
            <w:color w:val="000000"/>
            <w:sz w:val="32"/>
            <w:szCs w:val="32"/>
            <w:lang w:val="en-US" w:eastAsia="zh-CN"/>
          </w:rPr>
          <w:t>5</w:t>
        </w:r>
      </w:ins>
      <w:ins w:id="390" w:author="皮卡丘" w:date="2021-03-21T15:48:35Z">
        <w:r>
          <w:rPr>
            <w:rFonts w:hint="eastAsia" w:ascii="仿宋_GB2312" w:eastAsia="仿宋_GB2312"/>
            <w:color w:val="000000"/>
            <w:sz w:val="32"/>
            <w:szCs w:val="32"/>
            <w:lang w:val="en-US" w:eastAsia="zh-CN"/>
          </w:rPr>
          <w:t>5</w:t>
        </w:r>
      </w:ins>
      <w:ins w:id="391" w:author="皮卡丘" w:date="2021-03-21T15:46:29Z">
        <w:r>
          <w:rPr>
            <w:rFonts w:hint="eastAsia" w:ascii="仿宋_GB2312" w:eastAsia="仿宋_GB2312"/>
            <w:color w:val="000000"/>
            <w:sz w:val="32"/>
            <w:szCs w:val="32"/>
          </w:rPr>
          <w:t>万元，主要用于金华市</w:t>
        </w:r>
      </w:ins>
      <w:ins w:id="392" w:author="皮卡丘" w:date="2021-03-21T15:46:29Z">
        <w:r>
          <w:rPr>
            <w:rFonts w:hint="eastAsia" w:ascii="仿宋_GB2312" w:eastAsia="仿宋_GB2312"/>
            <w:color w:val="000000"/>
            <w:sz w:val="32"/>
            <w:szCs w:val="32"/>
            <w:lang w:eastAsia="zh-CN"/>
          </w:rPr>
          <w:t>城建档案馆</w:t>
        </w:r>
      </w:ins>
      <w:ins w:id="393" w:author="皮卡丘" w:date="2021-03-21T15:46:29Z">
        <w:r>
          <w:rPr>
            <w:rFonts w:hint="eastAsia" w:ascii="仿宋_GB2312" w:eastAsia="仿宋_GB2312"/>
            <w:color w:val="000000"/>
            <w:sz w:val="32"/>
            <w:szCs w:val="32"/>
          </w:rPr>
          <w:t>的</w:t>
        </w:r>
      </w:ins>
      <w:ins w:id="394" w:author="皮卡丘" w:date="2021-03-21T15:48:31Z">
        <w:r>
          <w:rPr>
            <w:rFonts w:hint="eastAsia" w:ascii="仿宋_GB2312" w:eastAsia="仿宋_GB2312"/>
            <w:color w:val="000000"/>
            <w:sz w:val="32"/>
            <w:szCs w:val="32"/>
          </w:rPr>
          <w:t>档案日常维护费</w:t>
        </w:r>
      </w:ins>
      <w:ins w:id="395" w:author="皮卡丘" w:date="2021-03-21T15:46:29Z">
        <w:r>
          <w:rPr>
            <w:rFonts w:hint="eastAsia" w:ascii="仿宋_GB2312" w:eastAsia="仿宋_GB2312"/>
            <w:color w:val="000000"/>
            <w:sz w:val="32"/>
            <w:szCs w:val="32"/>
          </w:rPr>
          <w:t>。</w:t>
        </w:r>
      </w:ins>
    </w:p>
    <w:p>
      <w:pPr>
        <w:pStyle w:val="2"/>
        <w:rPr>
          <w:ins w:id="396" w:author="皮卡丘" w:date="2021-03-21T15:48:46Z"/>
          <w:rFonts w:hint="eastAsia" w:ascii="仿宋_GB2312" w:eastAsia="仿宋_GB2312"/>
          <w:color w:val="000000"/>
          <w:sz w:val="32"/>
          <w:szCs w:val="32"/>
        </w:rPr>
      </w:pPr>
      <w:ins w:id="397" w:author="皮卡丘" w:date="2021-03-21T15:48:46Z">
        <w:r>
          <w:rPr>
            <w:rFonts w:hint="eastAsia" w:ascii="仿宋_GB2312" w:eastAsia="仿宋_GB2312"/>
            <w:color w:val="000000"/>
            <w:sz w:val="32"/>
            <w:szCs w:val="32"/>
          </w:rPr>
          <w:t>（</w:t>
        </w:r>
      </w:ins>
      <w:ins w:id="398" w:author="皮卡丘" w:date="2021-03-21T15:48:46Z">
        <w:r>
          <w:rPr>
            <w:rFonts w:hint="eastAsia" w:ascii="仿宋_GB2312" w:eastAsia="仿宋_GB2312"/>
            <w:color w:val="000000"/>
            <w:sz w:val="32"/>
            <w:szCs w:val="32"/>
            <w:lang w:val="en-US" w:eastAsia="zh-CN"/>
          </w:rPr>
          <w:t>1</w:t>
        </w:r>
      </w:ins>
      <w:ins w:id="399" w:author="皮卡丘" w:date="2021-03-21T15:48:57Z">
        <w:r>
          <w:rPr>
            <w:rFonts w:hint="eastAsia" w:ascii="仿宋_GB2312" w:eastAsia="仿宋_GB2312"/>
            <w:color w:val="000000"/>
            <w:sz w:val="32"/>
            <w:szCs w:val="32"/>
            <w:lang w:val="en-US" w:eastAsia="zh-CN"/>
          </w:rPr>
          <w:t>2</w:t>
        </w:r>
      </w:ins>
      <w:ins w:id="400" w:author="皮卡丘" w:date="2021-03-21T15:48:46Z">
        <w:r>
          <w:rPr>
            <w:rFonts w:hint="eastAsia" w:ascii="仿宋_GB2312" w:eastAsia="仿宋_GB2312"/>
            <w:color w:val="000000"/>
            <w:sz w:val="32"/>
            <w:szCs w:val="32"/>
          </w:rPr>
          <w:t>）城乡社区支出（类）城乡社区管理事务（款）行政运行（城乡社区管理事务）（项）</w:t>
        </w:r>
      </w:ins>
      <w:ins w:id="401" w:author="皮卡丘" w:date="2021-03-21T15:49:01Z">
        <w:r>
          <w:rPr>
            <w:rFonts w:hint="eastAsia" w:ascii="仿宋_GB2312" w:eastAsia="仿宋_GB2312"/>
            <w:color w:val="000000"/>
            <w:sz w:val="32"/>
            <w:szCs w:val="32"/>
            <w:lang w:val="en-US" w:eastAsia="zh-CN"/>
          </w:rPr>
          <w:t>4</w:t>
        </w:r>
      </w:ins>
      <w:ins w:id="402" w:author="皮卡丘" w:date="2021-03-21T15:48:46Z">
        <w:r>
          <w:rPr>
            <w:rFonts w:hint="eastAsia" w:ascii="仿宋_GB2312" w:eastAsia="仿宋_GB2312"/>
            <w:color w:val="000000"/>
            <w:sz w:val="32"/>
            <w:szCs w:val="32"/>
          </w:rPr>
          <w:t>万元，主要用于金华市</w:t>
        </w:r>
      </w:ins>
      <w:ins w:id="403" w:author="皮卡丘" w:date="2021-03-21T15:48:46Z">
        <w:r>
          <w:rPr>
            <w:rFonts w:hint="eastAsia" w:ascii="仿宋_GB2312" w:eastAsia="仿宋_GB2312"/>
            <w:color w:val="000000"/>
            <w:sz w:val="32"/>
            <w:szCs w:val="32"/>
            <w:lang w:eastAsia="zh-CN"/>
          </w:rPr>
          <w:t>城建档案馆</w:t>
        </w:r>
      </w:ins>
      <w:ins w:id="404" w:author="皮卡丘" w:date="2021-03-21T15:48:46Z">
        <w:r>
          <w:rPr>
            <w:rFonts w:hint="eastAsia" w:ascii="仿宋_GB2312" w:eastAsia="仿宋_GB2312"/>
            <w:color w:val="000000"/>
            <w:sz w:val="32"/>
            <w:szCs w:val="32"/>
          </w:rPr>
          <w:t>的</w:t>
        </w:r>
      </w:ins>
      <w:ins w:id="405" w:author="皮卡丘" w:date="2021-03-21T15:49:07Z">
        <w:r>
          <w:rPr>
            <w:rFonts w:hint="eastAsia" w:ascii="仿宋_GB2312" w:eastAsia="仿宋_GB2312"/>
            <w:color w:val="000000"/>
            <w:sz w:val="32"/>
            <w:szCs w:val="32"/>
          </w:rPr>
          <w:t>特种车辆专项经费</w:t>
        </w:r>
      </w:ins>
      <w:ins w:id="406" w:author="皮卡丘" w:date="2021-03-21T15:48:46Z">
        <w:r>
          <w:rPr>
            <w:rFonts w:hint="eastAsia" w:ascii="仿宋_GB2312" w:eastAsia="仿宋_GB2312"/>
            <w:color w:val="000000"/>
            <w:sz w:val="32"/>
            <w:szCs w:val="32"/>
          </w:rPr>
          <w:t>。</w:t>
        </w:r>
      </w:ins>
    </w:p>
    <w:p>
      <w:pPr>
        <w:pStyle w:val="2"/>
        <w:rPr>
          <w:ins w:id="407" w:author="皮卡丘" w:date="2021-03-21T15:48:47Z"/>
          <w:rFonts w:hint="eastAsia" w:ascii="仿宋_GB2312" w:eastAsia="仿宋_GB2312"/>
          <w:color w:val="000000"/>
          <w:sz w:val="32"/>
          <w:szCs w:val="32"/>
        </w:rPr>
      </w:pPr>
      <w:ins w:id="408" w:author="皮卡丘" w:date="2021-03-21T15:48:47Z">
        <w:r>
          <w:rPr>
            <w:rFonts w:hint="eastAsia" w:ascii="仿宋_GB2312" w:eastAsia="仿宋_GB2312"/>
            <w:color w:val="000000"/>
            <w:sz w:val="32"/>
            <w:szCs w:val="32"/>
          </w:rPr>
          <w:t>（</w:t>
        </w:r>
      </w:ins>
      <w:ins w:id="409" w:author="皮卡丘" w:date="2021-03-21T15:48:47Z">
        <w:r>
          <w:rPr>
            <w:rFonts w:hint="eastAsia" w:ascii="仿宋_GB2312" w:eastAsia="仿宋_GB2312"/>
            <w:color w:val="000000"/>
            <w:sz w:val="32"/>
            <w:szCs w:val="32"/>
            <w:lang w:val="en-US" w:eastAsia="zh-CN"/>
          </w:rPr>
          <w:t>1</w:t>
        </w:r>
      </w:ins>
      <w:ins w:id="410" w:author="皮卡丘" w:date="2021-03-23T09:45:07Z">
        <w:r>
          <w:rPr>
            <w:rFonts w:hint="eastAsia" w:ascii="仿宋_GB2312" w:eastAsia="仿宋_GB2312"/>
            <w:color w:val="000000"/>
            <w:sz w:val="32"/>
            <w:szCs w:val="32"/>
            <w:lang w:val="en-US" w:eastAsia="zh-CN"/>
          </w:rPr>
          <w:t>3</w:t>
        </w:r>
      </w:ins>
      <w:ins w:id="411" w:author="皮卡丘" w:date="2021-03-21T15:48:47Z">
        <w:r>
          <w:rPr>
            <w:rFonts w:hint="eastAsia" w:ascii="仿宋_GB2312" w:eastAsia="仿宋_GB2312"/>
            <w:color w:val="000000"/>
            <w:sz w:val="32"/>
            <w:szCs w:val="32"/>
          </w:rPr>
          <w:t>）城乡社区支出（类）城乡社区管理事务（款）行政运行（城乡社区管理事务）（项）</w:t>
        </w:r>
      </w:ins>
      <w:ins w:id="412" w:author="皮卡丘" w:date="2021-03-21T15:49:44Z">
        <w:r>
          <w:rPr>
            <w:rFonts w:hint="eastAsia" w:ascii="仿宋_GB2312" w:eastAsia="仿宋_GB2312"/>
            <w:color w:val="000000"/>
            <w:sz w:val="32"/>
            <w:szCs w:val="32"/>
            <w:lang w:val="en-US" w:eastAsia="zh-CN"/>
          </w:rPr>
          <w:t>0</w:t>
        </w:r>
      </w:ins>
      <w:ins w:id="413" w:author="皮卡丘" w:date="2021-03-21T15:49:45Z">
        <w:r>
          <w:rPr>
            <w:rFonts w:hint="eastAsia" w:ascii="仿宋_GB2312" w:eastAsia="仿宋_GB2312"/>
            <w:color w:val="000000"/>
            <w:sz w:val="32"/>
            <w:szCs w:val="32"/>
            <w:lang w:val="en-US" w:eastAsia="zh-CN"/>
          </w:rPr>
          <w:t>.85</w:t>
        </w:r>
      </w:ins>
      <w:ins w:id="414" w:author="皮卡丘" w:date="2021-03-21T15:48:47Z">
        <w:r>
          <w:rPr>
            <w:rFonts w:hint="eastAsia" w:ascii="仿宋_GB2312" w:eastAsia="仿宋_GB2312"/>
            <w:color w:val="000000"/>
            <w:sz w:val="32"/>
            <w:szCs w:val="32"/>
          </w:rPr>
          <w:t>万元，主要用于金华市</w:t>
        </w:r>
      </w:ins>
      <w:ins w:id="415" w:author="皮卡丘" w:date="2021-03-21T15:48:47Z">
        <w:r>
          <w:rPr>
            <w:rFonts w:hint="eastAsia" w:ascii="仿宋_GB2312" w:eastAsia="仿宋_GB2312"/>
            <w:color w:val="000000"/>
            <w:sz w:val="32"/>
            <w:szCs w:val="32"/>
            <w:lang w:eastAsia="zh-CN"/>
          </w:rPr>
          <w:t>城建档案馆</w:t>
        </w:r>
      </w:ins>
      <w:ins w:id="416" w:author="皮卡丘" w:date="2021-03-21T15:48:47Z">
        <w:r>
          <w:rPr>
            <w:rFonts w:hint="eastAsia" w:ascii="仿宋_GB2312" w:eastAsia="仿宋_GB2312"/>
            <w:color w:val="000000"/>
            <w:sz w:val="32"/>
            <w:szCs w:val="32"/>
          </w:rPr>
          <w:t>的</w:t>
        </w:r>
      </w:ins>
      <w:ins w:id="417" w:author="皮卡丘" w:date="2021-03-21T15:49:41Z">
        <w:r>
          <w:rPr>
            <w:rFonts w:hint="eastAsia" w:ascii="仿宋_GB2312" w:eastAsia="仿宋_GB2312"/>
            <w:color w:val="000000"/>
            <w:sz w:val="32"/>
            <w:szCs w:val="32"/>
          </w:rPr>
          <w:t>社保缴费</w:t>
        </w:r>
      </w:ins>
      <w:ins w:id="418" w:author="皮卡丘" w:date="2021-03-21T15:48:47Z">
        <w:r>
          <w:rPr>
            <w:rFonts w:hint="eastAsia" w:ascii="仿宋_GB2312" w:eastAsia="仿宋_GB2312"/>
            <w:color w:val="000000"/>
            <w:sz w:val="32"/>
            <w:szCs w:val="32"/>
          </w:rPr>
          <w:t>。</w:t>
        </w:r>
      </w:ins>
    </w:p>
    <w:p>
      <w:pPr>
        <w:pStyle w:val="2"/>
        <w:rPr>
          <w:ins w:id="419" w:author="皮卡丘" w:date="2021-03-21T15:48:47Z"/>
          <w:rFonts w:hint="eastAsia" w:ascii="仿宋_GB2312" w:eastAsia="仿宋_GB2312"/>
          <w:color w:val="000000"/>
          <w:sz w:val="32"/>
          <w:szCs w:val="32"/>
        </w:rPr>
      </w:pPr>
      <w:ins w:id="420" w:author="皮卡丘" w:date="2021-03-21T15:48:47Z">
        <w:r>
          <w:rPr>
            <w:rFonts w:hint="eastAsia" w:ascii="仿宋_GB2312" w:eastAsia="仿宋_GB2312"/>
            <w:color w:val="000000"/>
            <w:sz w:val="32"/>
            <w:szCs w:val="32"/>
          </w:rPr>
          <w:t>（</w:t>
        </w:r>
      </w:ins>
      <w:ins w:id="421" w:author="皮卡丘" w:date="2021-03-21T15:48:47Z">
        <w:r>
          <w:rPr>
            <w:rFonts w:hint="eastAsia" w:ascii="仿宋_GB2312" w:eastAsia="仿宋_GB2312"/>
            <w:color w:val="000000"/>
            <w:sz w:val="32"/>
            <w:szCs w:val="32"/>
            <w:lang w:val="en-US" w:eastAsia="zh-CN"/>
          </w:rPr>
          <w:t>1</w:t>
        </w:r>
      </w:ins>
      <w:ins w:id="422" w:author="皮卡丘" w:date="2021-03-23T09:45:10Z">
        <w:r>
          <w:rPr>
            <w:rFonts w:hint="eastAsia" w:ascii="仿宋_GB2312" w:eastAsia="仿宋_GB2312"/>
            <w:color w:val="000000"/>
            <w:sz w:val="32"/>
            <w:szCs w:val="32"/>
            <w:lang w:val="en-US" w:eastAsia="zh-CN"/>
          </w:rPr>
          <w:t>4</w:t>
        </w:r>
      </w:ins>
      <w:ins w:id="423" w:author="皮卡丘" w:date="2021-03-21T15:48:47Z">
        <w:r>
          <w:rPr>
            <w:rFonts w:hint="eastAsia" w:ascii="仿宋_GB2312" w:eastAsia="仿宋_GB2312"/>
            <w:color w:val="000000"/>
            <w:sz w:val="32"/>
            <w:szCs w:val="32"/>
          </w:rPr>
          <w:t>）城乡社区支出（类）城乡社区管理事务（款）行政运行（城乡社区管理事务）（项）</w:t>
        </w:r>
      </w:ins>
      <w:ins w:id="424" w:author="皮卡丘" w:date="2021-03-21T15:49:56Z">
        <w:r>
          <w:rPr>
            <w:rFonts w:hint="eastAsia" w:ascii="仿宋_GB2312" w:eastAsia="仿宋_GB2312"/>
            <w:color w:val="000000"/>
            <w:sz w:val="32"/>
            <w:szCs w:val="32"/>
            <w:lang w:val="en-US" w:eastAsia="zh-CN"/>
          </w:rPr>
          <w:t>13.</w:t>
        </w:r>
      </w:ins>
      <w:ins w:id="425" w:author="皮卡丘" w:date="2021-03-21T15:49:57Z">
        <w:r>
          <w:rPr>
            <w:rFonts w:hint="eastAsia" w:ascii="仿宋_GB2312" w:eastAsia="仿宋_GB2312"/>
            <w:color w:val="000000"/>
            <w:sz w:val="32"/>
            <w:szCs w:val="32"/>
            <w:lang w:val="en-US" w:eastAsia="zh-CN"/>
          </w:rPr>
          <w:t>62</w:t>
        </w:r>
      </w:ins>
      <w:ins w:id="426" w:author="皮卡丘" w:date="2021-03-21T15:48:47Z">
        <w:r>
          <w:rPr>
            <w:rFonts w:hint="eastAsia" w:ascii="仿宋_GB2312" w:eastAsia="仿宋_GB2312"/>
            <w:color w:val="000000"/>
            <w:sz w:val="32"/>
            <w:szCs w:val="32"/>
          </w:rPr>
          <w:t>万元，主要用于金华市</w:t>
        </w:r>
      </w:ins>
      <w:ins w:id="427" w:author="皮卡丘" w:date="2021-03-21T15:48:47Z">
        <w:r>
          <w:rPr>
            <w:rFonts w:hint="eastAsia" w:ascii="仿宋_GB2312" w:eastAsia="仿宋_GB2312"/>
            <w:color w:val="000000"/>
            <w:sz w:val="32"/>
            <w:szCs w:val="32"/>
            <w:lang w:eastAsia="zh-CN"/>
          </w:rPr>
          <w:t>城建档案馆</w:t>
        </w:r>
      </w:ins>
      <w:ins w:id="428" w:author="皮卡丘" w:date="2021-03-21T15:48:47Z">
        <w:r>
          <w:rPr>
            <w:rFonts w:hint="eastAsia" w:ascii="仿宋_GB2312" w:eastAsia="仿宋_GB2312"/>
            <w:color w:val="000000"/>
            <w:sz w:val="32"/>
            <w:szCs w:val="32"/>
          </w:rPr>
          <w:t>的</w:t>
        </w:r>
      </w:ins>
      <w:ins w:id="429" w:author="皮卡丘" w:date="2021-03-21T15:49:53Z">
        <w:r>
          <w:rPr>
            <w:rFonts w:hint="eastAsia" w:ascii="仿宋_GB2312" w:eastAsia="仿宋_GB2312"/>
            <w:color w:val="000000"/>
            <w:sz w:val="32"/>
            <w:szCs w:val="32"/>
          </w:rPr>
          <w:t>福利费</w:t>
        </w:r>
      </w:ins>
      <w:ins w:id="430" w:author="皮卡丘" w:date="2021-03-21T15:48:47Z">
        <w:r>
          <w:rPr>
            <w:rFonts w:hint="eastAsia" w:ascii="仿宋_GB2312" w:eastAsia="仿宋_GB2312"/>
            <w:color w:val="000000"/>
            <w:sz w:val="32"/>
            <w:szCs w:val="32"/>
          </w:rPr>
          <w:t>。</w:t>
        </w:r>
      </w:ins>
    </w:p>
    <w:p>
      <w:pPr>
        <w:pStyle w:val="2"/>
        <w:rPr>
          <w:ins w:id="431" w:author="皮卡丘" w:date="2021-03-21T15:48:48Z"/>
          <w:rFonts w:hint="eastAsia" w:ascii="仿宋_GB2312" w:eastAsia="仿宋_GB2312"/>
          <w:color w:val="000000"/>
          <w:sz w:val="32"/>
          <w:szCs w:val="32"/>
        </w:rPr>
      </w:pPr>
      <w:ins w:id="432" w:author="皮卡丘" w:date="2021-03-21T15:48:48Z">
        <w:r>
          <w:rPr>
            <w:rFonts w:hint="eastAsia" w:ascii="仿宋_GB2312" w:eastAsia="仿宋_GB2312"/>
            <w:color w:val="000000"/>
            <w:sz w:val="32"/>
            <w:szCs w:val="32"/>
          </w:rPr>
          <w:t>（</w:t>
        </w:r>
      </w:ins>
      <w:ins w:id="433" w:author="皮卡丘" w:date="2021-03-21T15:48:48Z">
        <w:r>
          <w:rPr>
            <w:rFonts w:hint="eastAsia" w:ascii="仿宋_GB2312" w:eastAsia="仿宋_GB2312"/>
            <w:color w:val="000000"/>
            <w:sz w:val="32"/>
            <w:szCs w:val="32"/>
            <w:lang w:val="en-US" w:eastAsia="zh-CN"/>
          </w:rPr>
          <w:t>1</w:t>
        </w:r>
      </w:ins>
      <w:ins w:id="434" w:author="皮卡丘" w:date="2021-03-23T09:45:11Z">
        <w:r>
          <w:rPr>
            <w:rFonts w:hint="eastAsia" w:ascii="仿宋_GB2312" w:eastAsia="仿宋_GB2312"/>
            <w:color w:val="000000"/>
            <w:sz w:val="32"/>
            <w:szCs w:val="32"/>
            <w:lang w:val="en-US" w:eastAsia="zh-CN"/>
          </w:rPr>
          <w:t>5</w:t>
        </w:r>
      </w:ins>
      <w:ins w:id="435" w:author="皮卡丘" w:date="2021-03-21T15:48:48Z">
        <w:r>
          <w:rPr>
            <w:rFonts w:hint="eastAsia" w:ascii="仿宋_GB2312" w:eastAsia="仿宋_GB2312"/>
            <w:color w:val="000000"/>
            <w:sz w:val="32"/>
            <w:szCs w:val="32"/>
          </w:rPr>
          <w:t>）城乡社区支出（类）城乡社区管理事务（款）行政运行（城乡社区管理事务）（项）</w:t>
        </w:r>
      </w:ins>
      <w:ins w:id="436" w:author="皮卡丘" w:date="2021-03-21T15:50:12Z">
        <w:r>
          <w:rPr>
            <w:rFonts w:hint="eastAsia" w:ascii="仿宋_GB2312" w:eastAsia="仿宋_GB2312"/>
            <w:color w:val="000000"/>
            <w:sz w:val="32"/>
            <w:szCs w:val="32"/>
            <w:lang w:val="en-US" w:eastAsia="zh-CN"/>
          </w:rPr>
          <w:t>0</w:t>
        </w:r>
      </w:ins>
      <w:ins w:id="437" w:author="皮卡丘" w:date="2021-03-21T15:50:13Z">
        <w:r>
          <w:rPr>
            <w:rFonts w:hint="eastAsia" w:ascii="仿宋_GB2312" w:eastAsia="仿宋_GB2312"/>
            <w:color w:val="000000"/>
            <w:sz w:val="32"/>
            <w:szCs w:val="32"/>
            <w:lang w:val="en-US" w:eastAsia="zh-CN"/>
          </w:rPr>
          <w:t>.72</w:t>
        </w:r>
      </w:ins>
      <w:ins w:id="438" w:author="皮卡丘" w:date="2021-03-21T15:48:48Z">
        <w:r>
          <w:rPr>
            <w:rFonts w:hint="eastAsia" w:ascii="仿宋_GB2312" w:eastAsia="仿宋_GB2312"/>
            <w:color w:val="000000"/>
            <w:sz w:val="32"/>
            <w:szCs w:val="32"/>
          </w:rPr>
          <w:t>万元，主要用于金华市</w:t>
        </w:r>
      </w:ins>
      <w:ins w:id="439" w:author="皮卡丘" w:date="2021-03-21T15:48:48Z">
        <w:r>
          <w:rPr>
            <w:rFonts w:hint="eastAsia" w:ascii="仿宋_GB2312" w:eastAsia="仿宋_GB2312"/>
            <w:color w:val="000000"/>
            <w:sz w:val="32"/>
            <w:szCs w:val="32"/>
            <w:lang w:eastAsia="zh-CN"/>
          </w:rPr>
          <w:t>城建档案馆</w:t>
        </w:r>
      </w:ins>
      <w:ins w:id="440" w:author="皮卡丘" w:date="2021-03-21T15:48:48Z">
        <w:r>
          <w:rPr>
            <w:rFonts w:hint="eastAsia" w:ascii="仿宋_GB2312" w:eastAsia="仿宋_GB2312"/>
            <w:color w:val="000000"/>
            <w:sz w:val="32"/>
            <w:szCs w:val="32"/>
          </w:rPr>
          <w:t>的</w:t>
        </w:r>
      </w:ins>
      <w:ins w:id="441" w:author="皮卡丘" w:date="2021-03-21T15:50:10Z">
        <w:r>
          <w:rPr>
            <w:rFonts w:hint="eastAsia" w:ascii="仿宋_GB2312" w:eastAsia="仿宋_GB2312"/>
            <w:color w:val="000000"/>
            <w:sz w:val="32"/>
            <w:szCs w:val="32"/>
          </w:rPr>
          <w:t>离退休经费</w:t>
        </w:r>
      </w:ins>
      <w:ins w:id="442" w:author="皮卡丘" w:date="2021-03-21T15:48:48Z">
        <w:r>
          <w:rPr>
            <w:rFonts w:hint="eastAsia" w:ascii="仿宋_GB2312" w:eastAsia="仿宋_GB2312"/>
            <w:color w:val="000000"/>
            <w:sz w:val="32"/>
            <w:szCs w:val="32"/>
          </w:rPr>
          <w:t>。</w:t>
        </w:r>
      </w:ins>
    </w:p>
    <w:p>
      <w:pPr>
        <w:pStyle w:val="2"/>
        <w:rPr>
          <w:ins w:id="443" w:author="皮卡丘" w:date="2021-03-21T15:48:48Z"/>
          <w:rFonts w:hint="eastAsia" w:ascii="仿宋_GB2312" w:eastAsia="仿宋_GB2312"/>
          <w:color w:val="000000"/>
          <w:sz w:val="32"/>
          <w:szCs w:val="32"/>
        </w:rPr>
      </w:pPr>
      <w:ins w:id="444" w:author="皮卡丘" w:date="2021-03-21T15:48:48Z">
        <w:r>
          <w:rPr>
            <w:rFonts w:hint="eastAsia" w:ascii="仿宋_GB2312" w:eastAsia="仿宋_GB2312"/>
            <w:color w:val="000000"/>
            <w:sz w:val="32"/>
            <w:szCs w:val="32"/>
          </w:rPr>
          <w:t>（</w:t>
        </w:r>
      </w:ins>
      <w:ins w:id="445" w:author="皮卡丘" w:date="2021-03-21T15:48:48Z">
        <w:r>
          <w:rPr>
            <w:rFonts w:hint="eastAsia" w:ascii="仿宋_GB2312" w:eastAsia="仿宋_GB2312"/>
            <w:color w:val="000000"/>
            <w:sz w:val="32"/>
            <w:szCs w:val="32"/>
            <w:lang w:val="en-US" w:eastAsia="zh-CN"/>
          </w:rPr>
          <w:t>1</w:t>
        </w:r>
      </w:ins>
      <w:ins w:id="446" w:author="皮卡丘" w:date="2021-03-23T09:45:14Z">
        <w:r>
          <w:rPr>
            <w:rFonts w:hint="eastAsia" w:ascii="仿宋_GB2312" w:eastAsia="仿宋_GB2312"/>
            <w:color w:val="000000"/>
            <w:sz w:val="32"/>
            <w:szCs w:val="32"/>
            <w:lang w:val="en-US" w:eastAsia="zh-CN"/>
          </w:rPr>
          <w:t>6</w:t>
        </w:r>
      </w:ins>
      <w:ins w:id="447" w:author="皮卡丘" w:date="2021-03-21T15:48:48Z">
        <w:r>
          <w:rPr>
            <w:rFonts w:hint="eastAsia" w:ascii="仿宋_GB2312" w:eastAsia="仿宋_GB2312"/>
            <w:color w:val="000000"/>
            <w:sz w:val="32"/>
            <w:szCs w:val="32"/>
          </w:rPr>
          <w:t>）城乡社区支出（类）城乡社区管理事务（款）行政运行（城乡社区管理事务）（项）</w:t>
        </w:r>
      </w:ins>
      <w:ins w:id="448" w:author="皮卡丘" w:date="2021-03-21T15:50:28Z">
        <w:r>
          <w:rPr>
            <w:rFonts w:hint="eastAsia" w:ascii="仿宋_GB2312" w:eastAsia="仿宋_GB2312"/>
            <w:color w:val="000000"/>
            <w:sz w:val="32"/>
            <w:szCs w:val="32"/>
            <w:lang w:val="en-US" w:eastAsia="zh-CN"/>
          </w:rPr>
          <w:t>4</w:t>
        </w:r>
      </w:ins>
      <w:ins w:id="449" w:author="皮卡丘" w:date="2021-03-21T15:48:48Z">
        <w:r>
          <w:rPr>
            <w:rFonts w:hint="eastAsia" w:ascii="仿宋_GB2312" w:eastAsia="仿宋_GB2312"/>
            <w:color w:val="000000"/>
            <w:sz w:val="32"/>
            <w:szCs w:val="32"/>
          </w:rPr>
          <w:t>万元，主要用于金华市</w:t>
        </w:r>
      </w:ins>
      <w:ins w:id="450" w:author="皮卡丘" w:date="2021-03-21T15:48:48Z">
        <w:r>
          <w:rPr>
            <w:rFonts w:hint="eastAsia" w:ascii="仿宋_GB2312" w:eastAsia="仿宋_GB2312"/>
            <w:color w:val="000000"/>
            <w:sz w:val="32"/>
            <w:szCs w:val="32"/>
            <w:lang w:eastAsia="zh-CN"/>
          </w:rPr>
          <w:t>城建档案馆</w:t>
        </w:r>
      </w:ins>
      <w:ins w:id="451" w:author="皮卡丘" w:date="2021-03-21T15:48:48Z">
        <w:r>
          <w:rPr>
            <w:rFonts w:hint="eastAsia" w:ascii="仿宋_GB2312" w:eastAsia="仿宋_GB2312"/>
            <w:color w:val="000000"/>
            <w:sz w:val="32"/>
            <w:szCs w:val="32"/>
          </w:rPr>
          <w:t>的</w:t>
        </w:r>
      </w:ins>
      <w:ins w:id="452" w:author="皮卡丘" w:date="2021-03-21T15:50:23Z">
        <w:r>
          <w:rPr>
            <w:rFonts w:hint="eastAsia" w:ascii="仿宋_GB2312" w:eastAsia="仿宋_GB2312"/>
            <w:color w:val="000000"/>
            <w:sz w:val="32"/>
            <w:szCs w:val="32"/>
          </w:rPr>
          <w:t>车辆定额经费</w:t>
        </w:r>
      </w:ins>
      <w:ins w:id="453" w:author="皮卡丘" w:date="2021-03-21T15:48:48Z">
        <w:r>
          <w:rPr>
            <w:rFonts w:hint="eastAsia" w:ascii="仿宋_GB2312" w:eastAsia="仿宋_GB2312"/>
            <w:color w:val="000000"/>
            <w:sz w:val="32"/>
            <w:szCs w:val="32"/>
          </w:rPr>
          <w:t>。</w:t>
        </w:r>
      </w:ins>
    </w:p>
    <w:p>
      <w:pPr>
        <w:pStyle w:val="2"/>
        <w:rPr>
          <w:ins w:id="454" w:author="皮卡丘" w:date="2021-03-21T15:50:49Z"/>
          <w:rFonts w:hint="eastAsia" w:ascii="仿宋_GB2312" w:eastAsia="仿宋_GB2312"/>
          <w:color w:val="000000"/>
          <w:sz w:val="32"/>
          <w:szCs w:val="32"/>
        </w:rPr>
      </w:pPr>
      <w:ins w:id="455" w:author="皮卡丘" w:date="2021-03-21T15:50:49Z">
        <w:r>
          <w:rPr>
            <w:rFonts w:hint="eastAsia" w:ascii="仿宋_GB2312" w:eastAsia="仿宋_GB2312"/>
            <w:color w:val="000000"/>
            <w:sz w:val="32"/>
            <w:szCs w:val="32"/>
          </w:rPr>
          <w:t>（</w:t>
        </w:r>
      </w:ins>
      <w:ins w:id="456" w:author="皮卡丘" w:date="2021-03-21T15:50:49Z">
        <w:r>
          <w:rPr>
            <w:rFonts w:hint="eastAsia" w:ascii="仿宋_GB2312" w:eastAsia="仿宋_GB2312"/>
            <w:color w:val="000000"/>
            <w:sz w:val="32"/>
            <w:szCs w:val="32"/>
            <w:lang w:val="en-US" w:eastAsia="zh-CN"/>
          </w:rPr>
          <w:t>1</w:t>
        </w:r>
      </w:ins>
      <w:ins w:id="457" w:author="皮卡丘" w:date="2021-03-23T09:45:16Z">
        <w:r>
          <w:rPr>
            <w:rFonts w:hint="eastAsia" w:ascii="仿宋_GB2312" w:eastAsia="仿宋_GB2312"/>
            <w:color w:val="000000"/>
            <w:sz w:val="32"/>
            <w:szCs w:val="32"/>
            <w:lang w:val="en-US" w:eastAsia="zh-CN"/>
          </w:rPr>
          <w:t>7</w:t>
        </w:r>
      </w:ins>
      <w:ins w:id="458" w:author="皮卡丘" w:date="2021-03-21T15:50:49Z">
        <w:r>
          <w:rPr>
            <w:rFonts w:hint="eastAsia" w:ascii="仿宋_GB2312" w:eastAsia="仿宋_GB2312"/>
            <w:color w:val="000000"/>
            <w:sz w:val="32"/>
            <w:szCs w:val="32"/>
          </w:rPr>
          <w:t>）城乡社区支出（类）城乡社区管理事务（款）行政运行（城乡社区管理事务）（项）</w:t>
        </w:r>
      </w:ins>
      <w:ins w:id="459" w:author="皮卡丘" w:date="2021-03-21T15:51:07Z">
        <w:r>
          <w:rPr>
            <w:rFonts w:hint="eastAsia" w:ascii="仿宋_GB2312" w:eastAsia="仿宋_GB2312"/>
            <w:color w:val="000000"/>
            <w:sz w:val="32"/>
            <w:szCs w:val="32"/>
            <w:lang w:val="en-US" w:eastAsia="zh-CN"/>
          </w:rPr>
          <w:t>3.</w:t>
        </w:r>
      </w:ins>
      <w:ins w:id="460" w:author="皮卡丘" w:date="2021-03-21T15:51:08Z">
        <w:r>
          <w:rPr>
            <w:rFonts w:hint="eastAsia" w:ascii="仿宋_GB2312" w:eastAsia="仿宋_GB2312"/>
            <w:color w:val="000000"/>
            <w:sz w:val="32"/>
            <w:szCs w:val="32"/>
            <w:lang w:val="en-US" w:eastAsia="zh-CN"/>
          </w:rPr>
          <w:t>6</w:t>
        </w:r>
      </w:ins>
      <w:ins w:id="461" w:author="皮卡丘" w:date="2021-03-21T15:50:49Z">
        <w:r>
          <w:rPr>
            <w:rFonts w:hint="eastAsia" w:ascii="仿宋_GB2312" w:eastAsia="仿宋_GB2312"/>
            <w:color w:val="000000"/>
            <w:sz w:val="32"/>
            <w:szCs w:val="32"/>
          </w:rPr>
          <w:t>万元，主要用于金华市</w:t>
        </w:r>
      </w:ins>
      <w:ins w:id="462" w:author="皮卡丘" w:date="2021-03-21T15:50:49Z">
        <w:r>
          <w:rPr>
            <w:rFonts w:hint="eastAsia" w:ascii="仿宋_GB2312" w:eastAsia="仿宋_GB2312"/>
            <w:color w:val="000000"/>
            <w:sz w:val="32"/>
            <w:szCs w:val="32"/>
            <w:lang w:eastAsia="zh-CN"/>
          </w:rPr>
          <w:t>城建档案馆</w:t>
        </w:r>
      </w:ins>
      <w:ins w:id="463" w:author="皮卡丘" w:date="2021-03-21T15:50:49Z">
        <w:r>
          <w:rPr>
            <w:rFonts w:hint="eastAsia" w:ascii="仿宋_GB2312" w:eastAsia="仿宋_GB2312"/>
            <w:color w:val="000000"/>
            <w:sz w:val="32"/>
            <w:szCs w:val="32"/>
          </w:rPr>
          <w:t>的</w:t>
        </w:r>
      </w:ins>
      <w:ins w:id="464" w:author="皮卡丘" w:date="2021-03-21T15:51:05Z">
        <w:r>
          <w:rPr>
            <w:rFonts w:hint="eastAsia" w:ascii="仿宋_GB2312" w:eastAsia="仿宋_GB2312"/>
            <w:color w:val="000000"/>
            <w:sz w:val="32"/>
            <w:szCs w:val="32"/>
          </w:rPr>
          <w:t>其他福利费</w:t>
        </w:r>
      </w:ins>
      <w:ins w:id="465" w:author="皮卡丘" w:date="2021-03-21T15:50:49Z">
        <w:r>
          <w:rPr>
            <w:rFonts w:hint="eastAsia" w:ascii="仿宋_GB2312" w:eastAsia="仿宋_GB2312"/>
            <w:color w:val="000000"/>
            <w:sz w:val="32"/>
            <w:szCs w:val="32"/>
          </w:rPr>
          <w:t>。</w:t>
        </w:r>
      </w:ins>
    </w:p>
    <w:p>
      <w:pPr>
        <w:pStyle w:val="2"/>
        <w:rPr>
          <w:ins w:id="466" w:author="皮卡丘" w:date="2021-03-21T15:50:50Z"/>
          <w:rFonts w:hint="eastAsia" w:ascii="仿宋_GB2312" w:eastAsia="仿宋_GB2312"/>
          <w:color w:val="000000"/>
          <w:sz w:val="32"/>
          <w:szCs w:val="32"/>
        </w:rPr>
      </w:pPr>
      <w:ins w:id="467" w:author="皮卡丘" w:date="2021-03-21T15:50:50Z">
        <w:r>
          <w:rPr>
            <w:rFonts w:hint="eastAsia" w:ascii="仿宋_GB2312" w:eastAsia="仿宋_GB2312"/>
            <w:color w:val="000000"/>
            <w:sz w:val="32"/>
            <w:szCs w:val="32"/>
          </w:rPr>
          <w:t>（</w:t>
        </w:r>
      </w:ins>
      <w:ins w:id="468" w:author="皮卡丘" w:date="2021-03-21T15:50:50Z">
        <w:r>
          <w:rPr>
            <w:rFonts w:hint="eastAsia" w:ascii="仿宋_GB2312" w:eastAsia="仿宋_GB2312"/>
            <w:color w:val="000000"/>
            <w:sz w:val="32"/>
            <w:szCs w:val="32"/>
            <w:lang w:val="en-US" w:eastAsia="zh-CN"/>
          </w:rPr>
          <w:t>1</w:t>
        </w:r>
      </w:ins>
      <w:ins w:id="469" w:author="皮卡丘" w:date="2021-03-23T09:45:18Z">
        <w:r>
          <w:rPr>
            <w:rFonts w:hint="eastAsia" w:ascii="仿宋_GB2312" w:eastAsia="仿宋_GB2312"/>
            <w:color w:val="000000"/>
            <w:sz w:val="32"/>
            <w:szCs w:val="32"/>
            <w:lang w:val="en-US" w:eastAsia="zh-CN"/>
          </w:rPr>
          <w:t>8</w:t>
        </w:r>
      </w:ins>
      <w:ins w:id="470" w:author="皮卡丘" w:date="2021-03-21T15:50:50Z">
        <w:r>
          <w:rPr>
            <w:rFonts w:hint="eastAsia" w:ascii="仿宋_GB2312" w:eastAsia="仿宋_GB2312"/>
            <w:color w:val="000000"/>
            <w:sz w:val="32"/>
            <w:szCs w:val="32"/>
          </w:rPr>
          <w:t>）城乡社区支出（类）城乡社区管理事务（款）行政运行（城乡社区管理事务）（项）</w:t>
        </w:r>
      </w:ins>
      <w:ins w:id="471" w:author="皮卡丘" w:date="2021-03-21T15:51:21Z">
        <w:r>
          <w:rPr>
            <w:rFonts w:hint="eastAsia" w:ascii="仿宋_GB2312" w:eastAsia="仿宋_GB2312"/>
            <w:color w:val="000000"/>
            <w:sz w:val="32"/>
            <w:szCs w:val="32"/>
            <w:lang w:val="en-US" w:eastAsia="zh-CN"/>
          </w:rPr>
          <w:t>205</w:t>
        </w:r>
      </w:ins>
      <w:ins w:id="472" w:author="皮卡丘" w:date="2021-03-21T15:50:50Z">
        <w:r>
          <w:rPr>
            <w:rFonts w:hint="eastAsia" w:ascii="仿宋_GB2312" w:eastAsia="仿宋_GB2312"/>
            <w:color w:val="000000"/>
            <w:sz w:val="32"/>
            <w:szCs w:val="32"/>
          </w:rPr>
          <w:t>万元，主要用于金华市</w:t>
        </w:r>
      </w:ins>
      <w:ins w:id="473" w:author="皮卡丘" w:date="2021-03-21T15:50:50Z">
        <w:r>
          <w:rPr>
            <w:rFonts w:hint="eastAsia" w:ascii="仿宋_GB2312" w:eastAsia="仿宋_GB2312"/>
            <w:color w:val="000000"/>
            <w:sz w:val="32"/>
            <w:szCs w:val="32"/>
            <w:lang w:eastAsia="zh-CN"/>
          </w:rPr>
          <w:t>城建档案馆</w:t>
        </w:r>
      </w:ins>
      <w:ins w:id="474" w:author="皮卡丘" w:date="2021-03-21T15:50:50Z">
        <w:r>
          <w:rPr>
            <w:rFonts w:hint="eastAsia" w:ascii="仿宋_GB2312" w:eastAsia="仿宋_GB2312"/>
            <w:color w:val="000000"/>
            <w:sz w:val="32"/>
            <w:szCs w:val="32"/>
          </w:rPr>
          <w:t>的</w:t>
        </w:r>
      </w:ins>
      <w:ins w:id="475" w:author="皮卡丘" w:date="2021-03-21T15:51:17Z">
        <w:r>
          <w:rPr>
            <w:rFonts w:hint="eastAsia" w:ascii="仿宋_GB2312" w:eastAsia="仿宋_GB2312"/>
            <w:color w:val="000000"/>
            <w:sz w:val="32"/>
            <w:szCs w:val="32"/>
          </w:rPr>
          <w:t>城建档案“双套制”归档和馆藏档案数字化扫描项目</w:t>
        </w:r>
      </w:ins>
      <w:ins w:id="476" w:author="皮卡丘" w:date="2021-03-21T15:50:50Z">
        <w:r>
          <w:rPr>
            <w:rFonts w:hint="eastAsia" w:ascii="仿宋_GB2312" w:eastAsia="仿宋_GB2312"/>
            <w:color w:val="000000"/>
            <w:sz w:val="32"/>
            <w:szCs w:val="32"/>
          </w:rPr>
          <w:t>。</w:t>
        </w:r>
      </w:ins>
    </w:p>
    <w:p>
      <w:pPr>
        <w:pStyle w:val="2"/>
        <w:rPr>
          <w:ins w:id="477" w:author="皮卡丘" w:date="2021-03-21T15:50:50Z"/>
          <w:rFonts w:hint="eastAsia" w:ascii="仿宋_GB2312" w:eastAsia="仿宋_GB2312"/>
          <w:color w:val="000000"/>
          <w:sz w:val="32"/>
          <w:szCs w:val="32"/>
        </w:rPr>
      </w:pPr>
      <w:ins w:id="478" w:author="皮卡丘" w:date="2021-03-21T15:50:50Z">
        <w:r>
          <w:rPr>
            <w:rFonts w:hint="eastAsia" w:ascii="仿宋_GB2312" w:eastAsia="仿宋_GB2312"/>
            <w:color w:val="000000"/>
            <w:sz w:val="32"/>
            <w:szCs w:val="32"/>
          </w:rPr>
          <w:t>（</w:t>
        </w:r>
      </w:ins>
      <w:ins w:id="479" w:author="皮卡丘" w:date="2021-03-21T15:50:50Z">
        <w:r>
          <w:rPr>
            <w:rFonts w:hint="eastAsia" w:ascii="仿宋_GB2312" w:eastAsia="仿宋_GB2312"/>
            <w:color w:val="000000"/>
            <w:sz w:val="32"/>
            <w:szCs w:val="32"/>
            <w:lang w:val="en-US" w:eastAsia="zh-CN"/>
          </w:rPr>
          <w:t>1</w:t>
        </w:r>
      </w:ins>
      <w:ins w:id="480" w:author="皮卡丘" w:date="2021-03-23T09:45:19Z">
        <w:r>
          <w:rPr>
            <w:rFonts w:hint="eastAsia" w:ascii="仿宋_GB2312" w:eastAsia="仿宋_GB2312"/>
            <w:color w:val="000000"/>
            <w:sz w:val="32"/>
            <w:szCs w:val="32"/>
            <w:lang w:val="en-US" w:eastAsia="zh-CN"/>
          </w:rPr>
          <w:t>9</w:t>
        </w:r>
      </w:ins>
      <w:ins w:id="481" w:author="皮卡丘" w:date="2021-03-21T15:50:50Z">
        <w:r>
          <w:rPr>
            <w:rFonts w:hint="eastAsia" w:ascii="仿宋_GB2312" w:eastAsia="仿宋_GB2312"/>
            <w:color w:val="000000"/>
            <w:sz w:val="32"/>
            <w:szCs w:val="32"/>
          </w:rPr>
          <w:t>）城乡社区支出（类）城乡社区管理事务（款）行政运行（城乡社区管理事务）（项）</w:t>
        </w:r>
      </w:ins>
      <w:ins w:id="482" w:author="皮卡丘" w:date="2021-03-21T15:51:41Z">
        <w:r>
          <w:rPr>
            <w:rFonts w:hint="eastAsia" w:ascii="仿宋_GB2312" w:eastAsia="仿宋_GB2312"/>
            <w:color w:val="000000"/>
            <w:sz w:val="32"/>
            <w:szCs w:val="32"/>
            <w:lang w:val="en-US" w:eastAsia="zh-CN"/>
          </w:rPr>
          <w:t>3.23</w:t>
        </w:r>
      </w:ins>
      <w:ins w:id="483" w:author="皮卡丘" w:date="2021-03-21T15:50:50Z">
        <w:r>
          <w:rPr>
            <w:rFonts w:hint="eastAsia" w:ascii="仿宋_GB2312" w:eastAsia="仿宋_GB2312"/>
            <w:color w:val="000000"/>
            <w:sz w:val="32"/>
            <w:szCs w:val="32"/>
          </w:rPr>
          <w:t>万元，主要用于金华市</w:t>
        </w:r>
      </w:ins>
      <w:ins w:id="484" w:author="皮卡丘" w:date="2021-03-21T15:50:50Z">
        <w:r>
          <w:rPr>
            <w:rFonts w:hint="eastAsia" w:ascii="仿宋_GB2312" w:eastAsia="仿宋_GB2312"/>
            <w:color w:val="000000"/>
            <w:sz w:val="32"/>
            <w:szCs w:val="32"/>
            <w:lang w:eastAsia="zh-CN"/>
          </w:rPr>
          <w:t>城建档案馆</w:t>
        </w:r>
      </w:ins>
      <w:ins w:id="485" w:author="皮卡丘" w:date="2021-03-21T15:50:50Z">
        <w:r>
          <w:rPr>
            <w:rFonts w:hint="eastAsia" w:ascii="仿宋_GB2312" w:eastAsia="仿宋_GB2312"/>
            <w:color w:val="000000"/>
            <w:sz w:val="32"/>
            <w:szCs w:val="32"/>
          </w:rPr>
          <w:t>的</w:t>
        </w:r>
      </w:ins>
      <w:ins w:id="486" w:author="皮卡丘" w:date="2021-03-21T15:51:39Z">
        <w:r>
          <w:rPr>
            <w:rFonts w:hint="eastAsia" w:ascii="仿宋_GB2312" w:eastAsia="仿宋_GB2312"/>
            <w:color w:val="000000"/>
            <w:sz w:val="32"/>
            <w:szCs w:val="32"/>
          </w:rPr>
          <w:t>内部培训费</w:t>
        </w:r>
      </w:ins>
      <w:ins w:id="487" w:author="皮卡丘" w:date="2021-03-21T15:50:50Z">
        <w:r>
          <w:rPr>
            <w:rFonts w:hint="eastAsia" w:ascii="仿宋_GB2312" w:eastAsia="仿宋_GB2312"/>
            <w:color w:val="000000"/>
            <w:sz w:val="32"/>
            <w:szCs w:val="32"/>
          </w:rPr>
          <w:t>。</w:t>
        </w:r>
      </w:ins>
    </w:p>
    <w:p>
      <w:pPr>
        <w:pStyle w:val="2"/>
        <w:rPr>
          <w:ins w:id="488" w:author="皮卡丘" w:date="2021-03-21T15:52:10Z"/>
          <w:rFonts w:hint="eastAsia" w:ascii="仿宋_GB2312" w:eastAsia="仿宋_GB2312"/>
          <w:color w:val="000000"/>
          <w:sz w:val="32"/>
          <w:szCs w:val="32"/>
        </w:rPr>
      </w:pPr>
      <w:ins w:id="489" w:author="皮卡丘" w:date="2021-03-21T15:52:08Z">
        <w:r>
          <w:rPr>
            <w:rFonts w:hint="eastAsia" w:ascii="仿宋_GB2312" w:eastAsia="仿宋_GB2312"/>
            <w:color w:val="000000"/>
            <w:sz w:val="32"/>
            <w:szCs w:val="32"/>
          </w:rPr>
          <w:t>（</w:t>
        </w:r>
      </w:ins>
      <w:ins w:id="490" w:author="皮卡丘" w:date="2021-03-23T09:45:22Z">
        <w:r>
          <w:rPr>
            <w:rFonts w:hint="eastAsia" w:ascii="仿宋_GB2312" w:eastAsia="仿宋_GB2312"/>
            <w:color w:val="000000"/>
            <w:sz w:val="32"/>
            <w:szCs w:val="32"/>
            <w:lang w:val="en-US" w:eastAsia="zh-CN"/>
          </w:rPr>
          <w:t>20</w:t>
        </w:r>
      </w:ins>
      <w:ins w:id="491" w:author="皮卡丘" w:date="2021-03-21T15:52:08Z">
        <w:r>
          <w:rPr>
            <w:rFonts w:hint="eastAsia" w:ascii="仿宋_GB2312" w:eastAsia="仿宋_GB2312"/>
            <w:color w:val="000000"/>
            <w:sz w:val="32"/>
            <w:szCs w:val="32"/>
          </w:rPr>
          <w:t>）住房保障支出（类）住房改革支出（款）住房公积金（项）</w:t>
        </w:r>
      </w:ins>
      <w:ins w:id="492" w:author="皮卡丘" w:date="2021-03-21T15:52:21Z">
        <w:r>
          <w:rPr>
            <w:rFonts w:hint="eastAsia" w:ascii="仿宋_GB2312" w:eastAsia="仿宋_GB2312"/>
            <w:color w:val="000000"/>
            <w:sz w:val="32"/>
            <w:szCs w:val="32"/>
            <w:lang w:val="en-US" w:eastAsia="zh-CN"/>
          </w:rPr>
          <w:t>34.81</w:t>
        </w:r>
      </w:ins>
      <w:ins w:id="493" w:author="皮卡丘" w:date="2021-03-21T15:52:08Z">
        <w:r>
          <w:rPr>
            <w:rFonts w:hint="eastAsia" w:ascii="仿宋_GB2312" w:eastAsia="仿宋_GB2312"/>
            <w:color w:val="000000"/>
            <w:sz w:val="32"/>
            <w:szCs w:val="32"/>
          </w:rPr>
          <w:t>万元，主要用于行政事业单位按人力资源和社会保障部、财政部规定的基本工资和津贴补贴以及规定比例为职工缴纳的住房公积金。</w:t>
        </w:r>
      </w:ins>
    </w:p>
    <w:p>
      <w:pPr>
        <w:spacing w:beforeLines="0" w:afterLines="0" w:line="560" w:lineRule="exact"/>
        <w:ind w:firstLine="640" w:firstLineChars="200"/>
        <w:rPr>
          <w:del w:id="494" w:author="皮卡丘" w:date="2021-03-21T15:52:36Z"/>
          <w:rFonts w:hint="default" w:ascii="Times New Roman" w:hAnsi="Times New Roman" w:eastAsia="仿宋_GB2312" w:cs="Times New Roman"/>
          <w:bCs/>
          <w:color w:val="000000"/>
          <w:sz w:val="32"/>
          <w:szCs w:val="32"/>
        </w:rPr>
      </w:pPr>
      <w:del w:id="495" w:author="皮卡丘" w:date="2021-03-21T15:52:36Z">
        <w:r>
          <w:rPr>
            <w:rFonts w:hint="default" w:ascii="Times New Roman" w:hAnsi="Times New Roman" w:eastAsia="仿宋_GB2312" w:cs="Times New Roman"/>
            <w:bCs/>
            <w:color w:val="000000"/>
            <w:sz w:val="32"/>
            <w:szCs w:val="32"/>
          </w:rPr>
          <w:delText>（1）XX（类）XX（款）XX（项）XX万元，主要用于……。</w:delText>
        </w:r>
      </w:del>
    </w:p>
    <w:p>
      <w:pPr>
        <w:spacing w:beforeLines="0" w:afterLines="0" w:line="560" w:lineRule="exact"/>
        <w:ind w:firstLine="640" w:firstLineChars="200"/>
        <w:rPr>
          <w:del w:id="496" w:author="皮卡丘" w:date="2021-03-21T15:52:36Z"/>
          <w:rFonts w:hint="default" w:ascii="Times New Roman" w:hAnsi="Times New Roman" w:eastAsia="仿宋_GB2312" w:cs="Times New Roman"/>
          <w:bCs/>
          <w:color w:val="000000"/>
          <w:sz w:val="32"/>
          <w:szCs w:val="32"/>
        </w:rPr>
      </w:pPr>
      <w:del w:id="497" w:author="皮卡丘" w:date="2021-03-21T15:52:36Z">
        <w:r>
          <w:rPr>
            <w:rFonts w:hint="default" w:ascii="Times New Roman" w:hAnsi="Times New Roman" w:eastAsia="仿宋_GB2312" w:cs="Times New Roman"/>
            <w:bCs/>
            <w:color w:val="000000"/>
            <w:sz w:val="32"/>
            <w:szCs w:val="32"/>
          </w:rPr>
          <w:delText>（2）XX（类）XX（款）XX（项）XX万元，主要用于……。</w:delText>
        </w:r>
      </w:del>
    </w:p>
    <w:p>
      <w:pPr>
        <w:spacing w:line="530" w:lineRule="exact"/>
        <w:ind w:firstLine="640" w:firstLineChars="200"/>
        <w:rPr>
          <w:rFonts w:ascii="Times New Roman" w:hAnsi="Times New Roman" w:eastAsia="楷体_GB2312" w:cs="Times New Roman"/>
          <w:b/>
          <w:color w:val="000000"/>
          <w:sz w:val="32"/>
          <w:szCs w:val="32"/>
        </w:rPr>
      </w:pPr>
      <w:r>
        <w:rPr>
          <w:rFonts w:hint="default" w:ascii="Times New Roman" w:hAnsi="Times New Roman" w:eastAsia="楷体" w:cs="Times New Roman"/>
          <w:color w:val="000000"/>
          <w:sz w:val="32"/>
          <w:szCs w:val="32"/>
        </w:rPr>
        <w:t>（六）关于</w:t>
      </w:r>
      <w:ins w:id="498" w:author="皮卡丘" w:date="2021-03-21T15:22:09Z">
        <w:r>
          <w:rPr>
            <w:rFonts w:hint="eastAsia" w:ascii="Times New Roman" w:hAnsi="Times New Roman" w:eastAsia="楷体" w:cs="Times New Roman"/>
            <w:color w:val="000000"/>
            <w:sz w:val="32"/>
            <w:szCs w:val="32"/>
            <w:lang w:eastAsia="zh-CN"/>
          </w:rPr>
          <w:t>金华市城建档案馆</w:t>
        </w:r>
      </w:ins>
      <w:del w:id="499" w:author="皮卡丘" w:date="2021-03-21T15:22:09Z">
        <w:r>
          <w:rPr>
            <w:rFonts w:hint="default" w:ascii="Times New Roman" w:hAnsi="Times New Roman" w:eastAsia="楷体" w:cs="Times New Roman"/>
            <w:color w:val="000000"/>
            <w:sz w:val="32"/>
            <w:szCs w:val="32"/>
          </w:rPr>
          <w:delText>XX局</w:delText>
        </w:r>
      </w:del>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一般公共预算基本支出情况说明</w:t>
      </w:r>
    </w:p>
    <w:p>
      <w:pPr>
        <w:spacing w:beforeLines="0" w:afterLines="0" w:line="56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金华市</w:t>
      </w:r>
      <w:del w:id="500" w:author="皮卡丘" w:date="2021-03-21T15:57:34Z">
        <w:r>
          <w:rPr>
            <w:rFonts w:hint="default" w:ascii="Times New Roman" w:hAnsi="Times New Roman" w:eastAsia="仿宋_GB2312" w:cs="Times New Roman"/>
            <w:color w:val="000000"/>
            <w:sz w:val="32"/>
            <w:szCs w:val="32"/>
          </w:rPr>
          <w:delText>XX局</w:delText>
        </w:r>
      </w:del>
      <w:ins w:id="501" w:author="皮卡丘" w:date="2021-03-21T15:57:34Z">
        <w:r>
          <w:rPr>
            <w:rFonts w:hint="eastAsia" w:ascii="Times New Roman" w:hAnsi="Times New Roman" w:eastAsia="仿宋_GB2312" w:cs="Times New Roman"/>
            <w:color w:val="000000"/>
            <w:sz w:val="32"/>
            <w:szCs w:val="32"/>
            <w:lang w:eastAsia="zh-CN"/>
          </w:rPr>
          <w:t>城建档案馆</w:t>
        </w:r>
      </w:ins>
      <w:r>
        <w:rPr>
          <w:rFonts w:hint="default" w:ascii="Times New Roman" w:hAnsi="Times New Roman" w:eastAsia="仿宋_GB2312" w:cs="Times New Roman"/>
          <w:color w:val="000000"/>
          <w:sz w:val="32"/>
          <w:szCs w:val="32"/>
          <w:lang w:eastAsia="zh-CN"/>
        </w:rPr>
        <w:t>2021</w:t>
      </w:r>
      <w:r>
        <w:rPr>
          <w:rFonts w:hint="default" w:ascii="Times New Roman" w:hAnsi="Times New Roman" w:eastAsia="仿宋_GB2312" w:cs="Times New Roman"/>
          <w:color w:val="000000"/>
          <w:sz w:val="32"/>
          <w:szCs w:val="32"/>
        </w:rPr>
        <w:t>年一般公共预算基本支出</w:t>
      </w:r>
      <w:del w:id="502" w:author="皮卡丘" w:date="2021-03-21T15:57:42Z">
        <w:r>
          <w:rPr>
            <w:rFonts w:hint="default" w:ascii="Times New Roman" w:hAnsi="Times New Roman" w:eastAsia="仿宋_GB2312" w:cs="Times New Roman"/>
            <w:color w:val="000000"/>
            <w:sz w:val="32"/>
            <w:szCs w:val="32"/>
            <w:lang w:val="en-US"/>
          </w:rPr>
          <w:delText>XX</w:delText>
        </w:r>
      </w:del>
      <w:ins w:id="503" w:author="皮卡丘" w:date="2021-03-21T15:57:42Z">
        <w:r>
          <w:rPr>
            <w:rFonts w:hint="eastAsia" w:ascii="Times New Roman" w:hAnsi="Times New Roman" w:eastAsia="仿宋_GB2312" w:cs="Times New Roman"/>
            <w:color w:val="000000"/>
            <w:sz w:val="32"/>
            <w:szCs w:val="32"/>
            <w:lang w:val="en-US" w:eastAsia="zh-CN"/>
          </w:rPr>
          <w:t>3</w:t>
        </w:r>
      </w:ins>
      <w:ins w:id="504" w:author="皮卡丘" w:date="2021-03-21T15:57:43Z">
        <w:r>
          <w:rPr>
            <w:rFonts w:hint="eastAsia" w:ascii="Times New Roman" w:hAnsi="Times New Roman" w:eastAsia="仿宋_GB2312" w:cs="Times New Roman"/>
            <w:color w:val="000000"/>
            <w:sz w:val="32"/>
            <w:szCs w:val="32"/>
            <w:lang w:val="en-US" w:eastAsia="zh-CN"/>
          </w:rPr>
          <w:t>51.2</w:t>
        </w:r>
      </w:ins>
      <w:r>
        <w:rPr>
          <w:rFonts w:hint="default" w:ascii="Times New Roman" w:hAnsi="Times New Roman" w:eastAsia="仿宋_GB2312" w:cs="Times New Roman"/>
          <w:color w:val="000000"/>
          <w:sz w:val="32"/>
          <w:szCs w:val="32"/>
        </w:rPr>
        <w:t>万元，其中：</w:t>
      </w:r>
    </w:p>
    <w:p>
      <w:pPr>
        <w:spacing w:beforeLines="0" w:afterLines="0" w:line="560" w:lineRule="exact"/>
        <w:ind w:firstLine="640" w:firstLineChars="200"/>
        <w:rPr>
          <w:del w:id="505" w:author="皮卡丘" w:date="2021-03-23T09:46:40Z"/>
          <w:rFonts w:hint="default" w:ascii="Times New Roman" w:hAnsi="Times New Roman" w:eastAsia="仿宋_GB2312" w:cs="Times New Roman"/>
          <w:color w:val="000000"/>
          <w:sz w:val="32"/>
          <w:szCs w:val="32"/>
          <w:shd w:val="pct10" w:color="auto" w:fill="FFFFFF"/>
          <w:lang w:val="en-US"/>
        </w:rPr>
      </w:pPr>
      <w:r>
        <w:rPr>
          <w:rFonts w:hint="default" w:ascii="Times New Roman" w:hAnsi="Times New Roman" w:eastAsia="仿宋_GB2312" w:cs="Times New Roman"/>
          <w:color w:val="000000"/>
          <w:sz w:val="32"/>
          <w:szCs w:val="32"/>
        </w:rPr>
        <w:t>人员经费</w:t>
      </w:r>
      <w:del w:id="506" w:author="皮卡丘" w:date="2021-03-21T16:02:27Z">
        <w:r>
          <w:rPr>
            <w:rFonts w:hint="default" w:ascii="Times New Roman" w:hAnsi="Times New Roman" w:eastAsia="仿宋_GB2312" w:cs="Times New Roman"/>
            <w:color w:val="000000"/>
            <w:sz w:val="32"/>
            <w:szCs w:val="32"/>
            <w:lang w:val="en-US"/>
          </w:rPr>
          <w:delText>XX</w:delText>
        </w:r>
      </w:del>
      <w:ins w:id="507" w:author="皮卡丘" w:date="2021-03-21T16:02:27Z">
        <w:r>
          <w:rPr>
            <w:rFonts w:hint="eastAsia" w:ascii="Times New Roman" w:hAnsi="Times New Roman" w:eastAsia="仿宋_GB2312" w:cs="Times New Roman"/>
            <w:color w:val="000000"/>
            <w:sz w:val="32"/>
            <w:szCs w:val="32"/>
            <w:lang w:val="en-US" w:eastAsia="zh-CN"/>
          </w:rPr>
          <w:t>311</w:t>
        </w:r>
      </w:ins>
      <w:ins w:id="508" w:author="皮卡丘" w:date="2021-03-21T16:02:28Z">
        <w:r>
          <w:rPr>
            <w:rFonts w:hint="eastAsia" w:ascii="Times New Roman" w:hAnsi="Times New Roman" w:eastAsia="仿宋_GB2312" w:cs="Times New Roman"/>
            <w:color w:val="000000"/>
            <w:sz w:val="32"/>
            <w:szCs w:val="32"/>
            <w:lang w:val="en-US" w:eastAsia="zh-CN"/>
          </w:rPr>
          <w:t>.74</w:t>
        </w:r>
      </w:ins>
      <w:r>
        <w:rPr>
          <w:rFonts w:hint="default" w:ascii="Times New Roman" w:hAnsi="Times New Roman" w:eastAsia="仿宋_GB2312" w:cs="Times New Roman"/>
          <w:color w:val="000000"/>
          <w:sz w:val="32"/>
          <w:szCs w:val="32"/>
        </w:rPr>
        <w:t>万元，主要包括：基本工资、津贴补贴、奖金、伙食补助费、绩效工资、机关事业单位基本养老保险缴费、职业年金缴费、职工基本医疗保险缴费、公务员医疗补助缴费、其他社会保障缴费、住房公积金、</w:t>
      </w:r>
      <w:del w:id="509" w:author="皮卡丘" w:date="2021-03-21T15:58:16Z">
        <w:r>
          <w:rPr>
            <w:rFonts w:hint="default" w:ascii="Times New Roman" w:hAnsi="Times New Roman" w:eastAsia="仿宋_GB2312" w:cs="Times New Roman"/>
            <w:color w:val="000000"/>
            <w:sz w:val="32"/>
            <w:szCs w:val="32"/>
          </w:rPr>
          <w:delText>医疗费、</w:delText>
        </w:r>
      </w:del>
      <w:r>
        <w:rPr>
          <w:rFonts w:hint="default" w:ascii="Times New Roman" w:hAnsi="Times New Roman" w:eastAsia="仿宋_GB2312" w:cs="Times New Roman"/>
          <w:color w:val="000000"/>
          <w:sz w:val="32"/>
          <w:szCs w:val="32"/>
        </w:rPr>
        <w:t>其他工资福利支出、</w:t>
      </w:r>
      <w:del w:id="510" w:author="皮卡丘" w:date="2021-03-21T15:58:36Z">
        <w:r>
          <w:rPr>
            <w:rFonts w:hint="default" w:ascii="Times New Roman" w:hAnsi="Times New Roman" w:eastAsia="仿宋_GB2312" w:cs="Times New Roman"/>
            <w:color w:val="000000"/>
            <w:sz w:val="32"/>
            <w:szCs w:val="32"/>
          </w:rPr>
          <w:delText>离休费、退休费、退职（役）费、抚恤金、</w:delText>
        </w:r>
      </w:del>
      <w:r>
        <w:rPr>
          <w:rFonts w:hint="default" w:ascii="Times New Roman" w:hAnsi="Times New Roman" w:eastAsia="仿宋_GB2312" w:cs="Times New Roman"/>
          <w:color w:val="000000"/>
          <w:sz w:val="32"/>
          <w:szCs w:val="32"/>
        </w:rPr>
        <w:t>生活补助</w:t>
      </w:r>
      <w:del w:id="511" w:author="皮卡丘" w:date="2021-03-23T09:46:40Z">
        <w:r>
          <w:rPr>
            <w:rFonts w:hint="default" w:ascii="Times New Roman" w:hAnsi="Times New Roman" w:eastAsia="仿宋_GB2312" w:cs="Times New Roman"/>
            <w:color w:val="000000"/>
            <w:sz w:val="32"/>
            <w:szCs w:val="32"/>
            <w:lang w:val="en-US"/>
          </w:rPr>
          <w:delText>、救济费、医疗费补助、助学金、奖励金、其他对个人和家庭的补助</w:delText>
        </w:r>
      </w:del>
      <w:del w:id="512" w:author="皮卡丘" w:date="2021-03-23T09:46:40Z">
        <w:r>
          <w:rPr>
            <w:rFonts w:hint="default" w:ascii="Times New Roman" w:hAnsi="Times New Roman" w:eastAsia="仿宋_GB2312" w:cs="Times New Roman"/>
            <w:b/>
            <w:bCs/>
            <w:color w:val="000000"/>
            <w:sz w:val="32"/>
            <w:szCs w:val="32"/>
            <w:shd w:val="pct10" w:color="auto" w:fill="FFFFFF"/>
            <w:lang w:val="en-US"/>
          </w:rPr>
          <w:delText>（各部门</w:delText>
        </w:r>
      </w:del>
      <w:del w:id="513" w:author="皮卡丘" w:date="2021-03-23T09:46:40Z">
        <w:bookmarkStart w:id="2" w:name="OLE_LINK2"/>
        <w:r>
          <w:rPr>
            <w:rFonts w:hint="default" w:ascii="Times New Roman" w:hAnsi="Times New Roman" w:eastAsia="仿宋_GB2312" w:cs="Times New Roman"/>
            <w:b/>
            <w:bCs/>
            <w:color w:val="000000"/>
            <w:sz w:val="32"/>
            <w:szCs w:val="32"/>
            <w:shd w:val="pct10" w:color="auto" w:fill="FFFFFF"/>
            <w:lang w:val="en-US" w:eastAsia="zh-CN"/>
          </w:rPr>
          <w:delText>、单位</w:delText>
        </w:r>
        <w:bookmarkEnd w:id="2"/>
      </w:del>
      <w:del w:id="514" w:author="皮卡丘" w:date="2021-03-23T09:46:40Z">
        <w:r>
          <w:rPr>
            <w:rFonts w:hint="default" w:ascii="Times New Roman" w:hAnsi="Times New Roman" w:eastAsia="仿宋_GB2312" w:cs="Times New Roman"/>
            <w:b/>
            <w:bCs/>
            <w:color w:val="000000"/>
            <w:sz w:val="32"/>
            <w:szCs w:val="32"/>
            <w:shd w:val="pct10" w:color="auto" w:fill="FFFFFF"/>
            <w:lang w:val="en-US"/>
          </w:rPr>
          <w:delText>根据表0</w:delText>
        </w:r>
      </w:del>
      <w:del w:id="515" w:author="皮卡丘" w:date="2021-03-23T09:46:40Z">
        <w:r>
          <w:rPr>
            <w:rFonts w:hint="default" w:ascii="Times New Roman" w:hAnsi="Times New Roman" w:eastAsia="仿宋_GB2312" w:cs="Times New Roman"/>
            <w:b/>
            <w:bCs/>
            <w:color w:val="000000"/>
            <w:sz w:val="32"/>
            <w:szCs w:val="32"/>
            <w:shd w:val="pct10" w:color="auto" w:fill="FFFFFF"/>
            <w:lang w:val="en-US" w:eastAsia="zh-CN"/>
          </w:rPr>
          <w:delText>6</w:delText>
        </w:r>
      </w:del>
      <w:del w:id="516" w:author="皮卡丘" w:date="2021-03-23T09:46:40Z">
        <w:r>
          <w:rPr>
            <w:rFonts w:hint="default" w:ascii="Times New Roman" w:hAnsi="Times New Roman" w:eastAsia="仿宋_GB2312" w:cs="Times New Roman"/>
            <w:b/>
            <w:bCs/>
            <w:color w:val="000000"/>
            <w:sz w:val="32"/>
            <w:szCs w:val="32"/>
            <w:shd w:val="pct10" w:color="auto" w:fill="FFFFFF"/>
            <w:lang w:val="en-US"/>
          </w:rPr>
          <w:delText>实际情况调整表述）</w:delText>
        </w:r>
      </w:del>
      <w:del w:id="517" w:author="皮卡丘" w:date="2021-03-23T09:46:40Z">
        <w:r>
          <w:rPr>
            <w:rFonts w:hint="default" w:ascii="Times New Roman" w:hAnsi="Times New Roman" w:eastAsia="仿宋_GB2312" w:cs="Times New Roman"/>
            <w:color w:val="000000"/>
            <w:sz w:val="32"/>
            <w:szCs w:val="32"/>
            <w:shd w:val="pct10" w:color="auto" w:fill="FFFFFF"/>
            <w:lang w:val="en-US"/>
          </w:rPr>
          <w:delText>；</w:delText>
        </w:r>
      </w:del>
    </w:p>
    <w:p>
      <w:pPr>
        <w:spacing w:beforeLines="0" w:afterLines="0" w:line="560" w:lineRule="exact"/>
        <w:ind w:firstLine="640" w:firstLineChars="200"/>
        <w:rPr>
          <w:ins w:id="518" w:author="皮卡丘" w:date="2021-03-23T09:46:41Z"/>
          <w:rFonts w:hint="eastAsia" w:ascii="Times New Roman" w:hAnsi="Times New Roman" w:eastAsia="仿宋_GB2312" w:cs="Times New Roman"/>
          <w:color w:val="000000"/>
          <w:sz w:val="32"/>
          <w:szCs w:val="32"/>
          <w:lang w:val="en-US" w:eastAsia="zh-CN"/>
        </w:rPr>
      </w:pPr>
      <w:ins w:id="519" w:author="皮卡丘" w:date="2021-03-23T09:46:40Z">
        <w:r>
          <w:rPr>
            <w:rFonts w:hint="eastAsia" w:ascii="Times New Roman" w:hAnsi="Times New Roman" w:eastAsia="仿宋_GB2312" w:cs="Times New Roman"/>
            <w:color w:val="000000"/>
            <w:sz w:val="32"/>
            <w:szCs w:val="32"/>
            <w:lang w:val="en-US" w:eastAsia="zh-CN"/>
          </w:rPr>
          <w:t>;</w:t>
        </w:r>
      </w:ins>
    </w:p>
    <w:p>
      <w:pPr>
        <w:spacing w:beforeLines="0" w:afterLines="0" w:line="560" w:lineRule="exact"/>
        <w:ind w:firstLine="640" w:firstLineChars="200"/>
        <w:rPr>
          <w:rFonts w:hint="eastAsia" w:ascii="Times New Roman" w:hAnsi="Times New Roman" w:eastAsia="仿宋_GB2312" w:cs="Times New Roman"/>
          <w:color w:val="000000"/>
          <w:sz w:val="32"/>
          <w:szCs w:val="32"/>
          <w:shd w:val="pct10" w:color="auto" w:fill="FFFFFF"/>
          <w:lang w:val="en-US" w:eastAsia="zh-CN"/>
        </w:rPr>
      </w:pPr>
      <w:r>
        <w:rPr>
          <w:rFonts w:hint="default" w:ascii="Times New Roman" w:hAnsi="Times New Roman" w:eastAsia="仿宋_GB2312" w:cs="Times New Roman"/>
          <w:color w:val="000000"/>
          <w:sz w:val="32"/>
          <w:szCs w:val="32"/>
        </w:rPr>
        <w:t>公用经费</w:t>
      </w:r>
      <w:del w:id="520" w:author="皮卡丘" w:date="2021-03-21T16:02:09Z">
        <w:r>
          <w:rPr>
            <w:rFonts w:hint="default" w:ascii="Times New Roman" w:hAnsi="Times New Roman" w:eastAsia="仿宋_GB2312" w:cs="Times New Roman"/>
            <w:color w:val="000000"/>
            <w:sz w:val="32"/>
            <w:szCs w:val="32"/>
            <w:lang w:val="en-US"/>
          </w:rPr>
          <w:delText>XX</w:delText>
        </w:r>
      </w:del>
      <w:ins w:id="521" w:author="皮卡丘" w:date="2021-03-21T16:02:09Z">
        <w:r>
          <w:rPr>
            <w:rFonts w:hint="eastAsia" w:ascii="Times New Roman" w:hAnsi="Times New Roman" w:eastAsia="仿宋_GB2312" w:cs="Times New Roman"/>
            <w:color w:val="000000"/>
            <w:sz w:val="32"/>
            <w:szCs w:val="32"/>
            <w:lang w:val="en-US" w:eastAsia="zh-CN"/>
          </w:rPr>
          <w:t>39.46</w:t>
        </w:r>
      </w:ins>
      <w:r>
        <w:rPr>
          <w:rFonts w:hint="default" w:ascii="Times New Roman" w:hAnsi="Times New Roman" w:eastAsia="仿宋_GB2312" w:cs="Times New Roman"/>
          <w:color w:val="000000"/>
          <w:sz w:val="32"/>
          <w:szCs w:val="32"/>
        </w:rPr>
        <w:t>万元，主要包括：办公费</w:t>
      </w:r>
      <w:del w:id="522" w:author="皮卡丘" w:date="2021-03-21T16:00:07Z">
        <w:r>
          <w:rPr>
            <w:rFonts w:hint="default" w:ascii="Times New Roman" w:hAnsi="Times New Roman" w:eastAsia="仿宋_GB2312" w:cs="Times New Roman"/>
            <w:color w:val="000000"/>
            <w:sz w:val="32"/>
            <w:szCs w:val="32"/>
          </w:rPr>
          <w:delText>、印刷费、咨询费、手续费、</w:delText>
        </w:r>
      </w:del>
      <w:r>
        <w:rPr>
          <w:rFonts w:hint="default" w:ascii="Times New Roman" w:hAnsi="Times New Roman" w:eastAsia="仿宋_GB2312" w:cs="Times New Roman"/>
          <w:color w:val="000000"/>
          <w:sz w:val="32"/>
          <w:szCs w:val="32"/>
        </w:rPr>
        <w:t>水费、电费、邮电费、</w:t>
      </w:r>
      <w:del w:id="523" w:author="皮卡丘" w:date="2021-03-21T16:00:18Z">
        <w:r>
          <w:rPr>
            <w:rFonts w:hint="default" w:ascii="Times New Roman" w:hAnsi="Times New Roman" w:eastAsia="仿宋_GB2312" w:cs="Times New Roman"/>
            <w:color w:val="000000"/>
            <w:sz w:val="32"/>
            <w:szCs w:val="32"/>
          </w:rPr>
          <w:delText>物业管理费、</w:delText>
        </w:r>
      </w:del>
      <w:r>
        <w:rPr>
          <w:rFonts w:hint="default" w:ascii="Times New Roman" w:hAnsi="Times New Roman" w:eastAsia="仿宋_GB2312" w:cs="Times New Roman"/>
          <w:color w:val="000000"/>
          <w:sz w:val="32"/>
          <w:szCs w:val="32"/>
        </w:rPr>
        <w:t>差旅费、</w:t>
      </w:r>
      <w:del w:id="524" w:author="皮卡丘" w:date="2021-03-21T16:00:56Z">
        <w:r>
          <w:rPr>
            <w:rFonts w:hint="default" w:ascii="Times New Roman" w:hAnsi="Times New Roman" w:eastAsia="仿宋_GB2312" w:cs="Times New Roman"/>
            <w:color w:val="000000"/>
            <w:sz w:val="32"/>
            <w:szCs w:val="32"/>
          </w:rPr>
          <w:delText>因公出国（境）费用、</w:delText>
        </w:r>
      </w:del>
      <w:r>
        <w:rPr>
          <w:rFonts w:hint="default" w:ascii="Times New Roman" w:hAnsi="Times New Roman" w:eastAsia="仿宋_GB2312" w:cs="Times New Roman"/>
          <w:color w:val="000000"/>
          <w:sz w:val="32"/>
          <w:szCs w:val="32"/>
        </w:rPr>
        <w:t>维修（护）费、</w:t>
      </w:r>
      <w:del w:id="525" w:author="皮卡丘" w:date="2021-03-21T16:00:59Z">
        <w:r>
          <w:rPr>
            <w:rFonts w:hint="default" w:ascii="Times New Roman" w:hAnsi="Times New Roman" w:eastAsia="仿宋_GB2312" w:cs="Times New Roman"/>
            <w:color w:val="000000"/>
            <w:sz w:val="32"/>
            <w:szCs w:val="32"/>
          </w:rPr>
          <w:delText>租赁费、</w:delText>
        </w:r>
      </w:del>
      <w:r>
        <w:rPr>
          <w:rFonts w:hint="default" w:ascii="Times New Roman" w:hAnsi="Times New Roman" w:eastAsia="仿宋_GB2312" w:cs="Times New Roman"/>
          <w:color w:val="000000"/>
          <w:sz w:val="32"/>
          <w:szCs w:val="32"/>
        </w:rPr>
        <w:t>会议费、培训费、公务接待费、专用材料费、</w:t>
      </w:r>
      <w:del w:id="526" w:author="皮卡丘" w:date="2021-03-21T16:01:18Z">
        <w:r>
          <w:rPr>
            <w:rFonts w:hint="default" w:ascii="Times New Roman" w:hAnsi="Times New Roman" w:eastAsia="仿宋_GB2312" w:cs="Times New Roman"/>
            <w:color w:val="000000"/>
            <w:sz w:val="32"/>
            <w:szCs w:val="32"/>
          </w:rPr>
          <w:delText>被装购置费、专用燃料费、劳务费、委托业务费、</w:delText>
        </w:r>
      </w:del>
      <w:r>
        <w:rPr>
          <w:rFonts w:hint="default" w:ascii="Times New Roman" w:hAnsi="Times New Roman" w:eastAsia="仿宋_GB2312" w:cs="Times New Roman"/>
          <w:color w:val="000000"/>
          <w:sz w:val="32"/>
          <w:szCs w:val="32"/>
        </w:rPr>
        <w:t>工会经费、福利费、</w:t>
      </w:r>
      <w:del w:id="527" w:author="皮卡丘" w:date="2021-03-21T16:01:27Z">
        <w:r>
          <w:rPr>
            <w:rFonts w:hint="default" w:ascii="Times New Roman" w:hAnsi="Times New Roman" w:eastAsia="仿宋_GB2312" w:cs="Times New Roman"/>
            <w:color w:val="000000"/>
            <w:sz w:val="32"/>
            <w:szCs w:val="32"/>
          </w:rPr>
          <w:delText>公务用车运行维护费、</w:delText>
        </w:r>
      </w:del>
      <w:r>
        <w:rPr>
          <w:rFonts w:hint="default" w:ascii="Times New Roman" w:hAnsi="Times New Roman" w:eastAsia="仿宋_GB2312" w:cs="Times New Roman"/>
          <w:color w:val="000000"/>
          <w:sz w:val="32"/>
          <w:szCs w:val="32"/>
        </w:rPr>
        <w:t>其他交通费用、</w:t>
      </w:r>
      <w:del w:id="528" w:author="皮卡丘" w:date="2021-03-21T16:01:31Z">
        <w:r>
          <w:rPr>
            <w:rFonts w:hint="default" w:ascii="Times New Roman" w:hAnsi="Times New Roman" w:eastAsia="仿宋_GB2312" w:cs="Times New Roman"/>
            <w:color w:val="000000"/>
            <w:sz w:val="32"/>
            <w:szCs w:val="32"/>
          </w:rPr>
          <w:delText>税金及附加费用、</w:delText>
        </w:r>
      </w:del>
      <w:r>
        <w:rPr>
          <w:rFonts w:hint="default" w:ascii="Times New Roman" w:hAnsi="Times New Roman" w:eastAsia="仿宋_GB2312" w:cs="Times New Roman"/>
          <w:color w:val="000000"/>
          <w:sz w:val="32"/>
          <w:szCs w:val="32"/>
        </w:rPr>
        <w:t>其他商品和服务支出、办公设备</w:t>
      </w:r>
      <w:ins w:id="529" w:author="皮卡丘" w:date="2021-03-23T09:46:55Z">
        <w:r>
          <w:rPr>
            <w:rFonts w:hint="eastAsia" w:ascii="Times New Roman" w:hAnsi="Times New Roman" w:eastAsia="仿宋_GB2312" w:cs="Times New Roman"/>
            <w:color w:val="000000"/>
            <w:sz w:val="32"/>
            <w:szCs w:val="32"/>
            <w:lang w:eastAsia="zh-CN"/>
          </w:rPr>
          <w:t>购置</w:t>
        </w:r>
      </w:ins>
      <w:ins w:id="530" w:author="皮卡丘" w:date="2021-03-23T09:46:56Z">
        <w:r>
          <w:rPr>
            <w:rFonts w:hint="eastAsia" w:ascii="Times New Roman" w:hAnsi="Times New Roman" w:eastAsia="仿宋_GB2312" w:cs="Times New Roman"/>
            <w:color w:val="000000"/>
            <w:sz w:val="32"/>
            <w:szCs w:val="32"/>
            <w:lang w:eastAsia="zh-CN"/>
          </w:rPr>
          <w:t>。</w:t>
        </w:r>
      </w:ins>
      <w:del w:id="531" w:author="皮卡丘" w:date="2021-03-23T09:46:54Z">
        <w:r>
          <w:rPr>
            <w:rFonts w:hint="default" w:ascii="Times New Roman" w:hAnsi="Times New Roman" w:eastAsia="仿宋_GB2312" w:cs="Times New Roman"/>
            <w:color w:val="000000"/>
            <w:sz w:val="32"/>
            <w:szCs w:val="32"/>
          </w:rPr>
          <w:delText>购</w:delText>
        </w:r>
      </w:del>
      <w:del w:id="532" w:author="皮卡丘" w:date="2021-03-23T09:46:52Z">
        <w:r>
          <w:rPr>
            <w:rFonts w:hint="default" w:ascii="Times New Roman" w:hAnsi="Times New Roman" w:eastAsia="仿宋_GB2312" w:cs="Times New Roman"/>
            <w:color w:val="000000"/>
            <w:sz w:val="32"/>
            <w:szCs w:val="32"/>
          </w:rPr>
          <w:delText>置</w:delText>
        </w:r>
      </w:del>
      <w:del w:id="533" w:author="皮卡丘" w:date="2021-03-23T09:46:52Z">
        <w:r>
          <w:rPr>
            <w:rFonts w:hint="default" w:ascii="Times New Roman" w:hAnsi="Times New Roman" w:eastAsia="仿宋_GB2312" w:cs="Times New Roman"/>
            <w:b/>
            <w:bCs/>
            <w:color w:val="000000"/>
            <w:sz w:val="32"/>
            <w:szCs w:val="32"/>
            <w:shd w:val="pct10" w:color="auto" w:fill="FFFFFF"/>
          </w:rPr>
          <w:delText>（各部门</w:delText>
        </w:r>
      </w:del>
      <w:del w:id="534" w:author="皮卡丘" w:date="2021-03-23T09:46:52Z">
        <w:r>
          <w:rPr>
            <w:rFonts w:hint="default" w:ascii="Times New Roman" w:hAnsi="Times New Roman" w:eastAsia="仿宋_GB2312" w:cs="Times New Roman"/>
            <w:b/>
            <w:bCs/>
            <w:color w:val="000000"/>
            <w:sz w:val="32"/>
            <w:szCs w:val="32"/>
            <w:shd w:val="pct10" w:color="auto" w:fill="FFFFFF"/>
            <w:lang w:eastAsia="zh-CN"/>
          </w:rPr>
          <w:delText>、单位</w:delText>
        </w:r>
      </w:del>
      <w:del w:id="535" w:author="皮卡丘" w:date="2021-03-23T09:46:52Z">
        <w:r>
          <w:rPr>
            <w:rFonts w:hint="default" w:ascii="Times New Roman" w:hAnsi="Times New Roman" w:eastAsia="仿宋_GB2312" w:cs="Times New Roman"/>
            <w:b/>
            <w:bCs/>
            <w:color w:val="000000"/>
            <w:sz w:val="32"/>
            <w:szCs w:val="32"/>
            <w:shd w:val="pct10" w:color="auto" w:fill="FFFFFF"/>
          </w:rPr>
          <w:delText>根据表0</w:delText>
        </w:r>
      </w:del>
      <w:del w:id="536" w:author="皮卡丘" w:date="2021-03-23T09:46:52Z">
        <w:r>
          <w:rPr>
            <w:rFonts w:hint="default" w:ascii="Times New Roman" w:hAnsi="Times New Roman" w:eastAsia="仿宋_GB2312" w:cs="Times New Roman"/>
            <w:b/>
            <w:bCs/>
            <w:color w:val="000000"/>
            <w:sz w:val="32"/>
            <w:szCs w:val="32"/>
            <w:shd w:val="pct10" w:color="auto" w:fill="FFFFFF"/>
            <w:lang w:val="en-US" w:eastAsia="zh-CN"/>
          </w:rPr>
          <w:delText>6</w:delText>
        </w:r>
      </w:del>
      <w:del w:id="537" w:author="皮卡丘" w:date="2021-03-23T09:46:52Z">
        <w:r>
          <w:rPr>
            <w:rFonts w:hint="default" w:ascii="Times New Roman" w:hAnsi="Times New Roman" w:eastAsia="仿宋_GB2312" w:cs="Times New Roman"/>
            <w:b/>
            <w:bCs/>
            <w:color w:val="000000"/>
            <w:sz w:val="32"/>
            <w:szCs w:val="32"/>
            <w:shd w:val="pct10" w:color="auto" w:fill="FFFFFF"/>
          </w:rPr>
          <w:delText>实际情况调整表述）</w:delText>
        </w:r>
      </w:del>
      <w:del w:id="538" w:author="皮卡丘" w:date="2021-03-23T09:46:52Z">
        <w:r>
          <w:rPr>
            <w:rFonts w:hint="default" w:ascii="Times New Roman" w:hAnsi="Times New Roman" w:eastAsia="仿宋_GB2312" w:cs="Times New Roman"/>
            <w:color w:val="000000"/>
            <w:sz w:val="32"/>
            <w:szCs w:val="32"/>
            <w:shd w:val="pct10" w:color="auto" w:fill="FFFFFF"/>
          </w:rPr>
          <w:delText>。</w:delText>
        </w:r>
      </w:del>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（七）关</w:t>
      </w:r>
      <w:r>
        <w:rPr>
          <w:rFonts w:hint="default" w:ascii="Times New Roman" w:hAnsi="Times New Roman" w:eastAsia="楷体" w:cs="Times New Roman"/>
          <w:bCs/>
          <w:color w:val="000000"/>
          <w:sz w:val="32"/>
          <w:szCs w:val="32"/>
          <w:rPrChange w:id="539" w:author="皮卡丘" w:date="2021-03-23T09:48:14Z">
            <w:rPr>
              <w:rFonts w:hint="default" w:ascii="Times New Roman" w:hAnsi="Times New Roman" w:eastAsia="楷体" w:cs="Times New Roman"/>
              <w:color w:val="000000"/>
              <w:sz w:val="32"/>
              <w:szCs w:val="32"/>
            </w:rPr>
          </w:rPrChange>
        </w:rPr>
        <w:t>于</w:t>
      </w:r>
      <w:ins w:id="540" w:author="皮卡丘" w:date="2021-03-21T16:03:38Z">
        <w:r>
          <w:rPr>
            <w:rFonts w:hint="default" w:ascii="Times New Roman" w:hAnsi="Times New Roman" w:eastAsia="楷体" w:cs="Times New Roman"/>
            <w:bCs/>
            <w:color w:val="000000"/>
            <w:sz w:val="32"/>
            <w:szCs w:val="32"/>
            <w:rPrChange w:id="541" w:author="皮卡丘" w:date="2021-03-23T09:48:14Z">
              <w:rPr>
                <w:rFonts w:hint="default" w:ascii="Times New Roman" w:hAnsi="Times New Roman" w:eastAsia="仿宋_GB2312" w:cs="Times New Roman"/>
                <w:color w:val="000000"/>
                <w:sz w:val="32"/>
                <w:szCs w:val="32"/>
              </w:rPr>
            </w:rPrChange>
          </w:rPr>
          <w:t>金华市</w:t>
        </w:r>
      </w:ins>
      <w:ins w:id="542" w:author="皮卡丘" w:date="2021-03-21T16:03:38Z">
        <w:r>
          <w:rPr>
            <w:rFonts w:hint="default" w:ascii="Times New Roman" w:hAnsi="Times New Roman" w:eastAsia="楷体" w:cs="Times New Roman"/>
            <w:bCs/>
            <w:color w:val="000000"/>
            <w:sz w:val="32"/>
            <w:szCs w:val="32"/>
            <w:lang w:eastAsia="zh-CN"/>
            <w:rPrChange w:id="543" w:author="皮卡丘" w:date="2021-03-23T09:48:14Z">
              <w:rPr>
                <w:rFonts w:hint="eastAsia" w:ascii="Times New Roman" w:hAnsi="Times New Roman" w:eastAsia="仿宋_GB2312" w:cs="Times New Roman"/>
                <w:color w:val="000000"/>
                <w:sz w:val="32"/>
                <w:szCs w:val="32"/>
                <w:lang w:eastAsia="zh-CN"/>
              </w:rPr>
            </w:rPrChange>
          </w:rPr>
          <w:t>城建档案馆</w:t>
        </w:r>
      </w:ins>
      <w:del w:id="544" w:author="皮卡丘" w:date="2021-03-21T16:03:38Z">
        <w:r>
          <w:rPr>
            <w:rFonts w:hint="default" w:ascii="Times New Roman" w:hAnsi="Times New Roman" w:eastAsia="楷体" w:cs="Times New Roman"/>
            <w:color w:val="000000"/>
            <w:sz w:val="32"/>
            <w:szCs w:val="32"/>
          </w:rPr>
          <w:delText>XX局</w:delText>
        </w:r>
      </w:del>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政府性基金预算支出情况说明</w:t>
      </w:r>
    </w:p>
    <w:p>
      <w:pPr>
        <w:spacing w:beforeLines="0" w:afterLines="0" w:line="560" w:lineRule="exact"/>
        <w:ind w:firstLine="640" w:firstLineChars="200"/>
        <w:rPr>
          <w:del w:id="545" w:author="皮卡丘" w:date="2021-03-21T16:03:03Z"/>
          <w:rFonts w:ascii="Times New Roman" w:hAnsi="Times New Roman" w:eastAsia="仿宋_GB2312" w:cs="Times New Roman"/>
          <w:color w:val="000000"/>
          <w:sz w:val="32"/>
          <w:szCs w:val="32"/>
        </w:rPr>
      </w:pPr>
      <w:ins w:id="546" w:author="皮卡丘" w:date="2021-03-21T16:03:29Z">
        <w:r>
          <w:rPr>
            <w:rFonts w:hint="default" w:ascii="Times New Roman" w:hAnsi="Times New Roman" w:eastAsia="仿宋_GB2312" w:cs="Times New Roman"/>
            <w:color w:val="000000"/>
            <w:sz w:val="32"/>
            <w:szCs w:val="32"/>
          </w:rPr>
          <w:t>金华市</w:t>
        </w:r>
      </w:ins>
      <w:ins w:id="547" w:author="皮卡丘" w:date="2021-03-21T16:03:29Z">
        <w:r>
          <w:rPr>
            <w:rFonts w:hint="eastAsia" w:ascii="Times New Roman" w:hAnsi="Times New Roman" w:eastAsia="仿宋_GB2312" w:cs="Times New Roman"/>
            <w:color w:val="000000"/>
            <w:sz w:val="32"/>
            <w:szCs w:val="32"/>
            <w:lang w:eastAsia="zh-CN"/>
          </w:rPr>
          <w:t>城建档案馆</w:t>
        </w:r>
      </w:ins>
      <w:del w:id="548" w:author="皮卡丘" w:date="2021-03-21T16:03:29Z">
        <w:r>
          <w:rPr>
            <w:rFonts w:hint="default" w:ascii="Times New Roman" w:hAnsi="Times New Roman" w:eastAsia="仿宋_GB2312" w:cs="Times New Roman"/>
            <w:color w:val="000000"/>
            <w:sz w:val="32"/>
            <w:szCs w:val="32"/>
          </w:rPr>
          <w:delText>如果该项无数据，建议写为“金华市XX局</w:delText>
        </w:r>
      </w:del>
      <w:r>
        <w:rPr>
          <w:rFonts w:hint="default" w:ascii="Times New Roman" w:hAnsi="Times New Roman" w:eastAsia="仿宋_GB2312" w:cs="Times New Roman"/>
          <w:color w:val="000000"/>
          <w:sz w:val="32"/>
          <w:szCs w:val="32"/>
          <w:lang w:eastAsia="zh-CN"/>
        </w:rPr>
        <w:t>2021</w:t>
      </w:r>
      <w:r>
        <w:rPr>
          <w:rFonts w:hint="default" w:ascii="Times New Roman" w:hAnsi="Times New Roman" w:eastAsia="仿宋_GB2312" w:cs="Times New Roman"/>
          <w:color w:val="000000"/>
          <w:sz w:val="32"/>
          <w:szCs w:val="32"/>
        </w:rPr>
        <w:t>年没有使用政府性基金预算拨款安排的支出。</w:t>
      </w:r>
      <w:del w:id="549" w:author="皮卡丘" w:date="2021-03-21T16:03:03Z">
        <w:r>
          <w:rPr>
            <w:rFonts w:hint="default" w:ascii="Times New Roman" w:hAnsi="Times New Roman" w:eastAsia="仿宋_GB2312" w:cs="Times New Roman"/>
            <w:color w:val="000000"/>
            <w:sz w:val="32"/>
            <w:szCs w:val="32"/>
          </w:rPr>
          <w:delText>”；如果有数据，建议按以下模板：</w:delText>
        </w:r>
      </w:del>
    </w:p>
    <w:p>
      <w:pPr>
        <w:spacing w:beforeLines="0" w:afterLines="0" w:line="560" w:lineRule="exact"/>
        <w:ind w:firstLine="643" w:firstLineChars="200"/>
        <w:rPr>
          <w:del w:id="550" w:author="皮卡丘" w:date="2021-03-21T16:03:03Z"/>
          <w:rFonts w:ascii="Times New Roman" w:hAnsi="Times New Roman" w:eastAsia="仿宋_GB2312" w:cs="Times New Roman"/>
          <w:b/>
          <w:color w:val="000000"/>
          <w:sz w:val="32"/>
          <w:szCs w:val="32"/>
        </w:rPr>
      </w:pPr>
      <w:del w:id="551" w:author="皮卡丘" w:date="2021-03-21T16:03:03Z">
        <w:r>
          <w:rPr>
            <w:rFonts w:hint="default" w:ascii="Times New Roman" w:hAnsi="Times New Roman" w:eastAsia="仿宋_GB2312" w:cs="Times New Roman"/>
            <w:b/>
            <w:color w:val="000000"/>
            <w:sz w:val="32"/>
            <w:szCs w:val="32"/>
          </w:rPr>
          <w:delText>1.政府性基金预算当年拨款规模变化情况。</w:delText>
        </w:r>
      </w:del>
    </w:p>
    <w:p>
      <w:pPr>
        <w:spacing w:beforeLines="0" w:afterLines="0" w:line="560" w:lineRule="exact"/>
        <w:ind w:firstLine="640" w:firstLineChars="200"/>
        <w:rPr>
          <w:del w:id="552" w:author="皮卡丘" w:date="2021-03-21T16:03:03Z"/>
          <w:rFonts w:ascii="Times New Roman" w:hAnsi="Times New Roman" w:eastAsia="仿宋_GB2312" w:cs="Times New Roman"/>
          <w:color w:val="000000"/>
          <w:sz w:val="32"/>
          <w:szCs w:val="32"/>
        </w:rPr>
      </w:pPr>
      <w:del w:id="553" w:author="皮卡丘" w:date="2021-03-21T16:03:03Z">
        <w:r>
          <w:rPr>
            <w:rFonts w:hint="default" w:ascii="Times New Roman" w:hAnsi="Times New Roman" w:eastAsia="仿宋_GB2312" w:cs="Times New Roman"/>
            <w:color w:val="000000"/>
            <w:sz w:val="32"/>
            <w:szCs w:val="32"/>
          </w:rPr>
          <w:delText>金华市XX局</w:delText>
        </w:r>
      </w:del>
      <w:del w:id="554" w:author="皮卡丘" w:date="2021-03-21T16:03:03Z">
        <w:r>
          <w:rPr>
            <w:rFonts w:hint="default" w:ascii="Times New Roman" w:hAnsi="Times New Roman" w:eastAsia="仿宋_GB2312" w:cs="Times New Roman"/>
            <w:color w:val="000000"/>
            <w:sz w:val="32"/>
            <w:szCs w:val="32"/>
            <w:lang w:eastAsia="zh-CN"/>
          </w:rPr>
          <w:delText>2021</w:delText>
        </w:r>
      </w:del>
      <w:del w:id="555" w:author="皮卡丘" w:date="2021-03-21T16:03:03Z">
        <w:r>
          <w:rPr>
            <w:rFonts w:hint="default" w:ascii="Times New Roman" w:hAnsi="Times New Roman" w:eastAsia="仿宋_GB2312" w:cs="Times New Roman"/>
            <w:color w:val="000000"/>
            <w:sz w:val="32"/>
            <w:szCs w:val="32"/>
          </w:rPr>
          <w:delText>年政府性基金预算当年拨款XX万元，比</w:delText>
        </w:r>
      </w:del>
      <w:del w:id="556" w:author="皮卡丘" w:date="2021-03-21T16:03:03Z">
        <w:r>
          <w:rPr>
            <w:rFonts w:hint="default" w:ascii="Times New Roman" w:hAnsi="Times New Roman" w:eastAsia="仿宋_GB2312" w:cs="Times New Roman"/>
            <w:color w:val="000000"/>
            <w:sz w:val="32"/>
            <w:szCs w:val="32"/>
            <w:lang w:eastAsia="zh-CN"/>
          </w:rPr>
          <w:delText>2020</w:delText>
        </w:r>
      </w:del>
      <w:del w:id="557" w:author="皮卡丘" w:date="2021-03-21T16:03:03Z">
        <w:r>
          <w:rPr>
            <w:rFonts w:hint="default" w:ascii="Times New Roman" w:hAnsi="Times New Roman" w:eastAsia="仿宋_GB2312" w:cs="Times New Roman"/>
            <w:color w:val="000000"/>
            <w:sz w:val="32"/>
            <w:szCs w:val="32"/>
          </w:rPr>
          <w:delText>年执行数增加（减少）XX万元，主要是……。</w:delText>
        </w:r>
      </w:del>
    </w:p>
    <w:p>
      <w:pPr>
        <w:spacing w:beforeLines="0" w:afterLines="0" w:line="560" w:lineRule="exact"/>
        <w:ind w:firstLine="643" w:firstLineChars="200"/>
        <w:rPr>
          <w:del w:id="558" w:author="皮卡丘" w:date="2021-03-21T16:03:03Z"/>
          <w:rFonts w:ascii="Times New Roman" w:hAnsi="Times New Roman" w:eastAsia="仿宋_GB2312" w:cs="Times New Roman"/>
          <w:b/>
          <w:color w:val="000000"/>
          <w:sz w:val="32"/>
          <w:szCs w:val="32"/>
        </w:rPr>
      </w:pPr>
      <w:del w:id="559" w:author="皮卡丘" w:date="2021-03-21T16:03:03Z">
        <w:r>
          <w:rPr>
            <w:rFonts w:hint="default" w:ascii="Times New Roman" w:hAnsi="Times New Roman" w:eastAsia="仿宋_GB2312" w:cs="Times New Roman"/>
            <w:b/>
            <w:color w:val="000000"/>
            <w:sz w:val="32"/>
            <w:szCs w:val="32"/>
          </w:rPr>
          <w:delText>2.政府性基金预算当年拨款结构情况。</w:delText>
        </w:r>
      </w:del>
    </w:p>
    <w:p>
      <w:pPr>
        <w:spacing w:beforeLines="0" w:afterLines="0" w:line="560" w:lineRule="exact"/>
        <w:ind w:firstLine="640" w:firstLineChars="200"/>
        <w:rPr>
          <w:del w:id="560" w:author="皮卡丘" w:date="2021-03-21T16:03:03Z"/>
          <w:rFonts w:ascii="Times New Roman" w:hAnsi="Times New Roman" w:eastAsia="仿宋_GB2312" w:cs="Times New Roman"/>
          <w:color w:val="000000"/>
          <w:sz w:val="32"/>
          <w:szCs w:val="32"/>
        </w:rPr>
      </w:pPr>
      <w:del w:id="561" w:author="皮卡丘" w:date="2021-03-21T16:03:03Z">
        <w:r>
          <w:rPr>
            <w:rFonts w:hint="default" w:ascii="Times New Roman" w:hAnsi="Times New Roman" w:eastAsia="仿宋_GB2312" w:cs="Times New Roman"/>
            <w:color w:val="000000"/>
            <w:sz w:val="32"/>
            <w:szCs w:val="32"/>
          </w:rPr>
          <w:delText>科学技术（类）支出XX万元，占XX%</w:delText>
        </w:r>
      </w:del>
      <w:del w:id="562" w:author="皮卡丘" w:date="2021-03-21T16:03:03Z">
        <w:r>
          <w:rPr>
            <w:rFonts w:hint="default" w:ascii="Times New Roman" w:hAnsi="Times New Roman" w:eastAsia="仿宋_GB2312" w:cs="Times New Roman"/>
            <w:color w:val="000000"/>
            <w:sz w:val="32"/>
            <w:szCs w:val="32"/>
            <w:lang w:eastAsia="zh-CN"/>
          </w:rPr>
          <w:delText>（</w:delText>
        </w:r>
      </w:del>
      <w:del w:id="563" w:author="皮卡丘" w:date="2021-03-21T16:03:03Z">
        <w:r>
          <w:rPr>
            <w:rFonts w:hint="default" w:ascii="Times New Roman" w:hAnsi="Times New Roman" w:eastAsia="仿宋_GB2312" w:cs="Times New Roman"/>
            <w:b/>
            <w:bCs/>
            <w:color w:val="000000"/>
            <w:sz w:val="32"/>
            <w:szCs w:val="32"/>
            <w:shd w:val="pct10" w:color="auto" w:fill="FFFFFF"/>
          </w:rPr>
          <w:delText>各部门</w:delText>
        </w:r>
      </w:del>
      <w:del w:id="564" w:author="皮卡丘" w:date="2021-03-21T16:03:03Z">
        <w:r>
          <w:rPr>
            <w:rFonts w:hint="default" w:ascii="Times New Roman" w:hAnsi="Times New Roman" w:eastAsia="仿宋_GB2312" w:cs="Times New Roman"/>
            <w:b/>
            <w:bCs/>
            <w:color w:val="000000"/>
            <w:sz w:val="32"/>
            <w:szCs w:val="32"/>
            <w:shd w:val="pct10" w:color="auto" w:fill="FFFFFF"/>
            <w:lang w:eastAsia="zh-CN"/>
          </w:rPr>
          <w:delText>、单位</w:delText>
        </w:r>
      </w:del>
      <w:del w:id="565" w:author="皮卡丘" w:date="2021-03-21T16:03:03Z">
        <w:r>
          <w:rPr>
            <w:rFonts w:hint="default" w:ascii="Times New Roman" w:hAnsi="Times New Roman" w:eastAsia="仿宋_GB2312" w:cs="Times New Roman"/>
            <w:b/>
            <w:bCs/>
            <w:color w:val="000000"/>
            <w:sz w:val="32"/>
            <w:szCs w:val="32"/>
            <w:shd w:val="pct10" w:color="auto" w:fill="FFFFFF"/>
          </w:rPr>
          <w:delText>根据表0</w:delText>
        </w:r>
      </w:del>
      <w:del w:id="566" w:author="皮卡丘" w:date="2021-03-21T16:03:03Z">
        <w:r>
          <w:rPr>
            <w:rFonts w:hint="default" w:ascii="Times New Roman" w:hAnsi="Times New Roman" w:eastAsia="仿宋_GB2312" w:cs="Times New Roman"/>
            <w:b/>
            <w:bCs/>
            <w:color w:val="000000"/>
            <w:sz w:val="32"/>
            <w:szCs w:val="32"/>
            <w:shd w:val="pct10" w:color="auto" w:fill="FFFFFF"/>
            <w:lang w:val="en-US" w:eastAsia="zh-CN"/>
          </w:rPr>
          <w:delText>7</w:delText>
        </w:r>
      </w:del>
      <w:del w:id="567" w:author="皮卡丘" w:date="2021-03-21T16:03:03Z">
        <w:r>
          <w:rPr>
            <w:rFonts w:hint="default" w:ascii="Times New Roman" w:hAnsi="Times New Roman" w:eastAsia="仿宋_GB2312" w:cs="Times New Roman"/>
            <w:b/>
            <w:bCs/>
            <w:color w:val="000000"/>
            <w:sz w:val="32"/>
            <w:szCs w:val="32"/>
            <w:shd w:val="pct10" w:color="auto" w:fill="FFFFFF"/>
          </w:rPr>
          <w:delText>实际情况调整表述</w:delText>
        </w:r>
      </w:del>
      <w:del w:id="568" w:author="皮卡丘" w:date="2021-03-21T16:03:03Z">
        <w:r>
          <w:rPr>
            <w:rFonts w:hint="default" w:ascii="Times New Roman" w:hAnsi="Times New Roman" w:eastAsia="仿宋_GB2312" w:cs="Times New Roman"/>
            <w:b/>
            <w:bCs/>
            <w:color w:val="000000"/>
            <w:sz w:val="32"/>
            <w:szCs w:val="32"/>
            <w:shd w:val="pct10" w:color="auto" w:fill="FFFFFF"/>
            <w:lang w:eastAsia="zh-CN"/>
          </w:rPr>
          <w:delText>）</w:delText>
        </w:r>
      </w:del>
      <w:del w:id="569" w:author="皮卡丘" w:date="2021-03-21T16:03:03Z">
        <w:r>
          <w:rPr>
            <w:rFonts w:hint="default" w:ascii="Times New Roman" w:hAnsi="Times New Roman" w:eastAsia="仿宋_GB2312" w:cs="Times New Roman"/>
            <w:color w:val="000000"/>
            <w:sz w:val="32"/>
            <w:szCs w:val="32"/>
          </w:rPr>
          <w:delText>；</w:delText>
        </w:r>
      </w:del>
      <w:del w:id="570" w:author="皮卡丘" w:date="2021-03-21T16:03:03Z">
        <w:r>
          <w:rPr>
            <w:rFonts w:ascii="Times New Roman" w:hAnsi="Times New Roman" w:eastAsia="仿宋_GB2312" w:cs="Times New Roman"/>
            <w:color w:val="000000"/>
            <w:sz w:val="32"/>
            <w:szCs w:val="32"/>
          </w:rPr>
          <w:delText>……</w:delText>
        </w:r>
      </w:del>
      <w:del w:id="571" w:author="皮卡丘" w:date="2021-03-21T16:03:03Z">
        <w:r>
          <w:rPr>
            <w:rFonts w:hint="default" w:ascii="Times New Roman" w:hAnsi="Times New Roman" w:eastAsia="仿宋_GB2312" w:cs="Times New Roman"/>
            <w:color w:val="000000"/>
            <w:sz w:val="32"/>
            <w:szCs w:val="32"/>
          </w:rPr>
          <w:delText>。</w:delText>
        </w:r>
      </w:del>
    </w:p>
    <w:p>
      <w:pPr>
        <w:spacing w:beforeLines="0" w:afterLines="0" w:line="560" w:lineRule="exact"/>
        <w:ind w:firstLine="643" w:firstLineChars="200"/>
        <w:rPr>
          <w:del w:id="572" w:author="皮卡丘" w:date="2021-03-21T16:03:03Z"/>
          <w:rFonts w:ascii="Times New Roman" w:hAnsi="Times New Roman" w:eastAsia="仿宋_GB2312" w:cs="Times New Roman"/>
          <w:b/>
          <w:color w:val="000000"/>
          <w:sz w:val="32"/>
          <w:szCs w:val="32"/>
        </w:rPr>
      </w:pPr>
      <w:del w:id="573" w:author="皮卡丘" w:date="2021-03-21T16:03:03Z">
        <w:r>
          <w:rPr>
            <w:rFonts w:hint="default" w:ascii="Times New Roman" w:hAnsi="Times New Roman" w:eastAsia="仿宋_GB2312" w:cs="Times New Roman"/>
            <w:b/>
            <w:color w:val="000000"/>
            <w:sz w:val="32"/>
            <w:szCs w:val="32"/>
          </w:rPr>
          <w:delText>3.政府性基金预算当年拨款具体使用情况。</w:delText>
        </w:r>
      </w:del>
    </w:p>
    <w:p>
      <w:pPr>
        <w:spacing w:beforeLines="0" w:afterLines="0" w:line="560" w:lineRule="exact"/>
        <w:ind w:firstLine="640" w:firstLineChars="200"/>
        <w:rPr>
          <w:del w:id="574" w:author="皮卡丘" w:date="2021-03-21T16:03:03Z"/>
          <w:rFonts w:ascii="Times New Roman" w:hAnsi="Times New Roman" w:eastAsia="仿宋_GB2312" w:cs="Times New Roman"/>
          <w:color w:val="000000"/>
          <w:sz w:val="32"/>
          <w:szCs w:val="32"/>
        </w:rPr>
      </w:pPr>
      <w:del w:id="575" w:author="皮卡丘" w:date="2021-03-21T16:03:03Z">
        <w:r>
          <w:rPr>
            <w:rFonts w:hint="default" w:ascii="Times New Roman" w:hAnsi="Times New Roman" w:eastAsia="仿宋_GB2312" w:cs="Times New Roman"/>
            <w:color w:val="000000"/>
            <w:sz w:val="32"/>
            <w:szCs w:val="32"/>
          </w:rPr>
          <w:delText>（1）XX（类）XX（款）XX（项）XX万元，主要用于……。</w:delText>
        </w:r>
      </w:del>
    </w:p>
    <w:p>
      <w:pPr>
        <w:spacing w:beforeLines="0" w:afterLines="0" w:line="560" w:lineRule="exact"/>
        <w:ind w:firstLine="640" w:firstLineChars="200"/>
        <w:rPr>
          <w:rFonts w:ascii="Times New Roman" w:hAnsi="Times New Roman" w:eastAsia="仿宋_GB2312" w:cs="Times New Roman"/>
          <w:color w:val="000000"/>
          <w:sz w:val="32"/>
          <w:szCs w:val="32"/>
        </w:rPr>
      </w:pPr>
      <w:del w:id="576" w:author="皮卡丘" w:date="2021-03-21T16:03:03Z">
        <w:r>
          <w:rPr>
            <w:rFonts w:hint="default" w:ascii="Times New Roman" w:hAnsi="Times New Roman" w:eastAsia="仿宋_GB2312" w:cs="Times New Roman"/>
            <w:color w:val="000000"/>
            <w:sz w:val="32"/>
            <w:szCs w:val="32"/>
          </w:rPr>
          <w:delText>（2）XX（类）XX（款）XX（项）XX万元，主要用于……。</w:delText>
        </w:r>
      </w:del>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（八）关</w:t>
      </w:r>
      <w:r>
        <w:rPr>
          <w:rFonts w:hint="default" w:ascii="Times New Roman" w:hAnsi="Times New Roman" w:eastAsia="楷体" w:cs="Times New Roman"/>
          <w:bCs/>
          <w:color w:val="000000"/>
          <w:sz w:val="32"/>
          <w:szCs w:val="32"/>
          <w:rPrChange w:id="577" w:author="皮卡丘" w:date="2021-03-23T09:48:21Z">
            <w:rPr>
              <w:rFonts w:hint="default" w:ascii="Times New Roman" w:hAnsi="Times New Roman" w:eastAsia="楷体" w:cs="Times New Roman"/>
              <w:color w:val="000000"/>
              <w:sz w:val="32"/>
              <w:szCs w:val="32"/>
            </w:rPr>
          </w:rPrChange>
        </w:rPr>
        <w:t>于</w:t>
      </w:r>
      <w:ins w:id="578" w:author="皮卡丘" w:date="2021-03-21T16:03:41Z">
        <w:r>
          <w:rPr>
            <w:rFonts w:hint="default" w:ascii="Times New Roman" w:hAnsi="Times New Roman" w:eastAsia="楷体" w:cs="Times New Roman"/>
            <w:bCs/>
            <w:color w:val="000000"/>
            <w:sz w:val="32"/>
            <w:szCs w:val="32"/>
            <w:rPrChange w:id="579" w:author="皮卡丘" w:date="2021-03-23T09:48:21Z">
              <w:rPr>
                <w:rFonts w:hint="default" w:ascii="Times New Roman" w:hAnsi="Times New Roman" w:eastAsia="仿宋_GB2312" w:cs="Times New Roman"/>
                <w:color w:val="000000"/>
                <w:sz w:val="32"/>
                <w:szCs w:val="32"/>
              </w:rPr>
            </w:rPrChange>
          </w:rPr>
          <w:t>金华市</w:t>
        </w:r>
      </w:ins>
      <w:ins w:id="580" w:author="皮卡丘" w:date="2021-03-21T16:03:41Z">
        <w:r>
          <w:rPr>
            <w:rFonts w:hint="default" w:ascii="Times New Roman" w:hAnsi="Times New Roman" w:eastAsia="楷体" w:cs="Times New Roman"/>
            <w:bCs/>
            <w:color w:val="000000"/>
            <w:sz w:val="32"/>
            <w:szCs w:val="32"/>
            <w:lang w:eastAsia="zh-CN"/>
            <w:rPrChange w:id="581" w:author="皮卡丘" w:date="2021-03-23T09:48:21Z">
              <w:rPr>
                <w:rFonts w:hint="eastAsia" w:ascii="Times New Roman" w:hAnsi="Times New Roman" w:eastAsia="仿宋_GB2312" w:cs="Times New Roman"/>
                <w:color w:val="000000"/>
                <w:sz w:val="32"/>
                <w:szCs w:val="32"/>
                <w:lang w:eastAsia="zh-CN"/>
              </w:rPr>
            </w:rPrChange>
          </w:rPr>
          <w:t>城建档案馆</w:t>
        </w:r>
      </w:ins>
      <w:del w:id="582" w:author="皮卡丘" w:date="2021-03-21T16:03:41Z">
        <w:r>
          <w:rPr>
            <w:rFonts w:hint="default" w:ascii="Times New Roman" w:hAnsi="Times New Roman" w:eastAsia="楷体" w:cs="Times New Roman"/>
            <w:bCs/>
            <w:color w:val="000000"/>
            <w:sz w:val="32"/>
            <w:szCs w:val="32"/>
            <w:rPrChange w:id="583" w:author="皮卡丘" w:date="2021-03-23T09:48:21Z">
              <w:rPr>
                <w:rFonts w:hint="default" w:ascii="Times New Roman" w:hAnsi="Times New Roman" w:eastAsia="楷体" w:cs="Times New Roman"/>
                <w:color w:val="000000"/>
                <w:sz w:val="32"/>
                <w:szCs w:val="32"/>
              </w:rPr>
            </w:rPrChange>
          </w:rPr>
          <w:delText>XX局</w:delText>
        </w:r>
      </w:del>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一般公共预算“三公”经费预算情况说明</w:t>
      </w:r>
    </w:p>
    <w:p>
      <w:pPr>
        <w:spacing w:beforeLines="0" w:afterLines="0" w:line="560" w:lineRule="exact"/>
        <w:ind w:firstLine="640" w:firstLineChars="200"/>
        <w:rPr>
          <w:rFonts w:ascii="Times New Roman" w:hAnsi="Times New Roman" w:eastAsia="仿宋_GB2312" w:cs="Times New Roman"/>
          <w:sz w:val="32"/>
          <w:szCs w:val="20"/>
        </w:rPr>
      </w:pPr>
      <w:ins w:id="584" w:author="皮卡丘" w:date="2021-03-21T16:03:32Z">
        <w:r>
          <w:rPr>
            <w:rFonts w:hint="default" w:ascii="Times New Roman" w:hAnsi="Times New Roman" w:eastAsia="仿宋_GB2312" w:cs="Times New Roman"/>
            <w:color w:val="000000"/>
            <w:sz w:val="32"/>
            <w:szCs w:val="32"/>
          </w:rPr>
          <w:t>金华市</w:t>
        </w:r>
      </w:ins>
      <w:ins w:id="585" w:author="皮卡丘" w:date="2021-03-21T16:03:32Z">
        <w:r>
          <w:rPr>
            <w:rFonts w:hint="eastAsia" w:ascii="Times New Roman" w:hAnsi="Times New Roman" w:eastAsia="仿宋_GB2312" w:cs="Times New Roman"/>
            <w:color w:val="000000"/>
            <w:sz w:val="32"/>
            <w:szCs w:val="32"/>
            <w:lang w:eastAsia="zh-CN"/>
          </w:rPr>
          <w:t>城建档案馆</w:t>
        </w:r>
      </w:ins>
      <w:del w:id="586" w:author="皮卡丘" w:date="2021-03-21T16:03:32Z">
        <w:r>
          <w:rPr>
            <w:rFonts w:hint="default" w:ascii="Times New Roman" w:hAnsi="Times New Roman" w:eastAsia="仿宋_GB2312" w:cs="Times New Roman"/>
            <w:color w:val="000000"/>
            <w:sz w:val="32"/>
            <w:szCs w:val="32"/>
          </w:rPr>
          <w:delText>金华市XX局</w:delText>
        </w:r>
      </w:del>
      <w:r>
        <w:rPr>
          <w:rFonts w:hint="default" w:ascii="Times New Roman" w:hAnsi="Times New Roman" w:eastAsia="仿宋_GB2312" w:cs="Times New Roman"/>
          <w:sz w:val="32"/>
          <w:lang w:eastAsia="zh-CN"/>
        </w:rPr>
        <w:t>2021</w:t>
      </w:r>
      <w:r>
        <w:rPr>
          <w:rFonts w:hint="default" w:ascii="Times New Roman" w:hAnsi="Times New Roman" w:eastAsia="仿宋_GB2312" w:cs="Times New Roman"/>
          <w:sz w:val="32"/>
        </w:rPr>
        <w:t>年“三公”经费预算数为</w:t>
      </w:r>
      <w:del w:id="587" w:author="皮卡丘" w:date="2021-03-21T16:03:20Z">
        <w:r>
          <w:rPr>
            <w:rFonts w:hint="default" w:ascii="Times New Roman" w:hAnsi="Times New Roman" w:eastAsia="仿宋_GB2312" w:cs="Times New Roman"/>
            <w:color w:val="000000"/>
            <w:sz w:val="32"/>
            <w:szCs w:val="32"/>
            <w:lang w:val="en-US"/>
          </w:rPr>
          <w:delText>XX</w:delText>
        </w:r>
      </w:del>
      <w:ins w:id="588" w:author="皮卡丘" w:date="2021-03-21T16:03:20Z">
        <w:r>
          <w:rPr>
            <w:rFonts w:hint="eastAsia" w:ascii="Times New Roman" w:hAnsi="Times New Roman" w:eastAsia="仿宋_GB2312" w:cs="Times New Roman"/>
            <w:color w:val="000000"/>
            <w:sz w:val="32"/>
            <w:szCs w:val="32"/>
            <w:lang w:val="en-US" w:eastAsia="zh-CN"/>
          </w:rPr>
          <w:t>0.3</w:t>
        </w:r>
      </w:ins>
      <w:r>
        <w:rPr>
          <w:rFonts w:hint="default" w:ascii="Times New Roman" w:hAnsi="Times New Roman" w:eastAsia="仿宋_GB2312" w:cs="Times New Roman"/>
          <w:sz w:val="32"/>
        </w:rPr>
        <w:t>万元，</w:t>
      </w:r>
      <w:r>
        <w:rPr>
          <w:rFonts w:hint="default" w:ascii="Times New Roman" w:hAnsi="Times New Roman" w:eastAsia="仿宋_GB2312" w:cs="Times New Roman"/>
          <w:sz w:val="32"/>
          <w:szCs w:val="20"/>
          <w:shd w:val="clear" w:color="auto" w:fill="FFFFFF"/>
        </w:rPr>
        <w:t>比</w:t>
      </w:r>
      <w:r>
        <w:rPr>
          <w:rFonts w:hint="default" w:ascii="Times New Roman" w:hAnsi="Times New Roman" w:eastAsia="仿宋_GB2312" w:cs="Times New Roman"/>
          <w:sz w:val="32"/>
          <w:szCs w:val="20"/>
          <w:shd w:val="clear" w:color="auto" w:fill="FFFFFF"/>
          <w:lang w:eastAsia="zh-CN"/>
        </w:rPr>
        <w:t>2020</w:t>
      </w:r>
      <w:r>
        <w:rPr>
          <w:rFonts w:hint="default" w:ascii="Times New Roman" w:hAnsi="Times New Roman" w:eastAsia="仿宋_GB2312" w:cs="Times New Roman"/>
          <w:sz w:val="32"/>
          <w:szCs w:val="20"/>
          <w:shd w:val="clear" w:color="auto" w:fill="FFFFFF"/>
        </w:rPr>
        <w:t>年执行数增加</w:t>
      </w:r>
      <w:r>
        <w:rPr>
          <w:rFonts w:hint="default" w:ascii="Times New Roman" w:hAnsi="Times New Roman" w:eastAsia="仿宋_GB2312" w:cs="Times New Roman"/>
          <w:sz w:val="32"/>
          <w:szCs w:val="20"/>
        </w:rPr>
        <w:t>（</w:t>
      </w:r>
      <w:r>
        <w:rPr>
          <w:rFonts w:hint="default" w:ascii="Times New Roman" w:hAnsi="Times New Roman" w:eastAsia="仿宋_GB2312" w:cs="Times New Roman"/>
          <w:sz w:val="32"/>
          <w:szCs w:val="20"/>
          <w:shd w:val="clear" w:color="auto" w:fill="FFFFFF"/>
        </w:rPr>
        <w:t>减少</w:t>
      </w:r>
      <w:r>
        <w:rPr>
          <w:rFonts w:hint="default" w:ascii="Times New Roman" w:hAnsi="Times New Roman" w:eastAsia="仿宋_GB2312" w:cs="Times New Roman"/>
          <w:sz w:val="32"/>
          <w:szCs w:val="20"/>
        </w:rPr>
        <w:t>）</w:t>
      </w:r>
      <w:del w:id="589" w:author="皮卡丘" w:date="2021-03-23T10:27:49Z">
        <w:r>
          <w:rPr>
            <w:rFonts w:hint="default" w:ascii="Times New Roman" w:hAnsi="Times New Roman" w:eastAsia="仿宋_GB2312" w:cs="Times New Roman"/>
            <w:sz w:val="32"/>
            <w:szCs w:val="20"/>
            <w:shd w:val="clear" w:color="auto" w:fill="FFFFFF"/>
            <w:lang w:val="en-US"/>
          </w:rPr>
          <w:delText>XX</w:delText>
        </w:r>
      </w:del>
      <w:ins w:id="590" w:author="皮卡丘" w:date="2021-03-23T10:27:49Z">
        <w:r>
          <w:rPr>
            <w:rFonts w:hint="eastAsia" w:ascii="Times New Roman" w:hAnsi="Times New Roman" w:eastAsia="仿宋_GB2312" w:cs="Times New Roman"/>
            <w:sz w:val="32"/>
            <w:szCs w:val="20"/>
            <w:shd w:val="clear" w:color="auto" w:fill="FFFFFF"/>
            <w:lang w:val="en-US" w:eastAsia="zh-CN"/>
          </w:rPr>
          <w:t>0</w:t>
        </w:r>
      </w:ins>
      <w:r>
        <w:rPr>
          <w:rFonts w:hint="default" w:ascii="Times New Roman" w:hAnsi="Times New Roman" w:eastAsia="仿宋_GB2312" w:cs="Times New Roman"/>
          <w:sz w:val="32"/>
          <w:szCs w:val="20"/>
          <w:shd w:val="clear" w:color="auto" w:fill="FFFFFF"/>
        </w:rPr>
        <w:t>万元，</w:t>
      </w:r>
      <w:del w:id="591" w:author="皮卡丘" w:date="2021-03-23T10:28:10Z">
        <w:r>
          <w:rPr>
            <w:rFonts w:hint="default" w:ascii="Times New Roman" w:hAnsi="Times New Roman" w:eastAsia="仿宋_GB2312" w:cs="Times New Roman"/>
            <w:sz w:val="32"/>
            <w:szCs w:val="20"/>
            <w:shd w:val="clear" w:color="auto" w:fill="FFFFFF"/>
          </w:rPr>
          <w:delText>增长(下降)</w:delText>
        </w:r>
      </w:del>
      <w:del w:id="592" w:author="皮卡丘" w:date="2021-03-23T10:28:10Z">
        <w:r>
          <w:rPr>
            <w:rFonts w:hint="default" w:ascii="Times New Roman" w:hAnsi="Times New Roman" w:eastAsia="仿宋_GB2312" w:cs="Times New Roman"/>
            <w:sz w:val="32"/>
            <w:szCs w:val="20"/>
            <w:shd w:val="clear" w:color="auto" w:fill="FFFFFF"/>
            <w:lang w:val="en-US"/>
          </w:rPr>
          <w:delText>XX</w:delText>
        </w:r>
      </w:del>
      <w:del w:id="593" w:author="皮卡丘" w:date="2021-03-23T10:28:10Z">
        <w:r>
          <w:rPr>
            <w:rFonts w:hint="default" w:ascii="Times New Roman" w:hAnsi="Times New Roman" w:eastAsia="仿宋_GB2312" w:cs="Times New Roman"/>
            <w:sz w:val="32"/>
            <w:szCs w:val="20"/>
            <w:shd w:val="clear" w:color="auto" w:fill="FFFFFF"/>
          </w:rPr>
          <w:delText>%</w:delText>
        </w:r>
      </w:del>
      <w:ins w:id="594" w:author="皮卡丘" w:date="2021-03-23T10:28:10Z">
        <w:r>
          <w:rPr>
            <w:rFonts w:hint="eastAsia" w:ascii="Times New Roman" w:hAnsi="Times New Roman" w:eastAsia="仿宋_GB2312" w:cs="Times New Roman"/>
            <w:sz w:val="32"/>
            <w:szCs w:val="20"/>
            <w:shd w:val="clear" w:color="auto" w:fill="FFFFFF"/>
            <w:lang w:eastAsia="zh-CN"/>
          </w:rPr>
          <w:t>与</w:t>
        </w:r>
      </w:ins>
      <w:ins w:id="595" w:author="皮卡丘" w:date="2021-03-23T10:28:11Z">
        <w:r>
          <w:rPr>
            <w:rFonts w:hint="eastAsia" w:ascii="Times New Roman" w:hAnsi="Times New Roman" w:eastAsia="仿宋_GB2312" w:cs="Times New Roman"/>
            <w:sz w:val="32"/>
            <w:szCs w:val="20"/>
            <w:shd w:val="clear" w:color="auto" w:fill="FFFFFF"/>
            <w:lang w:val="en-US" w:eastAsia="zh-CN"/>
          </w:rPr>
          <w:t>2</w:t>
        </w:r>
      </w:ins>
      <w:ins w:id="596" w:author="皮卡丘" w:date="2021-03-23T10:28:12Z">
        <w:r>
          <w:rPr>
            <w:rFonts w:hint="eastAsia" w:ascii="Times New Roman" w:hAnsi="Times New Roman" w:eastAsia="仿宋_GB2312" w:cs="Times New Roman"/>
            <w:sz w:val="32"/>
            <w:szCs w:val="20"/>
            <w:shd w:val="clear" w:color="auto" w:fill="FFFFFF"/>
            <w:lang w:val="en-US" w:eastAsia="zh-CN"/>
          </w:rPr>
          <w:t>020</w:t>
        </w:r>
      </w:ins>
      <w:ins w:id="597" w:author="皮卡丘" w:date="2021-03-23T10:28:13Z">
        <w:r>
          <w:rPr>
            <w:rFonts w:hint="eastAsia" w:ascii="Times New Roman" w:hAnsi="Times New Roman" w:eastAsia="仿宋_GB2312" w:cs="Times New Roman"/>
            <w:sz w:val="32"/>
            <w:szCs w:val="20"/>
            <w:shd w:val="clear" w:color="auto" w:fill="FFFFFF"/>
            <w:lang w:val="en-US" w:eastAsia="zh-CN"/>
          </w:rPr>
          <w:t>年</w:t>
        </w:r>
      </w:ins>
      <w:ins w:id="598" w:author="皮卡丘" w:date="2021-03-23T10:28:16Z">
        <w:r>
          <w:rPr>
            <w:rFonts w:hint="eastAsia" w:ascii="Times New Roman" w:hAnsi="Times New Roman" w:eastAsia="仿宋_GB2312" w:cs="Times New Roman"/>
            <w:sz w:val="32"/>
            <w:szCs w:val="20"/>
            <w:shd w:val="clear" w:color="auto" w:fill="FFFFFF"/>
            <w:lang w:val="en-US" w:eastAsia="zh-CN"/>
          </w:rPr>
          <w:t>持平</w:t>
        </w:r>
      </w:ins>
      <w:r>
        <w:rPr>
          <w:rFonts w:hint="default" w:ascii="Times New Roman" w:hAnsi="Times New Roman" w:eastAsia="仿宋_GB2312" w:cs="Times New Roman"/>
          <w:sz w:val="32"/>
          <w:szCs w:val="20"/>
        </w:rPr>
        <w:t>，</w:t>
      </w:r>
      <w:r>
        <w:rPr>
          <w:rFonts w:hint="default" w:ascii="Times New Roman" w:hAnsi="Times New Roman" w:eastAsia="仿宋_GB2312" w:cs="Times New Roman"/>
          <w:sz w:val="32"/>
        </w:rPr>
        <w:t>具体如下：</w:t>
      </w:r>
    </w:p>
    <w:p>
      <w:pPr>
        <w:spacing w:line="530" w:lineRule="exact"/>
        <w:ind w:firstLine="640" w:firstLineChars="200"/>
        <w:rPr>
          <w:ins w:id="599" w:author="皮卡丘" w:date="2021-03-21T16:05:29Z"/>
          <w:rFonts w:ascii="仿宋_GB2312" w:hAnsi="仿宋_GB2312" w:eastAsia="仿宋_GB2312" w:cs="仿宋_GB2312"/>
          <w:color w:val="FF0000"/>
          <w:sz w:val="32"/>
          <w:szCs w:val="32"/>
        </w:rPr>
      </w:pPr>
      <w:ins w:id="600" w:author="皮卡丘" w:date="2021-03-21T16:05:29Z">
        <w:r>
          <w:rPr>
            <w:rFonts w:hint="eastAsia" w:ascii="仿宋_GB2312" w:hAnsi="仿宋_GB2312" w:eastAsia="仿宋_GB2312" w:cs="仿宋_GB2312"/>
            <w:b w:val="0"/>
            <w:bCs/>
            <w:kern w:val="0"/>
            <w:sz w:val="32"/>
            <w:szCs w:val="32"/>
            <w:rPrChange w:id="601" w:author="皮卡丘" w:date="2021-03-23T15:15:05Z">
              <w:rPr>
                <w:rFonts w:hint="eastAsia" w:ascii="仿宋_GB2312" w:hAnsi="仿宋_GB2312" w:eastAsia="仿宋_GB2312" w:cs="仿宋_GB2312"/>
                <w:b/>
                <w:kern w:val="0"/>
                <w:sz w:val="32"/>
                <w:szCs w:val="32"/>
              </w:rPr>
            </w:rPrChange>
          </w:rPr>
          <w:t>1.因公出国（境）费用</w:t>
        </w:r>
      </w:ins>
      <w:ins w:id="602" w:author="皮卡丘" w:date="2021-03-21T16:05:29Z">
        <w:r>
          <w:rPr>
            <w:rFonts w:hint="eastAsia" w:ascii="仿宋_GB2312" w:hAnsi="仿宋_GB2312" w:eastAsia="仿宋_GB2312" w:cs="仿宋_GB2312"/>
            <w:b/>
            <w:kern w:val="0"/>
            <w:sz w:val="32"/>
            <w:szCs w:val="32"/>
          </w:rPr>
          <w:t>：</w:t>
        </w:r>
      </w:ins>
      <w:ins w:id="603" w:author="皮卡丘" w:date="2021-03-21T16:05:29Z">
        <w:r>
          <w:rPr>
            <w:rFonts w:hint="eastAsia" w:ascii="仿宋_GB2312" w:hAnsi="仿宋_GB2312" w:eastAsia="仿宋_GB2312" w:cs="仿宋_GB2312"/>
            <w:color w:val="000000"/>
            <w:sz w:val="32"/>
            <w:szCs w:val="32"/>
          </w:rPr>
          <w:t>或202</w:t>
        </w:r>
      </w:ins>
      <w:ins w:id="604" w:author="皮卡丘" w:date="2021-03-21T16:05:49Z">
        <w:r>
          <w:rPr>
            <w:rFonts w:hint="eastAsia" w:ascii="仿宋_GB2312" w:hAnsi="仿宋_GB2312" w:eastAsia="仿宋_GB2312" w:cs="仿宋_GB2312"/>
            <w:color w:val="000000"/>
            <w:sz w:val="32"/>
            <w:szCs w:val="32"/>
            <w:lang w:val="en-US" w:eastAsia="zh-CN"/>
          </w:rPr>
          <w:t>1</w:t>
        </w:r>
      </w:ins>
      <w:ins w:id="605" w:author="皮卡丘" w:date="2021-03-21T16:05:29Z">
        <w:r>
          <w:rPr>
            <w:rFonts w:hint="eastAsia" w:ascii="仿宋_GB2312" w:hAnsi="仿宋_GB2312" w:eastAsia="仿宋_GB2312" w:cs="仿宋_GB2312"/>
            <w:color w:val="000000"/>
            <w:sz w:val="32"/>
            <w:szCs w:val="32"/>
          </w:rPr>
          <w:t>年部门预算未安排</w:t>
        </w:r>
      </w:ins>
      <w:ins w:id="606" w:author="皮卡丘" w:date="2021-03-21T16:05:29Z">
        <w:r>
          <w:rPr>
            <w:rFonts w:hint="eastAsia" w:ascii="仿宋_GB2312" w:hAnsi="仿宋_GB2312" w:eastAsia="仿宋_GB2312" w:cs="仿宋_GB2312"/>
            <w:color w:val="000000"/>
            <w:kern w:val="0"/>
            <w:sz w:val="32"/>
            <w:szCs w:val="32"/>
          </w:rPr>
          <w:t>因公出国（境）费用，与20</w:t>
        </w:r>
      </w:ins>
      <w:ins w:id="607" w:author="皮卡丘" w:date="2021-03-23T10:28:22Z">
        <w:r>
          <w:rPr>
            <w:rFonts w:hint="eastAsia" w:ascii="仿宋_GB2312" w:hAnsi="仿宋_GB2312" w:eastAsia="仿宋_GB2312" w:cs="仿宋_GB2312"/>
            <w:color w:val="000000"/>
            <w:kern w:val="0"/>
            <w:sz w:val="32"/>
            <w:szCs w:val="32"/>
            <w:lang w:val="en-US" w:eastAsia="zh-CN"/>
          </w:rPr>
          <w:t>20</w:t>
        </w:r>
      </w:ins>
      <w:ins w:id="608" w:author="皮卡丘" w:date="2021-03-21T16:05:29Z">
        <w:r>
          <w:rPr>
            <w:rFonts w:hint="eastAsia" w:ascii="仿宋_GB2312" w:hAnsi="仿宋_GB2312" w:eastAsia="仿宋_GB2312" w:cs="仿宋_GB2312"/>
            <w:color w:val="000000"/>
            <w:kern w:val="0"/>
            <w:sz w:val="32"/>
            <w:szCs w:val="32"/>
          </w:rPr>
          <w:t>年执行数持平，年中将根据</w:t>
        </w:r>
      </w:ins>
      <w:ins w:id="609" w:author="皮卡丘" w:date="2021-03-21T16:05:29Z">
        <w:r>
          <w:rPr>
            <w:rFonts w:hint="eastAsia" w:ascii="仿宋_GB2312" w:hAnsi="仿宋_GB2312" w:eastAsia="仿宋_GB2312" w:cs="仿宋_GB2312"/>
            <w:color w:val="000000"/>
            <w:sz w:val="32"/>
            <w:szCs w:val="32"/>
          </w:rPr>
          <w:t>市外事侨务办安排的因公出国计划和实际工作需要追加指标。</w:t>
        </w:r>
      </w:ins>
    </w:p>
    <w:p>
      <w:pPr>
        <w:spacing w:beforeLines="0" w:afterLines="0" w:line="560" w:lineRule="exact"/>
        <w:ind w:firstLine="643" w:firstLineChars="200"/>
        <w:rPr>
          <w:del w:id="610" w:author="皮卡丘" w:date="2021-03-21T16:05:29Z"/>
          <w:rFonts w:ascii="Times New Roman" w:hAnsi="Times New Roman" w:eastAsia="仿宋_GB2312" w:cs="Times New Roman"/>
          <w:color w:val="FF0000"/>
          <w:sz w:val="32"/>
          <w:szCs w:val="32"/>
        </w:rPr>
      </w:pPr>
      <w:del w:id="611" w:author="皮卡丘" w:date="2021-03-21T16:05:29Z">
        <w:r>
          <w:rPr>
            <w:rFonts w:hint="default" w:ascii="Times New Roman" w:hAnsi="Times New Roman" w:eastAsia="仿宋_GB2312" w:cs="Times New Roman"/>
            <w:b/>
            <w:kern w:val="0"/>
            <w:sz w:val="32"/>
            <w:szCs w:val="32"/>
          </w:rPr>
          <w:delText>1.因公出国（境）费用：</w:delText>
        </w:r>
      </w:del>
      <w:del w:id="612" w:author="皮卡丘" w:date="2021-03-21T16:05:29Z">
        <w:r>
          <w:rPr>
            <w:rFonts w:hint="default" w:ascii="Times New Roman" w:hAnsi="Times New Roman" w:eastAsia="仿宋_GB2312" w:cs="Times New Roman"/>
            <w:sz w:val="32"/>
            <w:szCs w:val="32"/>
          </w:rPr>
          <w:delText>根据市外事侨务办安排的因公出国计划和实际工作需要，</w:delText>
        </w:r>
      </w:del>
      <w:del w:id="613" w:author="皮卡丘" w:date="2021-03-21T16:05:29Z">
        <w:r>
          <w:rPr>
            <w:rFonts w:hint="default" w:ascii="Times New Roman" w:hAnsi="Times New Roman" w:eastAsia="仿宋_GB2312" w:cs="Times New Roman"/>
            <w:sz w:val="32"/>
            <w:szCs w:val="32"/>
            <w:lang w:eastAsia="zh-CN"/>
          </w:rPr>
          <w:delText>2021</w:delText>
        </w:r>
      </w:del>
      <w:del w:id="614" w:author="皮卡丘" w:date="2021-03-21T16:05:29Z">
        <w:r>
          <w:rPr>
            <w:rFonts w:hint="default" w:ascii="Times New Roman" w:hAnsi="Times New Roman" w:eastAsia="仿宋_GB2312" w:cs="Times New Roman"/>
            <w:sz w:val="32"/>
            <w:szCs w:val="32"/>
          </w:rPr>
          <w:delText>年安排因公出国（境）费用预算</w:delText>
        </w:r>
      </w:del>
      <w:del w:id="615" w:author="皮卡丘" w:date="2021-03-21T16:05:29Z">
        <w:r>
          <w:rPr>
            <w:rFonts w:hint="default" w:ascii="Times New Roman" w:hAnsi="Times New Roman" w:eastAsia="仿宋_GB2312" w:cs="Times New Roman"/>
            <w:color w:val="000000"/>
            <w:sz w:val="32"/>
            <w:szCs w:val="32"/>
          </w:rPr>
          <w:delText>XX</w:delText>
        </w:r>
      </w:del>
      <w:del w:id="616" w:author="皮卡丘" w:date="2021-03-21T16:05:29Z">
        <w:r>
          <w:rPr>
            <w:rFonts w:hint="default" w:ascii="Times New Roman" w:hAnsi="Times New Roman" w:eastAsia="仿宋_GB2312" w:cs="Times New Roman"/>
            <w:sz w:val="32"/>
            <w:szCs w:val="32"/>
          </w:rPr>
          <w:delText>万元，比上年执行数增长（下降）</w:delText>
        </w:r>
      </w:del>
      <w:del w:id="617" w:author="皮卡丘" w:date="2021-03-21T16:05:29Z">
        <w:r>
          <w:rPr>
            <w:rFonts w:hint="default" w:ascii="Times New Roman" w:hAnsi="Times New Roman" w:eastAsia="仿宋_GB2312" w:cs="Times New Roman"/>
            <w:color w:val="000000"/>
            <w:sz w:val="32"/>
            <w:szCs w:val="32"/>
          </w:rPr>
          <w:delText>XX</w:delText>
        </w:r>
      </w:del>
      <w:del w:id="618" w:author="皮卡丘" w:date="2021-03-21T16:05:29Z">
        <w:r>
          <w:rPr>
            <w:rFonts w:hint="default" w:ascii="Times New Roman" w:hAnsi="Times New Roman" w:eastAsia="仿宋_GB2312" w:cs="Times New Roman"/>
            <w:sz w:val="32"/>
            <w:szCs w:val="32"/>
          </w:rPr>
          <w:delText>%。主要用于机关及下属预算单位人员的……等公务出国（境）的国际旅费、国外城市间交通费、住宿费、伙食费、培训</w:delText>
        </w:r>
      </w:del>
      <w:del w:id="619" w:author="皮卡丘" w:date="2021-03-21T16:05:29Z">
        <w:r>
          <w:rPr>
            <w:rFonts w:hint="default" w:ascii="Times New Roman" w:hAnsi="Times New Roman" w:eastAsia="仿宋_GB2312" w:cs="Times New Roman"/>
            <w:color w:val="000000"/>
            <w:sz w:val="32"/>
            <w:szCs w:val="32"/>
          </w:rPr>
          <w:delText>费、公杂费等支出。增加（减少）的主要原因是……。（或</w:delText>
        </w:r>
      </w:del>
      <w:del w:id="620" w:author="皮卡丘" w:date="2021-03-21T16:05:29Z">
        <w:r>
          <w:rPr>
            <w:rFonts w:hint="default" w:ascii="Times New Roman" w:hAnsi="Times New Roman" w:eastAsia="仿宋_GB2312" w:cs="Times New Roman"/>
            <w:color w:val="000000"/>
            <w:sz w:val="32"/>
            <w:szCs w:val="32"/>
            <w:lang w:eastAsia="zh-CN"/>
          </w:rPr>
          <w:delText>2021</w:delText>
        </w:r>
      </w:del>
      <w:del w:id="621" w:author="皮卡丘" w:date="2021-03-21T16:05:29Z">
        <w:r>
          <w:rPr>
            <w:rFonts w:hint="default" w:ascii="Times New Roman" w:hAnsi="Times New Roman" w:eastAsia="仿宋_GB2312" w:cs="Times New Roman"/>
            <w:color w:val="000000"/>
            <w:sz w:val="32"/>
            <w:szCs w:val="32"/>
          </w:rPr>
          <w:delText>年部门</w:delText>
        </w:r>
      </w:del>
      <w:del w:id="622" w:author="皮卡丘" w:date="2021-03-21T16:05:29Z">
        <w:r>
          <w:rPr>
            <w:rFonts w:hint="default" w:ascii="Times New Roman" w:hAnsi="Times New Roman" w:eastAsia="仿宋_GB2312" w:cs="Times New Roman"/>
            <w:color w:val="000000"/>
            <w:sz w:val="32"/>
            <w:szCs w:val="32"/>
            <w:lang w:eastAsia="zh-CN"/>
          </w:rPr>
          <w:delText>、单位</w:delText>
        </w:r>
      </w:del>
      <w:del w:id="623" w:author="皮卡丘" w:date="2021-03-21T16:05:29Z">
        <w:r>
          <w:rPr>
            <w:rFonts w:hint="default" w:ascii="Times New Roman" w:hAnsi="Times New Roman" w:eastAsia="仿宋_GB2312" w:cs="Times New Roman"/>
            <w:color w:val="000000"/>
            <w:sz w:val="32"/>
            <w:szCs w:val="32"/>
          </w:rPr>
          <w:delText>预算未安排</w:delText>
        </w:r>
      </w:del>
      <w:del w:id="624" w:author="皮卡丘" w:date="2021-03-21T16:05:29Z">
        <w:r>
          <w:rPr>
            <w:rFonts w:hint="default" w:ascii="Times New Roman" w:hAnsi="Times New Roman" w:eastAsia="仿宋_GB2312" w:cs="Times New Roman"/>
            <w:color w:val="000000"/>
            <w:kern w:val="0"/>
            <w:sz w:val="32"/>
            <w:szCs w:val="32"/>
          </w:rPr>
          <w:delText>因公出国（境）费用，比上年执行数下降100%，年中将根据</w:delText>
        </w:r>
      </w:del>
      <w:del w:id="625" w:author="皮卡丘" w:date="2021-03-21T16:05:29Z">
        <w:r>
          <w:rPr>
            <w:rFonts w:hint="default" w:ascii="Times New Roman" w:hAnsi="Times New Roman" w:eastAsia="仿宋_GB2312" w:cs="Times New Roman"/>
            <w:color w:val="000000"/>
            <w:sz w:val="32"/>
            <w:szCs w:val="32"/>
          </w:rPr>
          <w:delText>市外事侨务办安排的因公出国计划和实际工作需要追加指标）。</w:delText>
        </w:r>
      </w:del>
    </w:p>
    <w:p>
      <w:pPr>
        <w:spacing w:line="530" w:lineRule="exact"/>
        <w:ind w:firstLine="640" w:firstLineChars="200"/>
        <w:rPr>
          <w:ins w:id="626" w:author="皮卡丘" w:date="2021-03-21T16:04:49Z"/>
          <w:rFonts w:ascii="仿宋_GB2312" w:hAnsi="仿宋_GB2312" w:eastAsia="仿宋_GB2312" w:cs="仿宋_GB2312"/>
          <w:b w:val="0"/>
          <w:bCs w:val="0"/>
          <w:sz w:val="32"/>
          <w:szCs w:val="32"/>
          <w:rPrChange w:id="627" w:author="皮卡丘" w:date="2021-03-23T15:15:09Z">
            <w:rPr>
              <w:ins w:id="628" w:author="皮卡丘" w:date="2021-03-21T16:04:49Z"/>
              <w:rFonts w:ascii="仿宋_GB2312" w:hAnsi="仿宋_GB2312" w:eastAsia="仿宋_GB2312" w:cs="仿宋_GB2312"/>
              <w:sz w:val="32"/>
              <w:szCs w:val="32"/>
            </w:rPr>
          </w:rPrChange>
        </w:rPr>
      </w:pPr>
      <w:r>
        <w:rPr>
          <w:rFonts w:hint="default" w:ascii="Times New Roman" w:hAnsi="Times New Roman" w:eastAsia="仿宋_GB2312" w:cs="Times New Roman"/>
          <w:b w:val="0"/>
          <w:bCs w:val="0"/>
          <w:sz w:val="32"/>
          <w:szCs w:val="32"/>
          <w:rPrChange w:id="629" w:author="皮卡丘" w:date="2021-03-23T15:15:09Z">
            <w:rPr>
              <w:rFonts w:hint="default" w:ascii="Times New Roman" w:hAnsi="Times New Roman" w:eastAsia="仿宋_GB2312" w:cs="Times New Roman"/>
              <w:sz w:val="32"/>
              <w:szCs w:val="32"/>
            </w:rPr>
          </w:rPrChange>
        </w:rPr>
        <w:t>2.公务接待费：</w:t>
      </w:r>
      <w:r>
        <w:rPr>
          <w:rFonts w:hint="default" w:ascii="Times New Roman" w:hAnsi="Times New Roman" w:eastAsia="仿宋_GB2312" w:cs="Times New Roman"/>
          <w:b w:val="0"/>
          <w:bCs w:val="0"/>
          <w:sz w:val="32"/>
          <w:szCs w:val="32"/>
          <w:lang w:eastAsia="zh-CN"/>
          <w:rPrChange w:id="630" w:author="皮卡丘" w:date="2021-03-23T15:15:09Z">
            <w:rPr>
              <w:rFonts w:hint="default" w:ascii="Times New Roman" w:hAnsi="Times New Roman" w:eastAsia="仿宋_GB2312" w:cs="Times New Roman"/>
              <w:sz w:val="32"/>
              <w:szCs w:val="32"/>
              <w:lang w:eastAsia="zh-CN"/>
            </w:rPr>
          </w:rPrChange>
        </w:rPr>
        <w:t>2021</w:t>
      </w:r>
      <w:r>
        <w:rPr>
          <w:rFonts w:hint="default" w:ascii="Times New Roman" w:hAnsi="Times New Roman" w:eastAsia="仿宋_GB2312" w:cs="Times New Roman"/>
          <w:b w:val="0"/>
          <w:bCs w:val="0"/>
          <w:sz w:val="32"/>
          <w:szCs w:val="32"/>
          <w:rPrChange w:id="631" w:author="皮卡丘" w:date="2021-03-23T15:15:09Z">
            <w:rPr>
              <w:rFonts w:hint="default" w:ascii="Times New Roman" w:hAnsi="Times New Roman" w:eastAsia="仿宋_GB2312" w:cs="Times New Roman"/>
              <w:sz w:val="32"/>
              <w:szCs w:val="32"/>
            </w:rPr>
          </w:rPrChange>
        </w:rPr>
        <w:t>年安排公务接待费预算</w:t>
      </w:r>
      <w:del w:id="632" w:author="皮卡丘" w:date="2021-03-21T16:04:34Z">
        <w:r>
          <w:rPr>
            <w:rFonts w:hint="default" w:ascii="Times New Roman" w:hAnsi="Times New Roman" w:eastAsia="仿宋_GB2312" w:cs="Times New Roman"/>
            <w:b w:val="0"/>
            <w:bCs w:val="0"/>
            <w:color w:val="000000"/>
            <w:sz w:val="32"/>
            <w:szCs w:val="32"/>
            <w:lang w:val="en-US"/>
            <w:rPrChange w:id="633" w:author="皮卡丘" w:date="2021-03-23T15:15:09Z">
              <w:rPr>
                <w:rFonts w:hint="default" w:ascii="Times New Roman" w:hAnsi="Times New Roman" w:eastAsia="仿宋_GB2312" w:cs="Times New Roman"/>
                <w:color w:val="000000"/>
                <w:sz w:val="32"/>
                <w:szCs w:val="32"/>
                <w:lang w:val="en-US"/>
              </w:rPr>
            </w:rPrChange>
          </w:rPr>
          <w:delText>XX</w:delText>
        </w:r>
      </w:del>
      <w:ins w:id="634" w:author="皮卡丘" w:date="2021-03-21T16:04:34Z">
        <w:r>
          <w:rPr>
            <w:rFonts w:hint="eastAsia" w:ascii="Times New Roman" w:hAnsi="Times New Roman" w:eastAsia="仿宋_GB2312" w:cs="Times New Roman"/>
            <w:b w:val="0"/>
            <w:bCs w:val="0"/>
            <w:color w:val="000000"/>
            <w:sz w:val="32"/>
            <w:szCs w:val="32"/>
            <w:lang w:val="en-US" w:eastAsia="zh-CN"/>
            <w:rPrChange w:id="635" w:author="皮卡丘" w:date="2021-03-23T15:15:09Z">
              <w:rPr>
                <w:rFonts w:hint="eastAsia" w:ascii="Times New Roman" w:hAnsi="Times New Roman" w:eastAsia="仿宋_GB2312" w:cs="Times New Roman"/>
                <w:color w:val="000000"/>
                <w:sz w:val="32"/>
                <w:szCs w:val="32"/>
                <w:lang w:val="en-US" w:eastAsia="zh-CN"/>
              </w:rPr>
            </w:rPrChange>
          </w:rPr>
          <w:t>0.</w:t>
        </w:r>
      </w:ins>
      <w:ins w:id="636" w:author="皮卡丘" w:date="2021-03-21T16:04:35Z">
        <w:r>
          <w:rPr>
            <w:rFonts w:hint="eastAsia" w:ascii="Times New Roman" w:hAnsi="Times New Roman" w:eastAsia="仿宋_GB2312" w:cs="Times New Roman"/>
            <w:b w:val="0"/>
            <w:bCs w:val="0"/>
            <w:color w:val="000000"/>
            <w:sz w:val="32"/>
            <w:szCs w:val="32"/>
            <w:lang w:val="en-US" w:eastAsia="zh-CN"/>
            <w:rPrChange w:id="637" w:author="皮卡丘" w:date="2021-03-23T15:15:09Z">
              <w:rPr>
                <w:rFonts w:hint="eastAsia" w:ascii="Times New Roman" w:hAnsi="Times New Roman" w:eastAsia="仿宋_GB2312" w:cs="Times New Roman"/>
                <w:color w:val="000000"/>
                <w:sz w:val="32"/>
                <w:szCs w:val="32"/>
                <w:lang w:val="en-US" w:eastAsia="zh-CN"/>
              </w:rPr>
            </w:rPrChange>
          </w:rPr>
          <w:t>3</w:t>
        </w:r>
      </w:ins>
      <w:r>
        <w:rPr>
          <w:rFonts w:hint="default" w:ascii="Times New Roman" w:hAnsi="Times New Roman" w:eastAsia="仿宋_GB2312" w:cs="Times New Roman"/>
          <w:b w:val="0"/>
          <w:bCs w:val="0"/>
          <w:sz w:val="32"/>
          <w:szCs w:val="32"/>
          <w:rPrChange w:id="638" w:author="皮卡丘" w:date="2021-03-23T15:15:09Z">
            <w:rPr>
              <w:rFonts w:hint="default" w:ascii="Times New Roman" w:hAnsi="Times New Roman" w:eastAsia="仿宋_GB2312" w:cs="Times New Roman"/>
              <w:sz w:val="32"/>
              <w:szCs w:val="32"/>
            </w:rPr>
          </w:rPrChange>
        </w:rPr>
        <w:t>万元，</w:t>
      </w:r>
      <w:ins w:id="639" w:author="皮卡丘" w:date="2021-03-23T10:28:35Z">
        <w:r>
          <w:rPr>
            <w:rFonts w:hint="eastAsia" w:ascii="仿宋_GB2312" w:hAnsi="仿宋_GB2312" w:eastAsia="仿宋_GB2312" w:cs="仿宋_GB2312"/>
            <w:b w:val="0"/>
            <w:bCs w:val="0"/>
            <w:color w:val="000000"/>
            <w:kern w:val="0"/>
            <w:sz w:val="32"/>
            <w:szCs w:val="32"/>
            <w:rPrChange w:id="640" w:author="皮卡丘" w:date="2021-03-23T15:15:09Z">
              <w:rPr>
                <w:rFonts w:hint="eastAsia" w:ascii="仿宋_GB2312" w:hAnsi="仿宋_GB2312" w:eastAsia="仿宋_GB2312" w:cs="仿宋_GB2312"/>
                <w:color w:val="000000"/>
                <w:kern w:val="0"/>
                <w:sz w:val="32"/>
                <w:szCs w:val="32"/>
              </w:rPr>
            </w:rPrChange>
          </w:rPr>
          <w:t>与20</w:t>
        </w:r>
      </w:ins>
      <w:ins w:id="641" w:author="皮卡丘" w:date="2021-03-23T10:28:35Z">
        <w:r>
          <w:rPr>
            <w:rFonts w:hint="eastAsia" w:ascii="仿宋_GB2312" w:hAnsi="仿宋_GB2312" w:eastAsia="仿宋_GB2312" w:cs="仿宋_GB2312"/>
            <w:b w:val="0"/>
            <w:bCs w:val="0"/>
            <w:color w:val="000000"/>
            <w:kern w:val="0"/>
            <w:sz w:val="32"/>
            <w:szCs w:val="32"/>
            <w:lang w:val="en-US" w:eastAsia="zh-CN"/>
            <w:rPrChange w:id="642" w:author="皮卡丘" w:date="2021-03-23T15:15:09Z">
              <w:rPr>
                <w:rFonts w:hint="eastAsia" w:ascii="仿宋_GB2312" w:hAnsi="仿宋_GB2312" w:eastAsia="仿宋_GB2312" w:cs="仿宋_GB2312"/>
                <w:color w:val="000000"/>
                <w:kern w:val="0"/>
                <w:sz w:val="32"/>
                <w:szCs w:val="32"/>
                <w:lang w:val="en-US" w:eastAsia="zh-CN"/>
              </w:rPr>
            </w:rPrChange>
          </w:rPr>
          <w:t>20</w:t>
        </w:r>
      </w:ins>
      <w:ins w:id="643" w:author="皮卡丘" w:date="2021-03-23T10:28:35Z">
        <w:r>
          <w:rPr>
            <w:rFonts w:hint="eastAsia" w:ascii="仿宋_GB2312" w:hAnsi="仿宋_GB2312" w:eastAsia="仿宋_GB2312" w:cs="仿宋_GB2312"/>
            <w:b w:val="0"/>
            <w:bCs w:val="0"/>
            <w:color w:val="000000"/>
            <w:kern w:val="0"/>
            <w:sz w:val="32"/>
            <w:szCs w:val="32"/>
            <w:rPrChange w:id="644" w:author="皮卡丘" w:date="2021-03-23T15:15:09Z">
              <w:rPr>
                <w:rFonts w:hint="eastAsia" w:ascii="仿宋_GB2312" w:hAnsi="仿宋_GB2312" w:eastAsia="仿宋_GB2312" w:cs="仿宋_GB2312"/>
                <w:color w:val="000000"/>
                <w:kern w:val="0"/>
                <w:sz w:val="32"/>
                <w:szCs w:val="32"/>
              </w:rPr>
            </w:rPrChange>
          </w:rPr>
          <w:t>年执行数持平</w:t>
        </w:r>
      </w:ins>
      <w:del w:id="645" w:author="皮卡丘" w:date="2021-03-23T10:28:35Z">
        <w:r>
          <w:rPr>
            <w:rFonts w:hint="default" w:ascii="Times New Roman" w:hAnsi="Times New Roman" w:eastAsia="仿宋_GB2312" w:cs="Times New Roman"/>
            <w:b w:val="0"/>
            <w:bCs w:val="0"/>
            <w:sz w:val="32"/>
            <w:szCs w:val="32"/>
            <w:rPrChange w:id="646" w:author="皮卡丘" w:date="2021-03-23T15:15:09Z">
              <w:rPr>
                <w:rFonts w:hint="default" w:ascii="Times New Roman" w:hAnsi="Times New Roman" w:eastAsia="仿宋_GB2312" w:cs="Times New Roman"/>
                <w:sz w:val="32"/>
                <w:szCs w:val="32"/>
              </w:rPr>
            </w:rPrChange>
          </w:rPr>
          <w:delText>比上年执行数增长（下降）</w:delText>
        </w:r>
      </w:del>
      <w:del w:id="647" w:author="皮卡丘" w:date="2021-03-23T10:28:35Z">
        <w:r>
          <w:rPr>
            <w:rFonts w:hint="default" w:ascii="Times New Roman" w:hAnsi="Times New Roman" w:eastAsia="仿宋_GB2312" w:cs="Times New Roman"/>
            <w:b w:val="0"/>
            <w:bCs w:val="0"/>
            <w:color w:val="000000"/>
            <w:sz w:val="32"/>
            <w:szCs w:val="32"/>
            <w:rPrChange w:id="648" w:author="皮卡丘" w:date="2021-03-23T15:15:09Z">
              <w:rPr>
                <w:rFonts w:hint="default" w:ascii="Times New Roman" w:hAnsi="Times New Roman" w:eastAsia="仿宋_GB2312" w:cs="Times New Roman"/>
                <w:color w:val="000000"/>
                <w:sz w:val="32"/>
                <w:szCs w:val="32"/>
              </w:rPr>
            </w:rPrChange>
          </w:rPr>
          <w:delText>XX</w:delText>
        </w:r>
      </w:del>
      <w:del w:id="649" w:author="皮卡丘" w:date="2021-03-23T10:28:35Z">
        <w:r>
          <w:rPr>
            <w:rFonts w:hint="default" w:ascii="Times New Roman" w:hAnsi="Times New Roman" w:eastAsia="仿宋_GB2312" w:cs="Times New Roman"/>
            <w:b w:val="0"/>
            <w:bCs w:val="0"/>
            <w:sz w:val="32"/>
            <w:szCs w:val="32"/>
            <w:rPrChange w:id="650" w:author="皮卡丘" w:date="2021-03-23T15:15:09Z">
              <w:rPr>
                <w:rFonts w:hint="default" w:ascii="Times New Roman" w:hAnsi="Times New Roman" w:eastAsia="仿宋_GB2312" w:cs="Times New Roman"/>
                <w:sz w:val="32"/>
                <w:szCs w:val="32"/>
              </w:rPr>
            </w:rPrChange>
          </w:rPr>
          <w:delText>%</w:delText>
        </w:r>
      </w:del>
      <w:r>
        <w:rPr>
          <w:rFonts w:hint="default" w:ascii="Times New Roman" w:hAnsi="Times New Roman" w:eastAsia="仿宋_GB2312" w:cs="Times New Roman"/>
          <w:b w:val="0"/>
          <w:bCs w:val="0"/>
          <w:sz w:val="32"/>
          <w:szCs w:val="32"/>
          <w:rPrChange w:id="651" w:author="皮卡丘" w:date="2021-03-23T15:15:09Z">
            <w:rPr>
              <w:rFonts w:hint="default" w:ascii="Times New Roman" w:hAnsi="Times New Roman" w:eastAsia="仿宋_GB2312" w:cs="Times New Roman"/>
              <w:sz w:val="32"/>
              <w:szCs w:val="32"/>
            </w:rPr>
          </w:rPrChange>
        </w:rPr>
        <w:t>。主要用于接待</w:t>
      </w:r>
      <w:ins w:id="652" w:author="皮卡丘" w:date="2021-03-21T16:04:49Z">
        <w:r>
          <w:rPr>
            <w:rFonts w:hint="eastAsia" w:ascii="仿宋_GB2312" w:hAnsi="仿宋_GB2312" w:eastAsia="仿宋_GB2312" w:cs="仿宋_GB2312"/>
            <w:b w:val="0"/>
            <w:bCs w:val="0"/>
            <w:sz w:val="32"/>
            <w:szCs w:val="32"/>
            <w:rPrChange w:id="653" w:author="皮卡丘" w:date="2021-03-23T15:15:09Z">
              <w:rPr>
                <w:rFonts w:hint="eastAsia" w:ascii="仿宋_GB2312" w:hAnsi="仿宋_GB2312" w:eastAsia="仿宋_GB2312" w:cs="仿宋_GB2312"/>
                <w:sz w:val="32"/>
                <w:szCs w:val="32"/>
              </w:rPr>
            </w:rPrChange>
          </w:rPr>
          <w:t>202</w:t>
        </w:r>
      </w:ins>
      <w:ins w:id="654" w:author="皮卡丘" w:date="2021-03-23T10:28:41Z">
        <w:r>
          <w:rPr>
            <w:rFonts w:hint="eastAsia" w:ascii="仿宋_GB2312" w:hAnsi="仿宋_GB2312" w:eastAsia="仿宋_GB2312" w:cs="仿宋_GB2312"/>
            <w:b w:val="0"/>
            <w:bCs w:val="0"/>
            <w:sz w:val="32"/>
            <w:szCs w:val="32"/>
            <w:lang w:val="en-US" w:eastAsia="zh-CN"/>
            <w:rPrChange w:id="655" w:author="皮卡丘" w:date="2021-03-23T15:15:09Z">
              <w:rPr>
                <w:rFonts w:hint="eastAsia" w:ascii="仿宋_GB2312" w:hAnsi="仿宋_GB2312" w:eastAsia="仿宋_GB2312" w:cs="仿宋_GB2312"/>
                <w:sz w:val="32"/>
                <w:szCs w:val="32"/>
                <w:lang w:val="en-US" w:eastAsia="zh-CN"/>
              </w:rPr>
            </w:rPrChange>
          </w:rPr>
          <w:t>1</w:t>
        </w:r>
      </w:ins>
      <w:ins w:id="656" w:author="皮卡丘" w:date="2021-03-21T16:04:49Z">
        <w:r>
          <w:rPr>
            <w:rFonts w:hint="eastAsia" w:ascii="仿宋_GB2312" w:hAnsi="仿宋_GB2312" w:eastAsia="仿宋_GB2312" w:cs="仿宋_GB2312"/>
            <w:b w:val="0"/>
            <w:bCs w:val="0"/>
            <w:sz w:val="32"/>
            <w:szCs w:val="32"/>
            <w:rPrChange w:id="657" w:author="皮卡丘" w:date="2021-03-23T15:15:09Z">
              <w:rPr>
                <w:rFonts w:hint="eastAsia" w:ascii="仿宋_GB2312" w:hAnsi="仿宋_GB2312" w:eastAsia="仿宋_GB2312" w:cs="仿宋_GB2312"/>
                <w:sz w:val="32"/>
                <w:szCs w:val="32"/>
              </w:rPr>
            </w:rPrChange>
          </w:rPr>
          <w:t>年安排公务接待费预算</w:t>
        </w:r>
      </w:ins>
      <w:ins w:id="658" w:author="皮卡丘" w:date="2021-03-23T10:28:43Z">
        <w:r>
          <w:rPr>
            <w:rFonts w:hint="eastAsia" w:ascii="仿宋_GB2312" w:eastAsia="仿宋_GB2312"/>
            <w:b w:val="0"/>
            <w:bCs w:val="0"/>
            <w:color w:val="000000"/>
            <w:sz w:val="32"/>
            <w:szCs w:val="32"/>
            <w:lang w:val="en-US" w:eastAsia="zh-CN"/>
            <w:rPrChange w:id="659" w:author="皮卡丘" w:date="2021-03-23T15:15:09Z">
              <w:rPr>
                <w:rFonts w:hint="eastAsia" w:ascii="仿宋_GB2312" w:eastAsia="仿宋_GB2312"/>
                <w:color w:val="000000"/>
                <w:sz w:val="32"/>
                <w:szCs w:val="32"/>
                <w:lang w:val="en-US" w:eastAsia="zh-CN"/>
              </w:rPr>
            </w:rPrChange>
          </w:rPr>
          <w:t>0</w:t>
        </w:r>
      </w:ins>
      <w:ins w:id="660" w:author="皮卡丘" w:date="2021-03-23T10:28:44Z">
        <w:r>
          <w:rPr>
            <w:rFonts w:hint="eastAsia" w:ascii="仿宋_GB2312" w:eastAsia="仿宋_GB2312"/>
            <w:b w:val="0"/>
            <w:bCs w:val="0"/>
            <w:color w:val="000000"/>
            <w:sz w:val="32"/>
            <w:szCs w:val="32"/>
            <w:lang w:val="en-US" w:eastAsia="zh-CN"/>
            <w:rPrChange w:id="661" w:author="皮卡丘" w:date="2021-03-23T15:15:09Z">
              <w:rPr>
                <w:rFonts w:hint="eastAsia" w:ascii="仿宋_GB2312" w:eastAsia="仿宋_GB2312"/>
                <w:color w:val="000000"/>
                <w:sz w:val="32"/>
                <w:szCs w:val="32"/>
                <w:lang w:val="en-US" w:eastAsia="zh-CN"/>
              </w:rPr>
            </w:rPrChange>
          </w:rPr>
          <w:t>.3</w:t>
        </w:r>
      </w:ins>
      <w:ins w:id="662" w:author="皮卡丘" w:date="2021-03-21T16:04:49Z">
        <w:r>
          <w:rPr>
            <w:rFonts w:hint="eastAsia" w:ascii="仿宋_GB2312" w:hAnsi="仿宋_GB2312" w:eastAsia="仿宋_GB2312" w:cs="仿宋_GB2312"/>
            <w:b w:val="0"/>
            <w:bCs w:val="0"/>
            <w:sz w:val="32"/>
            <w:szCs w:val="32"/>
            <w:rPrChange w:id="663" w:author="皮卡丘" w:date="2021-03-23T15:15:09Z">
              <w:rPr>
                <w:rFonts w:hint="eastAsia" w:ascii="仿宋_GB2312" w:hAnsi="仿宋_GB2312" w:eastAsia="仿宋_GB2312" w:cs="仿宋_GB2312"/>
                <w:sz w:val="32"/>
                <w:szCs w:val="32"/>
              </w:rPr>
            </w:rPrChange>
          </w:rPr>
          <w:t>万元。主要用于接待外地有关业务单位等支出。减少的主要原因是根据相关规定严格控制公务接待费的开支。</w:t>
        </w:r>
      </w:ins>
    </w:p>
    <w:p>
      <w:pPr>
        <w:spacing w:beforeLines="0" w:afterLines="0" w:line="560" w:lineRule="exact"/>
        <w:ind w:firstLine="640" w:firstLineChars="200"/>
        <w:rPr>
          <w:del w:id="664" w:author="皮卡丘" w:date="2021-03-21T16:05:35Z"/>
          <w:rFonts w:ascii="Times New Roman" w:hAnsi="Times New Roman" w:eastAsia="仿宋_GB2312" w:cs="Times New Roman"/>
          <w:b w:val="0"/>
          <w:bCs w:val="0"/>
          <w:sz w:val="32"/>
          <w:szCs w:val="32"/>
          <w:rPrChange w:id="665" w:author="皮卡丘" w:date="2021-03-23T15:15:09Z">
            <w:rPr>
              <w:del w:id="666" w:author="皮卡丘" w:date="2021-03-21T16:05:35Z"/>
              <w:rFonts w:ascii="Times New Roman" w:hAnsi="Times New Roman" w:eastAsia="仿宋_GB2312" w:cs="Times New Roman"/>
              <w:sz w:val="32"/>
              <w:szCs w:val="32"/>
            </w:rPr>
          </w:rPrChange>
        </w:rPr>
      </w:pPr>
      <w:del w:id="667" w:author="皮卡丘" w:date="2021-03-21T16:05:35Z">
        <w:r>
          <w:rPr>
            <w:rFonts w:hint="default" w:ascii="Times New Roman" w:hAnsi="Times New Roman" w:eastAsia="仿宋_GB2312" w:cs="Times New Roman"/>
            <w:b w:val="0"/>
            <w:bCs w:val="0"/>
            <w:sz w:val="32"/>
            <w:szCs w:val="32"/>
            <w:rPrChange w:id="668" w:author="皮卡丘" w:date="2021-03-23T15:15:09Z">
              <w:rPr>
                <w:rFonts w:hint="default" w:ascii="Times New Roman" w:hAnsi="Times New Roman" w:eastAsia="仿宋_GB2312" w:cs="Times New Roman"/>
                <w:sz w:val="32"/>
                <w:szCs w:val="32"/>
              </w:rPr>
            </w:rPrChange>
          </w:rPr>
          <w:delText>……等支出。增加（减少）的主要原因是……。</w:delText>
        </w:r>
      </w:del>
    </w:p>
    <w:p>
      <w:pPr>
        <w:pStyle w:val="11"/>
        <w:widowControl w:val="0"/>
        <w:spacing w:beforeLines="0" w:afterLines="0" w:line="560" w:lineRule="exact"/>
        <w:ind w:firstLine="640" w:firstLineChars="200"/>
        <w:rPr>
          <w:rFonts w:ascii="Times New Roman" w:eastAsia="仿宋_GB2312"/>
          <w:b/>
          <w:bCs/>
          <w:sz w:val="32"/>
          <w:szCs w:val="32"/>
        </w:rPr>
      </w:pPr>
      <w:r>
        <w:rPr>
          <w:rFonts w:hint="default" w:ascii="Times New Roman" w:eastAsia="仿宋_GB2312"/>
          <w:b w:val="0"/>
          <w:bCs w:val="0"/>
          <w:sz w:val="32"/>
          <w:szCs w:val="32"/>
          <w:rPrChange w:id="669" w:author="皮卡丘" w:date="2021-03-23T15:15:09Z">
            <w:rPr>
              <w:rFonts w:hint="default" w:ascii="Times New Roman" w:eastAsia="仿宋_GB2312"/>
              <w:sz w:val="32"/>
              <w:szCs w:val="32"/>
            </w:rPr>
          </w:rPrChange>
        </w:rPr>
        <w:t>3.</w:t>
      </w:r>
      <w:r>
        <w:rPr>
          <w:rFonts w:hint="default" w:ascii="Times New Roman" w:eastAsia="仿宋_GB2312"/>
          <w:sz w:val="32"/>
          <w:szCs w:val="32"/>
        </w:rPr>
        <w:t>公务用车购置及运行维护费：</w:t>
      </w:r>
      <w:r>
        <w:rPr>
          <w:rFonts w:hint="default" w:ascii="Times New Roman" w:eastAsia="仿宋_GB2312"/>
          <w:sz w:val="32"/>
          <w:szCs w:val="32"/>
          <w:lang w:eastAsia="zh-CN"/>
        </w:rPr>
        <w:t>2021</w:t>
      </w:r>
      <w:r>
        <w:rPr>
          <w:rFonts w:hint="default" w:ascii="Times New Roman" w:eastAsia="仿宋_GB2312"/>
          <w:sz w:val="32"/>
          <w:szCs w:val="32"/>
        </w:rPr>
        <w:t>年安排公务用车购置及运行维护费预算</w:t>
      </w:r>
      <w:del w:id="670" w:author="皮卡丘" w:date="2021-03-21T16:06:13Z">
        <w:r>
          <w:rPr>
            <w:rFonts w:hint="default" w:ascii="Times New Roman" w:eastAsia="仿宋_GB2312"/>
            <w:color w:val="000000"/>
            <w:sz w:val="32"/>
            <w:szCs w:val="32"/>
            <w:lang w:val="en-US"/>
          </w:rPr>
          <w:delText>XX</w:delText>
        </w:r>
      </w:del>
      <w:ins w:id="671" w:author="皮卡丘" w:date="2021-03-21T16:06:13Z">
        <w:r>
          <w:rPr>
            <w:rFonts w:hint="eastAsia" w:eastAsia="仿宋_GB2312"/>
            <w:color w:val="000000"/>
            <w:sz w:val="32"/>
            <w:szCs w:val="32"/>
            <w:lang w:val="en-US" w:eastAsia="zh-CN"/>
          </w:rPr>
          <w:t>0</w:t>
        </w:r>
      </w:ins>
      <w:r>
        <w:rPr>
          <w:rFonts w:hint="default" w:ascii="Times New Roman" w:eastAsia="仿宋_GB2312"/>
          <w:sz w:val="32"/>
          <w:szCs w:val="32"/>
        </w:rPr>
        <w:t>万元，比上年执行数增长（下降）</w:t>
      </w:r>
      <w:del w:id="672" w:author="皮卡丘" w:date="2021-03-23T10:32:18Z">
        <w:r>
          <w:rPr>
            <w:rFonts w:hint="default" w:ascii="Times New Roman" w:eastAsia="仿宋_GB2312"/>
            <w:color w:val="000000"/>
            <w:sz w:val="32"/>
            <w:szCs w:val="32"/>
            <w:lang w:val="en-US"/>
          </w:rPr>
          <w:delText>XX</w:delText>
        </w:r>
      </w:del>
      <w:ins w:id="673" w:author="皮卡丘" w:date="2021-03-23T10:32:18Z">
        <w:r>
          <w:rPr>
            <w:rFonts w:hint="eastAsia" w:eastAsia="仿宋_GB2312"/>
            <w:color w:val="000000"/>
            <w:sz w:val="32"/>
            <w:szCs w:val="32"/>
            <w:lang w:val="en-US" w:eastAsia="zh-CN"/>
          </w:rPr>
          <w:t>0</w:t>
        </w:r>
      </w:ins>
      <w:r>
        <w:rPr>
          <w:rFonts w:hint="default" w:ascii="Times New Roman" w:eastAsia="仿宋_GB2312"/>
          <w:sz w:val="32"/>
          <w:szCs w:val="32"/>
        </w:rPr>
        <w:t>%。其中，公务用车购置支出</w:t>
      </w:r>
      <w:del w:id="674" w:author="皮卡丘" w:date="2021-03-23T10:32:22Z">
        <w:r>
          <w:rPr>
            <w:rFonts w:hint="default" w:ascii="Times New Roman" w:eastAsia="仿宋_GB2312"/>
            <w:color w:val="000000"/>
            <w:sz w:val="32"/>
            <w:szCs w:val="32"/>
            <w:lang w:val="en-US"/>
          </w:rPr>
          <w:delText>XX</w:delText>
        </w:r>
      </w:del>
      <w:ins w:id="675" w:author="皮卡丘" w:date="2021-03-23T10:32:22Z">
        <w:r>
          <w:rPr>
            <w:rFonts w:hint="eastAsia" w:eastAsia="仿宋_GB2312"/>
            <w:color w:val="000000"/>
            <w:sz w:val="32"/>
            <w:szCs w:val="32"/>
            <w:lang w:val="en-US" w:eastAsia="zh-CN"/>
          </w:rPr>
          <w:t>0</w:t>
        </w:r>
      </w:ins>
      <w:r>
        <w:rPr>
          <w:rFonts w:hint="default" w:ascii="Times New Roman" w:eastAsia="仿宋_GB2312"/>
          <w:sz w:val="32"/>
          <w:szCs w:val="32"/>
        </w:rPr>
        <w:t>万元（含购置税等附加费用），主要用于经批准购置的</w:t>
      </w:r>
      <w:del w:id="676" w:author="皮卡丘" w:date="2021-03-23T10:32:24Z">
        <w:r>
          <w:rPr>
            <w:rFonts w:hint="default" w:ascii="Times New Roman" w:eastAsia="仿宋_GB2312"/>
            <w:color w:val="000000"/>
            <w:sz w:val="32"/>
            <w:szCs w:val="32"/>
            <w:lang w:val="en-US"/>
          </w:rPr>
          <w:delText>XX</w:delText>
        </w:r>
      </w:del>
      <w:ins w:id="677" w:author="皮卡丘" w:date="2021-03-23T10:32:24Z">
        <w:r>
          <w:rPr>
            <w:rFonts w:hint="eastAsia" w:eastAsia="仿宋_GB2312"/>
            <w:color w:val="000000"/>
            <w:sz w:val="32"/>
            <w:szCs w:val="32"/>
            <w:lang w:val="en-US" w:eastAsia="zh-CN"/>
          </w:rPr>
          <w:t>0</w:t>
        </w:r>
      </w:ins>
      <w:r>
        <w:rPr>
          <w:rFonts w:hint="default" w:ascii="Times New Roman" w:eastAsia="仿宋_GB2312"/>
          <w:sz w:val="32"/>
          <w:szCs w:val="32"/>
        </w:rPr>
        <w:t>辆公务用车；公务用车运行维护费支出</w:t>
      </w:r>
      <w:del w:id="678" w:author="皮卡丘" w:date="2021-03-23T10:32:26Z">
        <w:r>
          <w:rPr>
            <w:rFonts w:hint="default" w:ascii="Times New Roman" w:eastAsia="仿宋_GB2312"/>
            <w:color w:val="000000"/>
            <w:sz w:val="32"/>
            <w:szCs w:val="32"/>
            <w:lang w:val="en-US"/>
          </w:rPr>
          <w:delText>XX</w:delText>
        </w:r>
      </w:del>
      <w:ins w:id="679" w:author="皮卡丘" w:date="2021-03-23T10:32:26Z">
        <w:r>
          <w:rPr>
            <w:rFonts w:hint="eastAsia" w:eastAsia="仿宋_GB2312"/>
            <w:color w:val="000000"/>
            <w:sz w:val="32"/>
            <w:szCs w:val="32"/>
            <w:lang w:val="en-US" w:eastAsia="zh-CN"/>
          </w:rPr>
          <w:t>0</w:t>
        </w:r>
      </w:ins>
      <w:r>
        <w:rPr>
          <w:rFonts w:hint="default" w:ascii="Times New Roman" w:eastAsia="仿宋_GB2312"/>
          <w:sz w:val="32"/>
          <w:szCs w:val="32"/>
        </w:rPr>
        <w:t>万元</w:t>
      </w:r>
      <w:del w:id="680" w:author="皮卡丘" w:date="2021-03-23T10:32:34Z">
        <w:r>
          <w:rPr>
            <w:rFonts w:hint="default" w:ascii="Times New Roman" w:eastAsia="仿宋_GB2312"/>
            <w:sz w:val="32"/>
            <w:szCs w:val="32"/>
          </w:rPr>
          <w:delText>，主要用于……等所需的公务用车燃料费、维修费、过桥过路费、保险费、安全奖励费用等支出。增加（减少）的主要原因是……</w:delText>
        </w:r>
      </w:del>
      <w:del w:id="681" w:author="皮卡丘" w:date="2021-03-23T10:32:34Z">
        <w:r>
          <w:rPr>
            <w:rFonts w:hint="default" w:ascii="Times New Roman" w:eastAsia="仿宋_GB2312"/>
            <w:color w:val="000000"/>
            <w:sz w:val="32"/>
            <w:szCs w:val="32"/>
            <w:lang w:eastAsia="zh-CN"/>
          </w:rPr>
          <w:delText>（</w:delText>
        </w:r>
      </w:del>
      <w:del w:id="682" w:author="皮卡丘" w:date="2021-03-23T10:32:34Z">
        <w:r>
          <w:rPr>
            <w:rFonts w:hint="default" w:ascii="Times New Roman" w:eastAsia="仿宋_GB2312"/>
            <w:b/>
            <w:bCs/>
            <w:color w:val="000000"/>
            <w:sz w:val="32"/>
            <w:szCs w:val="32"/>
            <w:shd w:val="pct10" w:color="auto" w:fill="FFFFFF"/>
          </w:rPr>
          <w:delText>各部门</w:delText>
        </w:r>
      </w:del>
      <w:del w:id="683" w:author="皮卡丘" w:date="2021-03-23T10:32:34Z">
        <w:r>
          <w:rPr>
            <w:rFonts w:hint="default" w:ascii="Times New Roman" w:eastAsia="仿宋_GB2312"/>
            <w:b/>
            <w:bCs/>
            <w:color w:val="000000"/>
            <w:sz w:val="32"/>
            <w:szCs w:val="32"/>
            <w:shd w:val="pct10" w:color="auto" w:fill="FFFFFF"/>
            <w:lang w:eastAsia="zh-CN"/>
          </w:rPr>
          <w:delText>、单位</w:delText>
        </w:r>
      </w:del>
      <w:del w:id="684" w:author="皮卡丘" w:date="2021-03-23T10:32:34Z">
        <w:r>
          <w:rPr>
            <w:rFonts w:hint="default" w:ascii="Times New Roman" w:eastAsia="仿宋_GB2312"/>
            <w:b/>
            <w:bCs/>
            <w:color w:val="000000"/>
            <w:sz w:val="32"/>
            <w:szCs w:val="32"/>
            <w:shd w:val="pct10" w:color="auto" w:fill="FFFFFF"/>
          </w:rPr>
          <w:delText>根据表0</w:delText>
        </w:r>
      </w:del>
      <w:del w:id="685" w:author="皮卡丘" w:date="2021-03-23T10:32:34Z">
        <w:r>
          <w:rPr>
            <w:rFonts w:hint="default" w:ascii="Times New Roman" w:eastAsia="仿宋_GB2312"/>
            <w:b/>
            <w:bCs/>
            <w:color w:val="000000"/>
            <w:sz w:val="32"/>
            <w:szCs w:val="32"/>
            <w:shd w:val="pct10" w:color="auto" w:fill="FFFFFF"/>
            <w:lang w:val="en-US" w:eastAsia="zh-CN"/>
          </w:rPr>
          <w:delText>8</w:delText>
        </w:r>
      </w:del>
      <w:del w:id="686" w:author="皮卡丘" w:date="2021-03-23T10:32:34Z">
        <w:r>
          <w:rPr>
            <w:rFonts w:hint="default" w:ascii="Times New Roman" w:eastAsia="仿宋_GB2312"/>
            <w:b/>
            <w:bCs/>
            <w:color w:val="000000"/>
            <w:sz w:val="32"/>
            <w:szCs w:val="32"/>
            <w:shd w:val="pct10" w:color="auto" w:fill="FFFFFF"/>
          </w:rPr>
          <w:delText>实际情况调整表述</w:delText>
        </w:r>
      </w:del>
      <w:del w:id="687" w:author="皮卡丘" w:date="2021-03-23T10:32:34Z">
        <w:r>
          <w:rPr>
            <w:rFonts w:hint="default" w:ascii="Times New Roman" w:eastAsia="仿宋_GB2312"/>
            <w:b/>
            <w:bCs/>
            <w:color w:val="000000"/>
            <w:sz w:val="32"/>
            <w:szCs w:val="32"/>
            <w:shd w:val="pct10" w:color="auto" w:fill="FFFFFF"/>
            <w:lang w:eastAsia="zh-CN"/>
          </w:rPr>
          <w:delText>）</w:delText>
        </w:r>
      </w:del>
      <w:r>
        <w:rPr>
          <w:rFonts w:hint="default" w:ascii="Times New Roman" w:eastAsia="仿宋_GB2312"/>
          <w:sz w:val="32"/>
          <w:szCs w:val="32"/>
        </w:rPr>
        <w:t>。</w:t>
      </w:r>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（九）其他重要事项的情况说明（分项说明内容不可缺失）</w:t>
      </w:r>
    </w:p>
    <w:p>
      <w:pPr>
        <w:pStyle w:val="11"/>
        <w:widowControl w:val="0"/>
        <w:spacing w:beforeLines="0" w:afterLines="0" w:line="560" w:lineRule="exact"/>
        <w:ind w:firstLine="1285" w:firstLineChars="400"/>
        <w:rPr>
          <w:del w:id="689" w:author="皮卡丘" w:date="2021-03-23T10:32:46Z"/>
          <w:rFonts w:ascii="Times New Roman" w:eastAsia="仿宋_GB2312"/>
          <w:b/>
          <w:bCs/>
          <w:sz w:val="32"/>
          <w:szCs w:val="32"/>
          <w:highlight w:val="none"/>
        </w:rPr>
        <w:pPrChange w:id="688" w:author="皮卡丘" w:date="2021-03-23T10:32:57Z">
          <w:pPr>
            <w:pStyle w:val="11"/>
            <w:widowControl w:val="0"/>
            <w:spacing w:beforeLines="0" w:afterLines="0" w:line="560" w:lineRule="exact"/>
            <w:ind w:firstLine="643" w:firstLineChars="200"/>
          </w:pPr>
        </w:pPrChange>
      </w:pPr>
      <w:del w:id="690" w:author="皮卡丘" w:date="2021-03-23T10:32:46Z">
        <w:r>
          <w:rPr>
            <w:rFonts w:hint="default" w:ascii="Times New Roman" w:eastAsia="仿宋_GB2312"/>
            <w:b/>
            <w:bCs/>
            <w:sz w:val="32"/>
            <w:szCs w:val="32"/>
          </w:rPr>
          <w:delText>1.机关运行经费</w:delText>
        </w:r>
      </w:del>
      <w:del w:id="691" w:author="皮卡丘" w:date="2021-03-23T10:32:46Z">
        <w:r>
          <w:rPr>
            <w:rFonts w:hint="default" w:ascii="Times New Roman" w:eastAsia="仿宋_GB2312"/>
            <w:b/>
            <w:bCs/>
            <w:sz w:val="32"/>
            <w:szCs w:val="32"/>
            <w:highlight w:val="none"/>
          </w:rPr>
          <w:delText>(行政参公单位填写，事业单位请删除)</w:delText>
        </w:r>
      </w:del>
    </w:p>
    <w:p>
      <w:pPr>
        <w:pStyle w:val="11"/>
        <w:widowControl w:val="0"/>
        <w:spacing w:beforeLines="0" w:afterLines="0" w:line="560" w:lineRule="exact"/>
        <w:ind w:firstLine="1280" w:firstLineChars="400"/>
        <w:rPr>
          <w:del w:id="693" w:author="皮卡丘" w:date="2021-03-23T10:32:46Z"/>
          <w:rFonts w:ascii="Times New Roman" w:eastAsia="仿宋_GB2312"/>
          <w:sz w:val="32"/>
          <w:szCs w:val="32"/>
        </w:rPr>
        <w:pPrChange w:id="692" w:author="皮卡丘" w:date="2021-03-23T10:32:57Z">
          <w:pPr>
            <w:pStyle w:val="11"/>
            <w:widowControl w:val="0"/>
            <w:spacing w:beforeLines="0" w:afterLines="0" w:line="560" w:lineRule="exact"/>
            <w:ind w:firstLine="640" w:firstLineChars="200"/>
          </w:pPr>
        </w:pPrChange>
      </w:pPr>
      <w:del w:id="694" w:author="皮卡丘" w:date="2021-03-23T10:32:46Z">
        <w:r>
          <w:rPr>
            <w:rFonts w:hint="default" w:ascii="Times New Roman" w:eastAsia="仿宋_GB2312"/>
            <w:sz w:val="32"/>
            <w:szCs w:val="32"/>
            <w:lang w:eastAsia="zh-CN"/>
          </w:rPr>
          <w:delText>2021</w:delText>
        </w:r>
      </w:del>
      <w:del w:id="695" w:author="皮卡丘" w:date="2021-03-23T10:32:46Z">
        <w:r>
          <w:rPr>
            <w:rFonts w:hint="default" w:ascii="Times New Roman" w:eastAsia="仿宋_GB2312"/>
            <w:sz w:val="32"/>
            <w:szCs w:val="32"/>
          </w:rPr>
          <w:delText>年</w:delText>
        </w:r>
      </w:del>
      <w:del w:id="696" w:author="皮卡丘" w:date="2021-03-23T10:32:46Z">
        <w:r>
          <w:rPr>
            <w:rFonts w:hint="default" w:ascii="Times New Roman" w:eastAsia="仿宋_GB2312"/>
            <w:color w:val="000000"/>
            <w:sz w:val="32"/>
            <w:szCs w:val="32"/>
          </w:rPr>
          <w:delText>金华市XX局本级、XX……等X家行政单位以及XX……等X家参公事业单位的机关运行经费财政拨款预算XX万元，比</w:delText>
        </w:r>
      </w:del>
      <w:del w:id="697" w:author="皮卡丘" w:date="2021-03-23T10:32:46Z">
        <w:r>
          <w:rPr>
            <w:rFonts w:hint="default" w:ascii="Times New Roman" w:eastAsia="仿宋_GB2312"/>
            <w:color w:val="000000"/>
            <w:sz w:val="32"/>
            <w:szCs w:val="32"/>
            <w:lang w:eastAsia="zh-CN"/>
          </w:rPr>
          <w:delText>2020</w:delText>
        </w:r>
      </w:del>
      <w:del w:id="698" w:author="皮卡丘" w:date="2021-03-23T10:32:46Z">
        <w:r>
          <w:rPr>
            <w:rFonts w:hint="default" w:ascii="Times New Roman" w:eastAsia="仿宋_GB2312"/>
            <w:color w:val="000000"/>
            <w:sz w:val="32"/>
            <w:szCs w:val="32"/>
          </w:rPr>
          <w:delText>年预算增加（减少）XX</w:delText>
        </w:r>
      </w:del>
      <w:del w:id="699" w:author="皮卡丘" w:date="2021-03-23T10:32:46Z">
        <w:r>
          <w:rPr>
            <w:rFonts w:hint="default" w:ascii="Times New Roman" w:eastAsia="仿宋_GB2312"/>
            <w:sz w:val="32"/>
            <w:szCs w:val="32"/>
          </w:rPr>
          <w:delText>万元</w:delText>
        </w:r>
      </w:del>
      <w:del w:id="700" w:author="皮卡丘" w:date="2021-03-23T10:32:46Z">
        <w:r>
          <w:rPr>
            <w:rFonts w:hint="default" w:ascii="Times New Roman" w:hAnsi="Times New Roman" w:eastAsia="仿宋_GB2312"/>
            <w:kern w:val="2"/>
            <w:sz w:val="32"/>
            <w:szCs w:val="20"/>
          </w:rPr>
          <w:delText>，增长(下降)XX%，主要是……</w:delText>
        </w:r>
      </w:del>
      <w:del w:id="701" w:author="皮卡丘" w:date="2021-03-23T10:32:46Z">
        <w:r>
          <w:rPr>
            <w:rFonts w:hint="default" w:ascii="Times New Roman" w:eastAsia="仿宋_GB2312"/>
            <w:color w:val="000000"/>
            <w:sz w:val="32"/>
            <w:szCs w:val="32"/>
          </w:rPr>
          <w:delText>。</w:delText>
        </w:r>
      </w:del>
    </w:p>
    <w:p>
      <w:pPr>
        <w:pStyle w:val="11"/>
        <w:widowControl w:val="0"/>
        <w:numPr>
          <w:ilvl w:val="-1"/>
          <w:numId w:val="0"/>
        </w:numPr>
        <w:spacing w:beforeLines="0" w:afterLines="0" w:line="560" w:lineRule="exact"/>
        <w:ind w:firstLine="643" w:firstLineChars="200"/>
        <w:rPr>
          <w:rFonts w:ascii="Times New Roman" w:eastAsia="仿宋_GB2312"/>
          <w:b/>
          <w:bCs/>
          <w:sz w:val="32"/>
          <w:szCs w:val="32"/>
        </w:rPr>
        <w:pPrChange w:id="702" w:author="皮卡丘" w:date="2021-03-23T10:32:57Z">
          <w:pPr>
            <w:pStyle w:val="11"/>
            <w:widowControl w:val="0"/>
            <w:numPr>
              <w:ilvl w:val="0"/>
              <w:numId w:val="2"/>
            </w:numPr>
            <w:spacing w:beforeLines="0" w:afterLines="0" w:line="560" w:lineRule="exact"/>
            <w:ind w:firstLine="643" w:firstLineChars="200"/>
          </w:pPr>
        </w:pPrChange>
      </w:pPr>
      <w:ins w:id="703" w:author="皮卡丘" w:date="2021-03-23T10:32:54Z">
        <w:r>
          <w:rPr>
            <w:rFonts w:hint="eastAsia" w:eastAsia="仿宋_GB2312"/>
            <w:b/>
            <w:bCs/>
            <w:sz w:val="32"/>
            <w:szCs w:val="32"/>
            <w:lang w:val="en-US" w:eastAsia="zh-CN"/>
          </w:rPr>
          <w:t>1</w:t>
        </w:r>
      </w:ins>
      <w:ins w:id="704" w:author="皮卡丘" w:date="2021-03-23T10:32:55Z">
        <w:r>
          <w:rPr>
            <w:rFonts w:hint="eastAsia" w:eastAsia="仿宋_GB2312"/>
            <w:b/>
            <w:bCs/>
            <w:sz w:val="32"/>
            <w:szCs w:val="32"/>
            <w:lang w:val="en-US" w:eastAsia="zh-CN"/>
          </w:rPr>
          <w:t>.</w:t>
        </w:r>
      </w:ins>
      <w:r>
        <w:rPr>
          <w:rFonts w:hint="default" w:ascii="Times New Roman" w:eastAsia="仿宋_GB2312"/>
          <w:b/>
          <w:bCs/>
          <w:sz w:val="32"/>
          <w:szCs w:val="32"/>
        </w:rPr>
        <w:t>政府采购情况</w:t>
      </w:r>
    </w:p>
    <w:p>
      <w:pPr>
        <w:pStyle w:val="11"/>
        <w:widowControl w:val="0"/>
        <w:spacing w:beforeLines="0" w:afterLines="0" w:line="560" w:lineRule="exact"/>
        <w:ind w:firstLine="640" w:firstLineChars="200"/>
        <w:rPr>
          <w:rFonts w:ascii="Times New Roman" w:eastAsia="仿宋_GB2312"/>
          <w:sz w:val="32"/>
          <w:szCs w:val="32"/>
        </w:rPr>
      </w:pPr>
      <w:r>
        <w:rPr>
          <w:rFonts w:hint="default" w:ascii="Times New Roman" w:eastAsia="仿宋_GB2312"/>
          <w:sz w:val="32"/>
          <w:szCs w:val="32"/>
          <w:lang w:eastAsia="zh-CN"/>
        </w:rPr>
        <w:t>2021</w:t>
      </w:r>
      <w:r>
        <w:rPr>
          <w:rFonts w:hint="default" w:ascii="Times New Roman" w:eastAsia="仿宋_GB2312"/>
          <w:sz w:val="32"/>
          <w:szCs w:val="32"/>
        </w:rPr>
        <w:t>年</w:t>
      </w:r>
      <w:ins w:id="705" w:author="皮卡丘" w:date="2021-03-23T10:45:17Z">
        <w:r>
          <w:rPr>
            <w:rFonts w:hint="default" w:ascii="Times New Roman" w:hAnsi="Times New Roman" w:eastAsia="仿宋_GB2312" w:cs="Times New Roman"/>
            <w:color w:val="000000"/>
            <w:sz w:val="32"/>
            <w:szCs w:val="32"/>
          </w:rPr>
          <w:t>金华市</w:t>
        </w:r>
      </w:ins>
      <w:ins w:id="706" w:author="皮卡丘" w:date="2021-03-23T10:45:17Z">
        <w:r>
          <w:rPr>
            <w:rFonts w:hint="eastAsia" w:ascii="Times New Roman" w:hAnsi="Times New Roman" w:eastAsia="仿宋_GB2312" w:cs="Times New Roman"/>
            <w:color w:val="000000"/>
            <w:sz w:val="32"/>
            <w:szCs w:val="32"/>
            <w:lang w:eastAsia="zh-CN"/>
          </w:rPr>
          <w:t>城建档案馆</w:t>
        </w:r>
      </w:ins>
      <w:del w:id="707" w:author="皮卡丘" w:date="2021-03-23T10:45:17Z">
        <w:r>
          <w:rPr>
            <w:rFonts w:hint="default" w:ascii="Times New Roman" w:eastAsia="仿宋_GB2312"/>
            <w:color w:val="000000"/>
            <w:sz w:val="32"/>
            <w:szCs w:val="32"/>
          </w:rPr>
          <w:delText>金华市XX局</w:delText>
        </w:r>
      </w:del>
      <w:r>
        <w:rPr>
          <w:rFonts w:hint="default" w:ascii="Times New Roman" w:eastAsia="仿宋_GB2312"/>
          <w:color w:val="000000"/>
          <w:sz w:val="32"/>
          <w:szCs w:val="32"/>
        </w:rPr>
        <w:t>所属各预算单位采购预算总额</w:t>
      </w:r>
      <w:del w:id="708" w:author="皮卡丘" w:date="2021-03-23T15:03:27Z">
        <w:r>
          <w:rPr>
            <w:rFonts w:hint="default" w:ascii="Times New Roman" w:eastAsia="仿宋_GB2312"/>
            <w:color w:val="000000"/>
            <w:sz w:val="32"/>
            <w:szCs w:val="32"/>
            <w:lang w:val="en-US"/>
          </w:rPr>
          <w:delText>XX</w:delText>
        </w:r>
      </w:del>
      <w:ins w:id="709" w:author="皮卡丘" w:date="2021-03-23T15:03:27Z">
        <w:r>
          <w:rPr>
            <w:rFonts w:hint="eastAsia" w:eastAsia="仿宋_GB2312"/>
            <w:color w:val="000000"/>
            <w:sz w:val="32"/>
            <w:szCs w:val="32"/>
            <w:lang w:val="en-US" w:eastAsia="zh-CN"/>
          </w:rPr>
          <w:t>11</w:t>
        </w:r>
      </w:ins>
      <w:ins w:id="710" w:author="皮卡丘" w:date="2021-03-23T15:03:28Z">
        <w:r>
          <w:rPr>
            <w:rFonts w:hint="eastAsia" w:eastAsia="仿宋_GB2312"/>
            <w:color w:val="000000"/>
            <w:sz w:val="32"/>
            <w:szCs w:val="32"/>
            <w:lang w:val="en-US" w:eastAsia="zh-CN"/>
          </w:rPr>
          <w:t>.26</w:t>
        </w:r>
      </w:ins>
      <w:r>
        <w:rPr>
          <w:rFonts w:hint="default" w:ascii="Times New Roman" w:eastAsia="仿宋_GB2312"/>
          <w:color w:val="000000"/>
          <w:sz w:val="32"/>
          <w:szCs w:val="32"/>
        </w:rPr>
        <w:t>万元，其中：政府采购货物预算</w:t>
      </w:r>
      <w:del w:id="711" w:author="皮卡丘" w:date="2021-03-23T15:02:55Z">
        <w:r>
          <w:rPr>
            <w:rFonts w:hint="default" w:ascii="Times New Roman" w:eastAsia="仿宋_GB2312"/>
            <w:color w:val="000000"/>
            <w:sz w:val="32"/>
            <w:szCs w:val="32"/>
            <w:lang w:val="en-US"/>
          </w:rPr>
          <w:delText>XX</w:delText>
        </w:r>
      </w:del>
      <w:ins w:id="712" w:author="皮卡丘" w:date="2021-03-23T15:02:55Z">
        <w:r>
          <w:rPr>
            <w:rFonts w:hint="eastAsia" w:eastAsia="仿宋_GB2312"/>
            <w:color w:val="000000"/>
            <w:sz w:val="32"/>
            <w:szCs w:val="32"/>
            <w:lang w:val="en-US" w:eastAsia="zh-CN"/>
          </w:rPr>
          <w:t>2.5</w:t>
        </w:r>
      </w:ins>
      <w:ins w:id="713" w:author="皮卡丘" w:date="2021-03-23T15:02:56Z">
        <w:r>
          <w:rPr>
            <w:rFonts w:hint="eastAsia" w:eastAsia="仿宋_GB2312"/>
            <w:color w:val="000000"/>
            <w:sz w:val="32"/>
            <w:szCs w:val="32"/>
            <w:lang w:val="en-US" w:eastAsia="zh-CN"/>
          </w:rPr>
          <w:t>2</w:t>
        </w:r>
      </w:ins>
      <w:r>
        <w:rPr>
          <w:rFonts w:hint="default" w:ascii="Times New Roman" w:eastAsia="仿宋_GB2312"/>
          <w:color w:val="000000"/>
          <w:sz w:val="32"/>
          <w:szCs w:val="32"/>
        </w:rPr>
        <w:t>万元、政府采购工程预算</w:t>
      </w:r>
      <w:del w:id="714" w:author="皮卡丘" w:date="2021-03-23T11:47:56Z">
        <w:r>
          <w:rPr>
            <w:rFonts w:hint="default" w:ascii="Times New Roman" w:eastAsia="仿宋_GB2312"/>
            <w:color w:val="000000"/>
            <w:sz w:val="32"/>
            <w:szCs w:val="32"/>
            <w:lang w:val="en-US"/>
          </w:rPr>
          <w:delText>XX</w:delText>
        </w:r>
      </w:del>
      <w:ins w:id="715" w:author="皮卡丘" w:date="2021-03-23T11:47:56Z">
        <w:r>
          <w:rPr>
            <w:rFonts w:hint="eastAsia" w:eastAsia="仿宋_GB2312"/>
            <w:color w:val="000000"/>
            <w:sz w:val="32"/>
            <w:szCs w:val="32"/>
            <w:lang w:val="en-US" w:eastAsia="zh-CN"/>
          </w:rPr>
          <w:t>0</w:t>
        </w:r>
      </w:ins>
      <w:r>
        <w:rPr>
          <w:rFonts w:hint="default" w:ascii="Times New Roman" w:eastAsia="仿宋_GB2312"/>
          <w:color w:val="000000"/>
          <w:sz w:val="32"/>
          <w:szCs w:val="32"/>
        </w:rPr>
        <w:t>万元、政府采购服务预算</w:t>
      </w:r>
      <w:del w:id="716" w:author="皮卡丘" w:date="2021-03-23T15:03:15Z">
        <w:r>
          <w:rPr>
            <w:rFonts w:hint="default" w:ascii="Times New Roman" w:eastAsia="仿宋_GB2312"/>
            <w:color w:val="000000"/>
            <w:sz w:val="32"/>
            <w:szCs w:val="32"/>
            <w:lang w:val="en-US"/>
          </w:rPr>
          <w:delText>XX</w:delText>
        </w:r>
      </w:del>
      <w:ins w:id="717" w:author="皮卡丘" w:date="2021-03-23T15:03:15Z">
        <w:r>
          <w:rPr>
            <w:rFonts w:hint="eastAsia" w:eastAsia="仿宋_GB2312"/>
            <w:color w:val="000000"/>
            <w:sz w:val="32"/>
            <w:szCs w:val="32"/>
            <w:lang w:val="en-US" w:eastAsia="zh-CN"/>
          </w:rPr>
          <w:t>8.7</w:t>
        </w:r>
      </w:ins>
      <w:ins w:id="718" w:author="皮卡丘" w:date="2021-03-23T15:03:16Z">
        <w:r>
          <w:rPr>
            <w:rFonts w:hint="eastAsia" w:eastAsia="仿宋_GB2312"/>
            <w:color w:val="000000"/>
            <w:sz w:val="32"/>
            <w:szCs w:val="32"/>
            <w:lang w:val="en-US" w:eastAsia="zh-CN"/>
          </w:rPr>
          <w:t>4</w:t>
        </w:r>
      </w:ins>
      <w:r>
        <w:rPr>
          <w:rFonts w:hint="default" w:ascii="Times New Roman" w:eastAsia="仿宋_GB2312"/>
          <w:color w:val="000000"/>
          <w:sz w:val="32"/>
          <w:szCs w:val="32"/>
        </w:rPr>
        <w:t>万元。</w:t>
      </w:r>
    </w:p>
    <w:p>
      <w:pPr>
        <w:pStyle w:val="11"/>
        <w:widowControl w:val="0"/>
        <w:spacing w:beforeLines="0" w:afterLines="0" w:line="560" w:lineRule="exact"/>
        <w:ind w:firstLine="643" w:firstLineChars="200"/>
        <w:rPr>
          <w:rFonts w:ascii="Times New Roman" w:eastAsia="仿宋_GB2312"/>
          <w:sz w:val="32"/>
          <w:szCs w:val="32"/>
        </w:rPr>
      </w:pPr>
      <w:del w:id="719" w:author="皮卡丘" w:date="2021-03-23T10:33:00Z">
        <w:r>
          <w:rPr>
            <w:rFonts w:hint="default" w:ascii="Times New Roman" w:eastAsia="仿宋_GB2312"/>
            <w:b/>
            <w:bCs/>
            <w:sz w:val="32"/>
            <w:szCs w:val="32"/>
            <w:lang w:val="en-US"/>
          </w:rPr>
          <w:delText>3</w:delText>
        </w:r>
      </w:del>
      <w:ins w:id="720" w:author="皮卡丘" w:date="2021-03-23T10:33:00Z">
        <w:r>
          <w:rPr>
            <w:rFonts w:hint="eastAsia" w:eastAsia="仿宋_GB2312"/>
            <w:b/>
            <w:bCs/>
            <w:sz w:val="32"/>
            <w:szCs w:val="32"/>
            <w:lang w:val="en-US" w:eastAsia="zh-CN"/>
          </w:rPr>
          <w:t>2</w:t>
        </w:r>
      </w:ins>
      <w:r>
        <w:rPr>
          <w:rFonts w:hint="default" w:ascii="Times New Roman" w:eastAsia="仿宋_GB2312"/>
          <w:b/>
          <w:bCs/>
          <w:sz w:val="32"/>
          <w:szCs w:val="32"/>
        </w:rPr>
        <w:t>.国有资产占有使用情况</w:t>
      </w:r>
    </w:p>
    <w:p>
      <w:pPr>
        <w:spacing w:beforeLines="0" w:afterLines="0" w:line="560" w:lineRule="exact"/>
        <w:ind w:firstLine="664" w:firstLineChars="200"/>
        <w:rPr>
          <w:rFonts w:ascii="Times New Roman" w:hAnsi="Times New Roman" w:eastAsia="仿宋_GB2312" w:cs="Times New Roman"/>
          <w:color w:val="FF0000"/>
          <w:sz w:val="32"/>
          <w:szCs w:val="32"/>
        </w:rPr>
      </w:pPr>
      <w:r>
        <w:rPr>
          <w:rFonts w:hint="default" w:ascii="Times New Roman" w:hAnsi="Times New Roman" w:eastAsia="仿宋_GB2312" w:cs="Times New Roman"/>
          <w:spacing w:val="6"/>
          <w:sz w:val="32"/>
          <w:szCs w:val="32"/>
        </w:rPr>
        <w:t>截至</w:t>
      </w:r>
      <w:r>
        <w:rPr>
          <w:rFonts w:hint="default" w:ascii="Times New Roman" w:hAnsi="Times New Roman" w:eastAsia="仿宋_GB2312" w:cs="Times New Roman"/>
          <w:spacing w:val="6"/>
          <w:sz w:val="32"/>
          <w:szCs w:val="32"/>
          <w:lang w:eastAsia="zh-CN"/>
        </w:rPr>
        <w:t>2020</w:t>
      </w:r>
      <w:r>
        <w:rPr>
          <w:rFonts w:hint="default" w:ascii="Times New Roman" w:hAnsi="Times New Roman" w:eastAsia="仿宋_GB2312" w:cs="Times New Roman"/>
          <w:spacing w:val="6"/>
          <w:sz w:val="32"/>
          <w:szCs w:val="32"/>
        </w:rPr>
        <w:t>年12月31日，</w:t>
      </w:r>
      <w:ins w:id="721" w:author="皮卡丘" w:date="2021-03-23T10:51:54Z">
        <w:r>
          <w:rPr>
            <w:rFonts w:hint="default" w:ascii="Times New Roman" w:hAnsi="Times New Roman" w:eastAsia="仿宋_GB2312" w:cs="Times New Roman"/>
            <w:color w:val="000000"/>
            <w:sz w:val="32"/>
            <w:szCs w:val="32"/>
          </w:rPr>
          <w:t>金华市</w:t>
        </w:r>
      </w:ins>
      <w:ins w:id="722" w:author="皮卡丘" w:date="2021-03-23T10:51:54Z">
        <w:r>
          <w:rPr>
            <w:rFonts w:hint="eastAsia" w:ascii="Times New Roman" w:hAnsi="Times New Roman" w:eastAsia="仿宋_GB2312" w:cs="Times New Roman"/>
            <w:color w:val="000000"/>
            <w:sz w:val="32"/>
            <w:szCs w:val="32"/>
            <w:lang w:eastAsia="zh-CN"/>
          </w:rPr>
          <w:t>城建档案馆</w:t>
        </w:r>
      </w:ins>
      <w:del w:id="723" w:author="皮卡丘" w:date="2021-03-23T10:51:54Z">
        <w:r>
          <w:rPr>
            <w:rFonts w:hint="default" w:ascii="Times New Roman" w:hAnsi="Times New Roman" w:eastAsia="仿宋_GB2312" w:cs="Times New Roman"/>
            <w:color w:val="000000"/>
            <w:sz w:val="32"/>
            <w:szCs w:val="32"/>
          </w:rPr>
          <w:delText>金华市XX局</w:delText>
        </w:r>
      </w:del>
      <w:r>
        <w:rPr>
          <w:rFonts w:hint="default" w:ascii="Times New Roman" w:hAnsi="Times New Roman" w:eastAsia="仿宋_GB2312" w:cs="Times New Roman"/>
          <w:spacing w:val="6"/>
          <w:sz w:val="32"/>
          <w:szCs w:val="32"/>
        </w:rPr>
        <w:t>所属各预算单位共有车辆</w:t>
      </w:r>
      <w:del w:id="724" w:author="皮卡丘" w:date="2021-03-23T10:51:58Z">
        <w:r>
          <w:rPr>
            <w:rFonts w:hint="default" w:ascii="Times New Roman" w:hAnsi="Times New Roman" w:eastAsia="仿宋_GB2312" w:cs="Times New Roman"/>
            <w:sz w:val="32"/>
            <w:szCs w:val="32"/>
            <w:lang w:val="en-US"/>
          </w:rPr>
          <w:delText>XX</w:delText>
        </w:r>
      </w:del>
      <w:ins w:id="725" w:author="皮卡丘" w:date="2021-03-23T10:51:58Z">
        <w:r>
          <w:rPr>
            <w:rFonts w:hint="eastAsia" w:ascii="Times New Roman" w:hAnsi="Times New Roman" w:eastAsia="仿宋_GB2312" w:cs="Times New Roman"/>
            <w:sz w:val="32"/>
            <w:szCs w:val="32"/>
            <w:lang w:val="en-US" w:eastAsia="zh-CN"/>
          </w:rPr>
          <w:t>1</w:t>
        </w:r>
      </w:ins>
      <w:r>
        <w:rPr>
          <w:rFonts w:hint="default" w:ascii="Times New Roman" w:hAnsi="Times New Roman" w:eastAsia="仿宋_GB2312" w:cs="Times New Roman"/>
          <w:sz w:val="32"/>
          <w:szCs w:val="32"/>
        </w:rPr>
        <w:t>辆，其中，</w:t>
      </w:r>
      <w:del w:id="726" w:author="皮卡丘" w:date="2021-03-23T10:52:04Z">
        <w:r>
          <w:rPr>
            <w:rFonts w:hint="default" w:ascii="Times New Roman" w:hAnsi="Times New Roman" w:eastAsia="仿宋_GB2312" w:cs="Times New Roman"/>
            <w:color w:val="000000"/>
            <w:sz w:val="32"/>
            <w:szCs w:val="32"/>
          </w:rPr>
          <w:delText>一般公务用车XX辆，执法执勤用车XX辆，</w:delText>
        </w:r>
      </w:del>
      <w:r>
        <w:rPr>
          <w:rFonts w:hint="default" w:ascii="Times New Roman" w:hAnsi="Times New Roman" w:eastAsia="仿宋_GB2312" w:cs="Times New Roman"/>
          <w:color w:val="000000"/>
          <w:sz w:val="32"/>
          <w:szCs w:val="32"/>
        </w:rPr>
        <w:t>特种专业技术用车</w:t>
      </w:r>
      <w:del w:id="727" w:author="皮卡丘" w:date="2021-03-23T10:52:08Z">
        <w:r>
          <w:rPr>
            <w:rFonts w:hint="default" w:ascii="Times New Roman" w:hAnsi="Times New Roman" w:eastAsia="仿宋_GB2312" w:cs="Times New Roman"/>
            <w:color w:val="000000"/>
            <w:sz w:val="32"/>
            <w:szCs w:val="32"/>
            <w:lang w:val="en-US"/>
          </w:rPr>
          <w:delText>XX</w:delText>
        </w:r>
      </w:del>
      <w:ins w:id="728" w:author="皮卡丘" w:date="2021-03-23T10:52:08Z">
        <w:r>
          <w:rPr>
            <w:rFonts w:hint="eastAsia" w:ascii="Times New Roman" w:hAnsi="Times New Roman" w:eastAsia="仿宋_GB2312" w:cs="Times New Roman"/>
            <w:color w:val="000000"/>
            <w:sz w:val="32"/>
            <w:szCs w:val="32"/>
            <w:lang w:val="en-US" w:eastAsia="zh-CN"/>
          </w:rPr>
          <w:t>1</w:t>
        </w:r>
      </w:ins>
      <w:r>
        <w:rPr>
          <w:rFonts w:hint="default" w:ascii="Times New Roman" w:hAnsi="Times New Roman" w:eastAsia="仿宋_GB2312" w:cs="Times New Roman"/>
          <w:color w:val="000000"/>
          <w:sz w:val="32"/>
          <w:szCs w:val="32"/>
        </w:rPr>
        <w:t>辆</w:t>
      </w:r>
      <w:del w:id="729" w:author="皮卡丘" w:date="2021-03-23T10:52:17Z">
        <w:r>
          <w:rPr>
            <w:rFonts w:hint="default" w:ascii="Times New Roman" w:hAnsi="Times New Roman" w:eastAsia="仿宋_GB2312" w:cs="Times New Roman"/>
            <w:color w:val="000000"/>
            <w:sz w:val="32"/>
            <w:szCs w:val="32"/>
          </w:rPr>
          <w:delText>，其他用车XX辆、其他用车主要是</w:delText>
        </w:r>
      </w:del>
      <w:del w:id="730" w:author="皮卡丘" w:date="2021-03-23T10:52:17Z">
        <w:r>
          <w:rPr>
            <w:rFonts w:ascii="Times New Roman" w:hAnsi="Times New Roman" w:eastAsia="仿宋_GB2312" w:cs="Times New Roman"/>
            <w:color w:val="000000"/>
            <w:sz w:val="32"/>
            <w:szCs w:val="32"/>
          </w:rPr>
          <w:delText>……</w:delText>
        </w:r>
      </w:del>
      <w:r>
        <w:rPr>
          <w:rFonts w:hint="default" w:ascii="Times New Roman" w:hAnsi="Times New Roman" w:eastAsia="仿宋_GB2312" w:cs="Times New Roman"/>
          <w:color w:val="000000"/>
          <w:sz w:val="32"/>
          <w:szCs w:val="32"/>
        </w:rPr>
        <w:t>。单位价值50万元以上通用设备</w:t>
      </w:r>
      <w:del w:id="731" w:author="皮卡丘" w:date="2021-03-23T11:46:39Z">
        <w:r>
          <w:rPr>
            <w:rFonts w:hint="default" w:ascii="Times New Roman" w:hAnsi="Times New Roman" w:eastAsia="仿宋_GB2312" w:cs="Times New Roman"/>
            <w:color w:val="000000"/>
            <w:sz w:val="32"/>
            <w:szCs w:val="32"/>
            <w:lang w:val="en-US"/>
          </w:rPr>
          <w:delText>XX</w:delText>
        </w:r>
      </w:del>
      <w:ins w:id="732" w:author="皮卡丘" w:date="2021-03-23T11:46:39Z">
        <w:r>
          <w:rPr>
            <w:rFonts w:hint="eastAsia" w:ascii="Times New Roman" w:hAnsi="Times New Roman" w:eastAsia="仿宋_GB2312" w:cs="Times New Roman"/>
            <w:color w:val="000000"/>
            <w:sz w:val="32"/>
            <w:szCs w:val="32"/>
            <w:lang w:val="en-US" w:eastAsia="zh-CN"/>
          </w:rPr>
          <w:t>1</w:t>
        </w:r>
      </w:ins>
      <w:del w:id="733" w:author="皮卡丘" w:date="2021-03-23T11:46:43Z">
        <w:r>
          <w:rPr>
            <w:rFonts w:hint="default" w:ascii="Times New Roman" w:hAnsi="Times New Roman" w:eastAsia="仿宋_GB2312" w:cs="Times New Roman"/>
            <w:color w:val="000000"/>
            <w:sz w:val="32"/>
            <w:szCs w:val="32"/>
          </w:rPr>
          <w:delText>台（</w:delText>
        </w:r>
      </w:del>
      <w:r>
        <w:rPr>
          <w:rFonts w:hint="default" w:ascii="Times New Roman" w:hAnsi="Times New Roman" w:eastAsia="仿宋_GB2312" w:cs="Times New Roman"/>
          <w:color w:val="000000"/>
          <w:sz w:val="32"/>
          <w:szCs w:val="32"/>
        </w:rPr>
        <w:t>套</w:t>
      </w:r>
      <w:del w:id="734" w:author="皮卡丘" w:date="2021-03-23T11:46:45Z">
        <w:r>
          <w:rPr>
            <w:rFonts w:hint="default" w:ascii="Times New Roman" w:hAnsi="Times New Roman" w:eastAsia="仿宋_GB2312" w:cs="Times New Roman"/>
            <w:color w:val="000000"/>
            <w:sz w:val="32"/>
            <w:szCs w:val="32"/>
          </w:rPr>
          <w:delText>）</w:delText>
        </w:r>
      </w:del>
      <w:r>
        <w:rPr>
          <w:rFonts w:hint="default" w:ascii="Times New Roman" w:hAnsi="Times New Roman" w:eastAsia="仿宋_GB2312" w:cs="Times New Roman"/>
          <w:color w:val="000000"/>
          <w:sz w:val="32"/>
          <w:szCs w:val="32"/>
        </w:rPr>
        <w:t>，单位价值100万元以上专用设备</w:t>
      </w:r>
      <w:del w:id="735" w:author="皮卡丘" w:date="2021-03-23T11:46:50Z">
        <w:r>
          <w:rPr>
            <w:rFonts w:hint="default" w:ascii="Times New Roman" w:hAnsi="Times New Roman" w:eastAsia="仿宋_GB2312" w:cs="Times New Roman"/>
            <w:color w:val="000000"/>
            <w:sz w:val="32"/>
            <w:szCs w:val="32"/>
            <w:lang w:val="en-US"/>
          </w:rPr>
          <w:delText>XX</w:delText>
        </w:r>
      </w:del>
      <w:ins w:id="736" w:author="皮卡丘" w:date="2021-03-23T11:46:50Z">
        <w:r>
          <w:rPr>
            <w:rFonts w:hint="eastAsia" w:ascii="Times New Roman" w:hAnsi="Times New Roman" w:eastAsia="仿宋_GB2312" w:cs="Times New Roman"/>
            <w:color w:val="000000"/>
            <w:sz w:val="32"/>
            <w:szCs w:val="32"/>
            <w:lang w:val="en-US" w:eastAsia="zh-CN"/>
          </w:rPr>
          <w:t>1</w:t>
        </w:r>
      </w:ins>
      <w:del w:id="737" w:author="皮卡丘" w:date="2021-03-23T11:46:52Z">
        <w:r>
          <w:rPr>
            <w:rFonts w:hint="default" w:ascii="Times New Roman" w:hAnsi="Times New Roman" w:eastAsia="仿宋_GB2312" w:cs="Times New Roman"/>
            <w:color w:val="000000"/>
            <w:sz w:val="32"/>
            <w:szCs w:val="32"/>
          </w:rPr>
          <w:delText>台（</w:delText>
        </w:r>
      </w:del>
      <w:r>
        <w:rPr>
          <w:rFonts w:hint="default" w:ascii="Times New Roman" w:hAnsi="Times New Roman" w:eastAsia="仿宋_GB2312" w:cs="Times New Roman"/>
          <w:color w:val="000000"/>
          <w:sz w:val="32"/>
          <w:szCs w:val="32"/>
        </w:rPr>
        <w:t>套</w:t>
      </w:r>
      <w:del w:id="738" w:author="皮卡丘" w:date="2021-03-23T11:46:53Z">
        <w:r>
          <w:rPr>
            <w:rFonts w:hint="default" w:ascii="Times New Roman" w:hAnsi="Times New Roman" w:eastAsia="仿宋_GB2312" w:cs="Times New Roman"/>
            <w:color w:val="000000"/>
            <w:sz w:val="32"/>
            <w:szCs w:val="32"/>
          </w:rPr>
          <w:delText>）</w:delText>
        </w:r>
      </w:del>
      <w:r>
        <w:rPr>
          <w:rFonts w:hint="default" w:ascii="Times New Roman" w:hAnsi="Times New Roman" w:eastAsia="仿宋_GB2312" w:cs="Times New Roman"/>
          <w:color w:val="000000"/>
          <w:sz w:val="32"/>
          <w:szCs w:val="32"/>
        </w:rPr>
        <w:t xml:space="preserve">。 </w:t>
      </w:r>
    </w:p>
    <w:p>
      <w:pPr>
        <w:spacing w:beforeLines="0" w:afterLines="0" w:line="560" w:lineRule="exact"/>
        <w:ind w:firstLine="640" w:firstLineChars="200"/>
        <w:rPr>
          <w:rFonts w:ascii="Times New Roman" w:hAnsi="Times New Roman" w:eastAsia="仿宋_GB2312" w:cs="Times New Roman"/>
          <w:sz w:val="32"/>
          <w:szCs w:val="32"/>
        </w:rPr>
      </w:pPr>
      <w:ins w:id="739" w:author="皮卡丘" w:date="2021-03-23T10:53:53Z">
        <w:r>
          <w:rPr>
            <w:rFonts w:hint="default" w:ascii="Times New Roman" w:hAnsi="Times New Roman" w:eastAsia="仿宋_GB2312" w:cs="Times New Roman"/>
            <w:sz w:val="32"/>
            <w:szCs w:val="32"/>
            <w:lang w:eastAsia="zh-CN"/>
          </w:rPr>
          <w:t>2021</w:t>
        </w:r>
      </w:ins>
      <w:ins w:id="740" w:author="皮卡丘" w:date="2021-03-23T10:53:53Z">
        <w:r>
          <w:rPr>
            <w:rFonts w:hint="default" w:ascii="Times New Roman" w:hAnsi="Times New Roman" w:eastAsia="仿宋_GB2312" w:cs="Times New Roman"/>
            <w:sz w:val="32"/>
            <w:szCs w:val="32"/>
          </w:rPr>
          <w:t>年部门预算未安排购置车辆、单位价值50万元以上通用设备及单位价值100万元以上专用设备</w:t>
        </w:r>
      </w:ins>
      <w:del w:id="741" w:author="皮卡丘" w:date="2021-03-23T10:53:53Z">
        <w:r>
          <w:rPr>
            <w:rFonts w:hint="default" w:ascii="Times New Roman" w:hAnsi="Times New Roman" w:eastAsia="仿宋_GB2312" w:cs="Times New Roman"/>
            <w:color w:val="000000"/>
            <w:sz w:val="32"/>
            <w:szCs w:val="32"/>
            <w:lang w:eastAsia="zh-CN"/>
          </w:rPr>
          <w:delText>2021</w:delText>
        </w:r>
      </w:del>
      <w:del w:id="742" w:author="皮卡丘" w:date="2021-03-23T10:53:53Z">
        <w:r>
          <w:rPr>
            <w:rFonts w:hint="default" w:ascii="Times New Roman" w:hAnsi="Times New Roman" w:eastAsia="仿宋_GB2312" w:cs="Times New Roman"/>
            <w:color w:val="000000"/>
            <w:sz w:val="32"/>
            <w:szCs w:val="32"/>
          </w:rPr>
          <w:delText>年部门预算安排购置车辆XX辆，其中一般公务用车XX辆，</w:delText>
        </w:r>
      </w:del>
      <w:del w:id="743" w:author="皮卡丘" w:date="2021-03-23T10:53:53Z">
        <w:r>
          <w:rPr>
            <w:rFonts w:ascii="Times New Roman" w:hAnsi="Times New Roman" w:eastAsia="仿宋_GB2312" w:cs="Times New Roman"/>
            <w:color w:val="000000"/>
            <w:sz w:val="32"/>
            <w:szCs w:val="32"/>
          </w:rPr>
          <w:delText>…</w:delText>
        </w:r>
      </w:del>
      <w:del w:id="744" w:author="皮卡丘" w:date="2021-03-23T10:53:53Z">
        <w:r>
          <w:rPr>
            <w:rFonts w:ascii="Times New Roman" w:hAnsi="Times New Roman" w:eastAsia="仿宋_GB2312" w:cs="Times New Roman"/>
            <w:sz w:val="32"/>
            <w:szCs w:val="32"/>
          </w:rPr>
          <w:delText>…</w:delText>
        </w:r>
      </w:del>
      <w:del w:id="745" w:author="皮卡丘" w:date="2021-03-23T10:53:53Z">
        <w:r>
          <w:rPr>
            <w:rFonts w:hint="default" w:ascii="Times New Roman" w:hAnsi="Times New Roman" w:eastAsia="仿宋_GB2312" w:cs="Times New Roman"/>
            <w:sz w:val="32"/>
            <w:szCs w:val="32"/>
          </w:rPr>
          <w:delText>XX辆。</w:delText>
        </w:r>
      </w:del>
      <w:del w:id="746" w:author="皮卡丘" w:date="2021-03-23T10:53:53Z">
        <w:r>
          <w:rPr>
            <w:rFonts w:hint="default" w:ascii="Times New Roman" w:hAnsi="Times New Roman" w:eastAsia="仿宋_GB2312" w:cs="Times New Roman"/>
            <w:color w:val="000000"/>
            <w:sz w:val="32"/>
            <w:szCs w:val="32"/>
            <w:lang w:eastAsia="zh-CN"/>
          </w:rPr>
          <w:delText>2021</w:delText>
        </w:r>
      </w:del>
      <w:del w:id="747" w:author="皮卡丘" w:date="2021-03-23T10:53:53Z">
        <w:r>
          <w:rPr>
            <w:rFonts w:hint="default" w:ascii="Times New Roman" w:hAnsi="Times New Roman" w:eastAsia="仿宋_GB2312" w:cs="Times New Roman"/>
            <w:color w:val="000000"/>
            <w:sz w:val="32"/>
            <w:szCs w:val="32"/>
          </w:rPr>
          <w:delText>年部门</w:delText>
        </w:r>
      </w:del>
      <w:del w:id="748" w:author="皮卡丘" w:date="2021-03-23T10:53:53Z">
        <w:r>
          <w:rPr>
            <w:rFonts w:hint="default" w:ascii="Times New Roman" w:hAnsi="Times New Roman" w:eastAsia="仿宋_GB2312" w:cs="Times New Roman"/>
            <w:sz w:val="32"/>
            <w:szCs w:val="32"/>
          </w:rPr>
          <w:delText>预算安排购置单位价值50万元以上通用设备XX台（套），单位价值100万元以上专用设备XX台（套），主要是</w:delText>
        </w:r>
      </w:del>
      <w:del w:id="749" w:author="皮卡丘" w:date="2021-03-23T10:53:53Z">
        <w:r>
          <w:rPr>
            <w:rFonts w:ascii="Times New Roman" w:hAnsi="Times New Roman" w:eastAsia="仿宋_GB2312" w:cs="Times New Roman"/>
            <w:sz w:val="32"/>
            <w:szCs w:val="32"/>
          </w:rPr>
          <w:delText>…</w:delText>
        </w:r>
      </w:del>
      <w:del w:id="750" w:author="皮卡丘" w:date="2021-03-23T10:53:53Z">
        <w:r>
          <w:rPr>
            <w:rFonts w:hint="default" w:ascii="Times New Roman" w:hAnsi="Times New Roman" w:eastAsia="仿宋_GB2312" w:cs="Times New Roman"/>
            <w:sz w:val="32"/>
            <w:szCs w:val="32"/>
          </w:rPr>
          <w:delText>。</w:delText>
        </w:r>
      </w:del>
      <w:ins w:id="751" w:author="皮卡丘" w:date="2021-03-23T10:53:55Z">
        <w:r>
          <w:rPr>
            <w:rFonts w:hint="eastAsia" w:ascii="Times New Roman" w:hAnsi="Times New Roman" w:eastAsia="仿宋_GB2312" w:cs="Times New Roman"/>
            <w:sz w:val="32"/>
            <w:szCs w:val="32"/>
            <w:lang w:eastAsia="zh-CN"/>
          </w:rPr>
          <w:t>。</w:t>
        </w:r>
      </w:ins>
      <w:del w:id="752" w:author="皮卡丘" w:date="2021-03-23T10:53:58Z">
        <w:r>
          <w:rPr>
            <w:rFonts w:hint="default" w:ascii="Times New Roman" w:hAnsi="Times New Roman" w:eastAsia="仿宋_GB2312" w:cs="Times New Roman"/>
            <w:sz w:val="32"/>
            <w:szCs w:val="32"/>
          </w:rPr>
          <w:delText>（或</w:delText>
        </w:r>
      </w:del>
      <w:del w:id="753" w:author="皮卡丘" w:date="2021-03-23T10:53:58Z">
        <w:r>
          <w:rPr>
            <w:rFonts w:hint="default" w:ascii="Times New Roman" w:hAnsi="Times New Roman" w:eastAsia="仿宋_GB2312" w:cs="Times New Roman"/>
            <w:sz w:val="32"/>
            <w:szCs w:val="32"/>
            <w:lang w:eastAsia="zh-CN"/>
          </w:rPr>
          <w:delText>2021</w:delText>
        </w:r>
      </w:del>
      <w:del w:id="754" w:author="皮卡丘" w:date="2021-03-23T10:53:58Z">
        <w:r>
          <w:rPr>
            <w:rFonts w:hint="default" w:ascii="Times New Roman" w:hAnsi="Times New Roman" w:eastAsia="仿宋_GB2312" w:cs="Times New Roman"/>
            <w:sz w:val="32"/>
            <w:szCs w:val="32"/>
          </w:rPr>
          <w:delText>年部门预算未安排购置车辆、单位价值50万元以上通用设备及单位价值100万元以上专用设备）。</w:delText>
        </w:r>
      </w:del>
    </w:p>
    <w:p>
      <w:pPr>
        <w:pStyle w:val="11"/>
        <w:widowControl w:val="0"/>
        <w:spacing w:beforeLines="0" w:afterLines="0" w:line="560" w:lineRule="exact"/>
        <w:ind w:firstLine="643" w:firstLineChars="200"/>
        <w:rPr>
          <w:rFonts w:ascii="Times New Roman" w:eastAsia="仿宋_GB2312"/>
          <w:b/>
          <w:bCs/>
          <w:sz w:val="32"/>
          <w:szCs w:val="32"/>
        </w:rPr>
      </w:pPr>
      <w:r>
        <w:rPr>
          <w:rFonts w:hint="default" w:ascii="Times New Roman" w:eastAsia="仿宋_GB2312"/>
          <w:b/>
          <w:bCs/>
          <w:sz w:val="32"/>
          <w:szCs w:val="32"/>
        </w:rPr>
        <w:t>4.绩效目标设置情况</w:t>
      </w:r>
    </w:p>
    <w:p>
      <w:pPr>
        <w:pStyle w:val="11"/>
        <w:widowControl w:val="0"/>
        <w:spacing w:beforeLines="0" w:afterLines="0" w:line="560" w:lineRule="exact"/>
        <w:ind w:firstLine="640" w:firstLineChars="200"/>
        <w:rPr>
          <w:ins w:id="755" w:author="皮卡丘" w:date="2021-03-23T11:54:19Z"/>
          <w:rFonts w:hint="default" w:ascii="Times New Roman" w:eastAsia="仿宋_GB2312"/>
          <w:sz w:val="32"/>
          <w:szCs w:val="32"/>
        </w:rPr>
      </w:pPr>
      <w:r>
        <w:rPr>
          <w:rFonts w:hint="default" w:ascii="Times New Roman" w:eastAsia="仿宋_GB2312"/>
          <w:sz w:val="32"/>
          <w:szCs w:val="32"/>
        </w:rPr>
        <w:t>⑴总体情况。</w:t>
      </w:r>
    </w:p>
    <w:p>
      <w:pPr>
        <w:pStyle w:val="11"/>
        <w:widowControl w:val="0"/>
        <w:spacing w:beforeLines="0" w:afterLines="0" w:line="560" w:lineRule="exact"/>
        <w:ind w:firstLine="640" w:firstLineChars="200"/>
        <w:rPr>
          <w:rFonts w:ascii="Times New Roman" w:eastAsia="仿宋_GB2312"/>
          <w:color w:val="000000"/>
          <w:sz w:val="32"/>
          <w:szCs w:val="32"/>
        </w:rPr>
      </w:pPr>
      <w:r>
        <w:rPr>
          <w:rFonts w:hint="default" w:ascii="Times New Roman" w:eastAsia="仿宋_GB2312"/>
          <w:sz w:val="32"/>
          <w:szCs w:val="32"/>
          <w:lang w:eastAsia="zh-CN"/>
        </w:rPr>
        <w:t>2021</w:t>
      </w:r>
      <w:r>
        <w:rPr>
          <w:rFonts w:hint="default" w:ascii="Times New Roman" w:eastAsia="仿宋_GB2312"/>
          <w:sz w:val="32"/>
          <w:szCs w:val="32"/>
        </w:rPr>
        <w:t>年</w:t>
      </w:r>
      <w:ins w:id="756" w:author="皮卡丘" w:date="2021-03-23T11:51:21Z">
        <w:r>
          <w:rPr>
            <w:rFonts w:hint="default" w:ascii="Times New Roman" w:hAnsi="Times New Roman" w:eastAsia="仿宋_GB2312" w:cs="Times New Roman"/>
            <w:color w:val="000000"/>
            <w:sz w:val="32"/>
            <w:szCs w:val="32"/>
          </w:rPr>
          <w:t>金华市</w:t>
        </w:r>
      </w:ins>
      <w:ins w:id="757" w:author="皮卡丘" w:date="2021-03-23T11:51:21Z">
        <w:r>
          <w:rPr>
            <w:rFonts w:hint="eastAsia" w:ascii="Times New Roman" w:hAnsi="Times New Roman" w:eastAsia="仿宋_GB2312" w:cs="Times New Roman"/>
            <w:color w:val="000000"/>
            <w:sz w:val="32"/>
            <w:szCs w:val="32"/>
            <w:lang w:eastAsia="zh-CN"/>
          </w:rPr>
          <w:t>城建档案馆</w:t>
        </w:r>
      </w:ins>
      <w:del w:id="758" w:author="皮卡丘" w:date="2021-03-23T11:51:21Z">
        <w:r>
          <w:rPr>
            <w:rFonts w:hint="default" w:ascii="Times New Roman" w:eastAsia="仿宋_GB2312"/>
            <w:color w:val="000000"/>
            <w:sz w:val="32"/>
            <w:szCs w:val="32"/>
          </w:rPr>
          <w:delText>金华市XX局</w:delText>
        </w:r>
      </w:del>
      <w:r>
        <w:rPr>
          <w:rFonts w:hint="default" w:ascii="Times New Roman" w:eastAsia="仿宋_GB2312"/>
          <w:color w:val="000000"/>
          <w:sz w:val="32"/>
          <w:szCs w:val="32"/>
          <w:highlight w:val="none"/>
        </w:rPr>
        <w:t>其他运转类项目和特定目标类项目均实行</w:t>
      </w:r>
      <w:del w:id="759" w:author="皮卡丘" w:date="2021-03-23T11:51:36Z">
        <w:r>
          <w:rPr>
            <w:rFonts w:hint="default" w:ascii="Times New Roman" w:eastAsia="仿宋_GB2312"/>
            <w:color w:val="000000"/>
            <w:sz w:val="32"/>
            <w:szCs w:val="32"/>
            <w:highlight w:val="none"/>
          </w:rPr>
          <w:delText>(或XX%已实行)</w:delText>
        </w:r>
      </w:del>
      <w:r>
        <w:rPr>
          <w:rFonts w:hint="default" w:ascii="Times New Roman" w:eastAsia="仿宋_GB2312"/>
          <w:color w:val="000000"/>
          <w:sz w:val="32"/>
          <w:szCs w:val="32"/>
          <w:highlight w:val="none"/>
        </w:rPr>
        <w:t>绩效目标</w:t>
      </w:r>
      <w:r>
        <w:rPr>
          <w:rFonts w:hint="default" w:ascii="Times New Roman" w:eastAsia="仿宋_GB2312"/>
          <w:color w:val="000000"/>
          <w:sz w:val="32"/>
          <w:szCs w:val="32"/>
        </w:rPr>
        <w:t>管理，涉及一般公共预算当年拨款</w:t>
      </w:r>
      <w:del w:id="760" w:author="皮卡丘" w:date="2021-03-23T11:53:34Z">
        <w:r>
          <w:rPr>
            <w:rFonts w:hint="default" w:ascii="Times New Roman" w:eastAsia="仿宋_GB2312"/>
            <w:color w:val="000000"/>
            <w:sz w:val="32"/>
            <w:szCs w:val="32"/>
            <w:lang w:val="en-US"/>
          </w:rPr>
          <w:delText>XX</w:delText>
        </w:r>
      </w:del>
      <w:ins w:id="761" w:author="皮卡丘" w:date="2021-03-23T11:53:34Z">
        <w:r>
          <w:rPr>
            <w:rFonts w:hint="eastAsia" w:eastAsia="仿宋_GB2312"/>
            <w:color w:val="000000"/>
            <w:sz w:val="32"/>
            <w:szCs w:val="32"/>
            <w:lang w:val="en-US" w:eastAsia="zh-CN"/>
          </w:rPr>
          <w:t>355</w:t>
        </w:r>
      </w:ins>
      <w:ins w:id="762" w:author="皮卡丘" w:date="2021-03-23T11:53:35Z">
        <w:r>
          <w:rPr>
            <w:rFonts w:hint="eastAsia" w:eastAsia="仿宋_GB2312"/>
            <w:color w:val="000000"/>
            <w:sz w:val="32"/>
            <w:szCs w:val="32"/>
            <w:lang w:val="en-US" w:eastAsia="zh-CN"/>
          </w:rPr>
          <w:t>.4</w:t>
        </w:r>
      </w:ins>
      <w:r>
        <w:rPr>
          <w:rFonts w:hint="default" w:ascii="Times New Roman" w:eastAsia="仿宋_GB2312"/>
          <w:color w:val="000000"/>
          <w:sz w:val="32"/>
          <w:szCs w:val="32"/>
        </w:rPr>
        <w:t>万元。</w:t>
      </w:r>
    </w:p>
    <w:p>
      <w:pPr>
        <w:pStyle w:val="11"/>
        <w:widowControl w:val="0"/>
        <w:spacing w:beforeLines="0" w:afterLines="0" w:line="560" w:lineRule="exact"/>
        <w:ind w:firstLine="640" w:firstLineChars="200"/>
        <w:rPr>
          <w:ins w:id="763" w:author="皮卡丘" w:date="2021-03-23T11:51:45Z"/>
          <w:rFonts w:hint="default" w:ascii="Times New Roman" w:eastAsia="仿宋_GB2312"/>
          <w:color w:val="000000"/>
          <w:sz w:val="32"/>
          <w:szCs w:val="32"/>
          <w:highlight w:val="none"/>
          <w:shd w:val="pct10" w:color="auto" w:fill="FFFFFF"/>
        </w:rPr>
      </w:pPr>
      <w:r>
        <w:rPr>
          <w:rFonts w:hint="default" w:ascii="Times New Roman" w:eastAsia="仿宋_GB2312"/>
          <w:bCs/>
          <w:sz w:val="32"/>
          <w:szCs w:val="32"/>
          <w:highlight w:val="none"/>
        </w:rPr>
        <w:t>⑵重点项目情况</w:t>
      </w:r>
      <w:ins w:id="764" w:author="皮卡丘" w:date="2021-03-23T11:54:15Z">
        <w:r>
          <w:rPr>
            <w:rFonts w:hint="eastAsia" w:eastAsia="仿宋_GB2312"/>
            <w:bCs/>
            <w:sz w:val="32"/>
            <w:szCs w:val="32"/>
            <w:highlight w:val="none"/>
            <w:lang w:eastAsia="zh-CN"/>
          </w:rPr>
          <w:t>。</w:t>
        </w:r>
      </w:ins>
      <w:del w:id="765" w:author="皮卡丘" w:date="2021-03-23T11:54:07Z">
        <w:r>
          <w:rPr>
            <w:rFonts w:hint="default" w:ascii="Times New Roman" w:eastAsia="仿宋_GB2312"/>
            <w:b/>
            <w:bCs/>
            <w:color w:val="000000"/>
            <w:sz w:val="32"/>
            <w:szCs w:val="32"/>
            <w:highlight w:val="none"/>
            <w:shd w:val="pct10" w:color="auto" w:fill="FFFFFF"/>
          </w:rPr>
          <w:delText>（</w:delText>
        </w:r>
        <w:bookmarkStart w:id="3" w:name="OLE_LINK4"/>
        <w:r>
          <w:rPr>
            <w:rFonts w:hint="default" w:ascii="Times New Roman" w:eastAsia="仿宋_GB2312"/>
            <w:b/>
            <w:bCs/>
            <w:color w:val="000000"/>
            <w:sz w:val="32"/>
            <w:szCs w:val="32"/>
            <w:highlight w:val="none"/>
            <w:shd w:val="pct10" w:color="auto" w:fill="FFFFFF"/>
          </w:rPr>
          <w:delText>各部门</w:delText>
        </w:r>
      </w:del>
      <w:del w:id="766" w:author="皮卡丘" w:date="2021-03-23T11:54:07Z">
        <w:r>
          <w:rPr>
            <w:rFonts w:hint="default" w:ascii="Times New Roman" w:eastAsia="仿宋_GB2312"/>
            <w:b/>
            <w:bCs/>
            <w:color w:val="000000"/>
            <w:sz w:val="32"/>
            <w:szCs w:val="32"/>
            <w:highlight w:val="none"/>
            <w:shd w:val="pct10" w:color="auto" w:fill="FFFFFF"/>
            <w:lang w:eastAsia="zh-CN"/>
          </w:rPr>
          <w:delText>、单位</w:delText>
        </w:r>
      </w:del>
      <w:del w:id="767" w:author="皮卡丘" w:date="2021-03-23T11:54:07Z">
        <w:r>
          <w:rPr>
            <w:rFonts w:hint="default" w:ascii="Times New Roman" w:eastAsia="仿宋_GB2312"/>
            <w:b/>
            <w:bCs/>
            <w:color w:val="000000"/>
            <w:sz w:val="32"/>
            <w:szCs w:val="32"/>
            <w:highlight w:val="none"/>
            <w:shd w:val="pct10" w:color="auto" w:fill="FFFFFF"/>
          </w:rPr>
          <w:delText>根据</w:delText>
        </w:r>
        <w:bookmarkEnd w:id="3"/>
      </w:del>
      <w:del w:id="768" w:author="皮卡丘" w:date="2021-03-23T11:54:07Z">
        <w:r>
          <w:rPr>
            <w:rFonts w:hint="default" w:ascii="Times New Roman" w:eastAsia="仿宋_GB2312"/>
            <w:b/>
            <w:bCs/>
            <w:color w:val="000000" w:themeColor="text1"/>
            <w:sz w:val="32"/>
            <w:szCs w:val="32"/>
            <w:highlight w:val="none"/>
            <w:shd w:val="pct10" w:color="auto" w:fill="FFFFFF"/>
            <w14:textFill>
              <w14:solidFill>
                <w14:schemeClr w14:val="tx1"/>
              </w14:solidFill>
            </w14:textFill>
          </w:rPr>
          <w:delText>表10实</w:delText>
        </w:r>
      </w:del>
      <w:del w:id="769" w:author="皮卡丘" w:date="2021-03-23T11:54:07Z">
        <w:r>
          <w:rPr>
            <w:rFonts w:hint="default" w:ascii="Times New Roman" w:eastAsia="仿宋_GB2312"/>
            <w:b/>
            <w:bCs/>
            <w:color w:val="000000"/>
            <w:sz w:val="32"/>
            <w:szCs w:val="32"/>
            <w:highlight w:val="none"/>
            <w:shd w:val="pct10" w:color="auto" w:fill="FFFFFF"/>
          </w:rPr>
          <w:delText>际情况进行说明）</w:delText>
        </w:r>
      </w:del>
      <w:del w:id="770" w:author="皮卡丘" w:date="2021-03-23T11:54:07Z">
        <w:r>
          <w:rPr>
            <w:rFonts w:hint="default" w:ascii="Times New Roman" w:eastAsia="仿宋_GB2312"/>
            <w:color w:val="000000"/>
            <w:sz w:val="32"/>
            <w:szCs w:val="32"/>
            <w:highlight w:val="none"/>
            <w:shd w:val="pct10" w:color="auto" w:fill="FFFFFF"/>
          </w:rPr>
          <w:delText>；</w:delText>
        </w:r>
      </w:del>
    </w:p>
    <w:p>
      <w:pPr>
        <w:pStyle w:val="11"/>
        <w:widowControl w:val="0"/>
        <w:spacing w:beforeLines="0" w:afterLines="0" w:line="560" w:lineRule="exact"/>
        <w:ind w:firstLine="640" w:firstLineChars="200"/>
        <w:rPr>
          <w:ins w:id="771" w:author="皮卡丘" w:date="2021-03-23T11:51:56Z"/>
          <w:rFonts w:hint="eastAsia" w:ascii="仿宋_GB2312" w:eastAsia="仿宋_GB2312" w:hAnsiTheme="minorHAnsi"/>
          <w:bCs/>
          <w:color w:val="111F2C"/>
          <w:sz w:val="32"/>
          <w:szCs w:val="32"/>
          <w:shd w:val="clear" w:color="auto" w:fill="auto"/>
        </w:rPr>
      </w:pPr>
      <w:ins w:id="772" w:author="皮卡丘" w:date="2021-03-25T17:55:35Z">
        <w:r>
          <w:rPr>
            <w:rFonts w:hint="default" w:ascii="Times New Roman" w:hAnsi="Times New Roman" w:eastAsia="仿宋_GB2312" w:cs="Times New Roman"/>
            <w:color w:val="000000"/>
            <w:sz w:val="32"/>
            <w:szCs w:val="32"/>
          </w:rPr>
          <w:t>金华市城建档案馆的城建档案“双套制”归档和馆藏档案数字化扫描项目。205万</w:t>
        </w:r>
      </w:ins>
      <w:ins w:id="773" w:author="皮卡丘" w:date="2021-03-25T17:55:53Z">
        <w:r>
          <w:rPr>
            <w:rFonts w:hint="eastAsia" w:eastAsia="仿宋_GB2312" w:cs="Times New Roman"/>
            <w:color w:val="000000"/>
            <w:sz w:val="32"/>
            <w:szCs w:val="32"/>
            <w:lang w:val="en-US" w:eastAsia="zh-CN"/>
          </w:rPr>
          <w:t>;</w:t>
        </w:r>
      </w:ins>
      <w:ins w:id="774" w:author="皮卡丘" w:date="2021-03-25T17:55:35Z">
        <w:r>
          <w:rPr>
            <w:rFonts w:hint="default" w:ascii="Times New Roman" w:hAnsi="Times New Roman" w:eastAsia="仿宋_GB2312" w:cs="Times New Roman"/>
            <w:color w:val="000000"/>
            <w:sz w:val="32"/>
            <w:szCs w:val="32"/>
          </w:rPr>
          <w:t>金华市城建档案馆的城建档案数字化运维费项目。14.4万</w:t>
        </w:r>
      </w:ins>
      <w:ins w:id="775" w:author="皮卡丘" w:date="2021-03-25T17:55:57Z">
        <w:r>
          <w:rPr>
            <w:rFonts w:hint="eastAsia" w:eastAsia="仿宋_GB2312" w:cs="Times New Roman"/>
            <w:color w:val="000000"/>
            <w:sz w:val="32"/>
            <w:szCs w:val="32"/>
            <w:lang w:val="en-US" w:eastAsia="zh-CN"/>
          </w:rPr>
          <w:t>;</w:t>
        </w:r>
      </w:ins>
      <w:ins w:id="776" w:author="皮卡丘" w:date="2021-03-25T17:55:35Z">
        <w:r>
          <w:rPr>
            <w:rFonts w:hint="default" w:ascii="Times New Roman" w:hAnsi="Times New Roman" w:eastAsia="仿宋_GB2312" w:cs="Times New Roman"/>
            <w:color w:val="000000"/>
            <w:sz w:val="32"/>
            <w:szCs w:val="32"/>
          </w:rPr>
          <w:t>金华市城建档案馆的城建档案馆物业管理费项目。8.74万</w:t>
        </w:r>
      </w:ins>
      <w:ins w:id="777" w:author="皮卡丘" w:date="2021-03-25T17:56:00Z">
        <w:r>
          <w:rPr>
            <w:rFonts w:hint="eastAsia" w:eastAsia="仿宋_GB2312" w:cs="Times New Roman"/>
            <w:color w:val="000000"/>
            <w:sz w:val="32"/>
            <w:szCs w:val="32"/>
            <w:lang w:val="en-US" w:eastAsia="zh-CN"/>
          </w:rPr>
          <w:t>;</w:t>
        </w:r>
      </w:ins>
      <w:ins w:id="778" w:author="皮卡丘" w:date="2021-03-25T17:55:35Z">
        <w:r>
          <w:rPr>
            <w:rFonts w:hint="default" w:ascii="Times New Roman" w:hAnsi="Times New Roman" w:eastAsia="仿宋_GB2312" w:cs="Times New Roman"/>
            <w:color w:val="000000"/>
            <w:sz w:val="32"/>
            <w:szCs w:val="32"/>
          </w:rPr>
          <w:t>金华市城建档案馆的建设工程电子文件在线接收系统升级改造、二级等保及城建档案管理系统二级等保项目。68.26万元</w:t>
        </w:r>
      </w:ins>
      <w:ins w:id="779" w:author="皮卡丘" w:date="2021-03-25T17:56:07Z">
        <w:r>
          <w:rPr>
            <w:rFonts w:hint="eastAsia" w:eastAsia="仿宋_GB2312" w:cs="Times New Roman"/>
            <w:color w:val="000000"/>
            <w:sz w:val="32"/>
            <w:szCs w:val="32"/>
            <w:lang w:val="en-US" w:eastAsia="zh-CN"/>
          </w:rPr>
          <w:t>;</w:t>
        </w:r>
      </w:ins>
      <w:ins w:id="780" w:author="皮卡丘" w:date="2021-03-25T17:55:35Z">
        <w:r>
          <w:rPr>
            <w:rFonts w:hint="default" w:ascii="Times New Roman" w:hAnsi="Times New Roman" w:eastAsia="仿宋_GB2312" w:cs="Times New Roman"/>
            <w:color w:val="000000"/>
            <w:sz w:val="32"/>
            <w:szCs w:val="32"/>
          </w:rPr>
          <w:t>金华市城建档案馆的档案日常维护费。55万元</w:t>
        </w:r>
      </w:ins>
      <w:ins w:id="781" w:author="皮卡丘" w:date="2021-03-25T17:56:10Z">
        <w:r>
          <w:rPr>
            <w:rFonts w:hint="eastAsia" w:eastAsia="仿宋_GB2312" w:cs="Times New Roman"/>
            <w:color w:val="000000"/>
            <w:sz w:val="32"/>
            <w:szCs w:val="32"/>
            <w:lang w:val="en-US" w:eastAsia="zh-CN"/>
          </w:rPr>
          <w:t>;</w:t>
        </w:r>
      </w:ins>
      <w:ins w:id="782" w:author="皮卡丘" w:date="2021-03-25T17:55:35Z">
        <w:r>
          <w:rPr>
            <w:rFonts w:hint="default" w:ascii="Times New Roman" w:hAnsi="Times New Roman" w:eastAsia="仿宋_GB2312" w:cs="Times New Roman"/>
            <w:color w:val="000000"/>
            <w:sz w:val="32"/>
            <w:szCs w:val="32"/>
          </w:rPr>
          <w:t>金华市城建档案馆的特种车辆专项经费。4万元。</w:t>
        </w:r>
      </w:ins>
    </w:p>
    <w:p>
      <w:pPr>
        <w:pStyle w:val="11"/>
        <w:widowControl w:val="0"/>
        <w:spacing w:beforeLines="0" w:afterLines="0" w:line="560" w:lineRule="exact"/>
        <w:ind w:firstLine="640" w:firstLineChars="200"/>
        <w:rPr>
          <w:del w:id="783" w:author="皮卡丘" w:date="2021-03-23T11:51:59Z"/>
          <w:rFonts w:hint="default" w:ascii="Times New Roman" w:eastAsia="仿宋_GB2312"/>
          <w:color w:val="000000"/>
          <w:sz w:val="32"/>
          <w:szCs w:val="32"/>
          <w:highlight w:val="none"/>
          <w:shd w:val="pct10" w:color="auto" w:fill="FFFFFF"/>
        </w:rPr>
      </w:pPr>
    </w:p>
    <w:p>
      <w:pPr>
        <w:pStyle w:val="11"/>
        <w:widowControl w:val="0"/>
        <w:spacing w:beforeLines="0" w:afterLines="0" w:line="560" w:lineRule="exact"/>
        <w:ind w:firstLine="643" w:firstLineChars="200"/>
        <w:rPr>
          <w:del w:id="784" w:author="皮卡丘" w:date="2021-03-23T11:49:25Z"/>
          <w:rFonts w:ascii="Times New Roman" w:eastAsia="仿宋_GB2312"/>
          <w:b/>
          <w:bCs/>
          <w:sz w:val="32"/>
          <w:szCs w:val="32"/>
        </w:rPr>
      </w:pPr>
      <w:r>
        <w:rPr>
          <w:rFonts w:hint="default" w:ascii="Times New Roman" w:eastAsia="仿宋_GB2312"/>
          <w:b/>
          <w:bCs/>
          <w:sz w:val="32"/>
          <w:szCs w:val="32"/>
          <w:highlight w:val="none"/>
        </w:rPr>
        <w:t>5.以部门为主体的绩效目标</w:t>
      </w:r>
      <w:del w:id="785" w:author="皮卡丘" w:date="2021-03-23T15:33:14Z">
        <w:r>
          <w:rPr>
            <w:rFonts w:hint="default" w:ascii="Times New Roman" w:eastAsia="仿宋_GB2312"/>
            <w:b/>
            <w:bCs/>
            <w:sz w:val="32"/>
            <w:szCs w:val="32"/>
            <w:highlight w:val="none"/>
          </w:rPr>
          <w:delText>（</w:delText>
        </w:r>
      </w:del>
      <w:del w:id="786" w:author="皮卡丘" w:date="2021-03-23T15:33:14Z">
        <w:r>
          <w:rPr>
            <w:rFonts w:hint="default" w:ascii="Times New Roman" w:eastAsia="仿宋_GB2312"/>
            <w:b/>
            <w:bCs/>
            <w:color w:val="000000"/>
            <w:sz w:val="32"/>
            <w:szCs w:val="32"/>
            <w:highlight w:val="none"/>
            <w:shd w:val="pct10" w:color="auto" w:fill="FFFFFF"/>
          </w:rPr>
          <w:delText>各部门根据</w:delText>
        </w:r>
      </w:del>
      <w:del w:id="787" w:author="皮卡丘" w:date="2021-03-23T15:33:14Z">
        <w:r>
          <w:rPr>
            <w:rFonts w:hint="default" w:ascii="Times New Roman" w:eastAsia="仿宋_GB2312"/>
            <w:b/>
            <w:bCs/>
            <w:color w:val="000000"/>
            <w:sz w:val="32"/>
            <w:szCs w:val="32"/>
            <w:highlight w:val="none"/>
            <w:shd w:val="pct10" w:color="auto" w:fill="FFFFFF"/>
            <w:lang w:eastAsia="zh-CN"/>
          </w:rPr>
          <w:delText>实际情况说明</w:delText>
        </w:r>
      </w:del>
      <w:del w:id="788" w:author="皮卡丘" w:date="2021-03-23T15:33:14Z">
        <w:r>
          <w:rPr>
            <w:rFonts w:hint="default" w:ascii="Times New Roman" w:eastAsia="仿宋_GB2312"/>
            <w:b/>
            <w:bCs/>
            <w:sz w:val="32"/>
            <w:szCs w:val="32"/>
            <w:highlight w:val="none"/>
          </w:rPr>
          <w:delText>）</w:delText>
        </w:r>
      </w:del>
      <w:r>
        <w:rPr>
          <w:rFonts w:hint="default" w:ascii="Times New Roman" w:eastAsia="仿宋_GB2312"/>
          <w:b/>
          <w:bCs/>
          <w:sz w:val="32"/>
          <w:szCs w:val="32"/>
          <w:highlight w:val="none"/>
          <w:lang w:eastAsia="zh-CN"/>
        </w:rPr>
        <w:t>。</w:t>
      </w:r>
    </w:p>
    <w:p>
      <w:pPr>
        <w:pStyle w:val="11"/>
        <w:widowControl w:val="0"/>
        <w:spacing w:beforeLines="0" w:afterLines="0" w:line="560" w:lineRule="exact"/>
        <w:ind w:firstLine="640" w:firstLineChars="200"/>
        <w:rPr>
          <w:ins w:id="789" w:author="皮卡丘" w:date="2021-03-23T11:49:25Z"/>
          <w:rStyle w:val="8"/>
          <w:rFonts w:hint="default" w:ascii="Times New Roman" w:hAnsi="Times New Roman" w:eastAsia="黑体" w:cs="Times New Roman"/>
          <w:b w:val="0"/>
        </w:rPr>
      </w:pPr>
    </w:p>
    <w:p>
      <w:pPr>
        <w:pStyle w:val="11"/>
        <w:widowControl w:val="0"/>
        <w:spacing w:beforeLines="0" w:afterLines="0" w:line="560" w:lineRule="exact"/>
        <w:ind w:firstLine="640" w:firstLineChars="200"/>
        <w:rPr>
          <w:ins w:id="790" w:author="皮卡丘" w:date="2021-03-23T11:49:28Z"/>
          <w:rFonts w:hint="eastAsia" w:ascii="仿宋_GB2312" w:eastAsia="仿宋_GB2312" w:hAnsiTheme="minorHAnsi"/>
          <w:bCs/>
          <w:color w:val="111F2C"/>
          <w:sz w:val="32"/>
          <w:szCs w:val="32"/>
          <w:shd w:val="clear" w:color="auto" w:fill="auto"/>
        </w:rPr>
      </w:pPr>
      <w:ins w:id="791" w:author="皮卡丘" w:date="2021-03-23T15:15:27Z">
        <w:r>
          <w:rPr>
            <w:rFonts w:hint="default" w:ascii="Times New Roman" w:hAnsi="Times New Roman" w:eastAsia="仿宋_GB2312" w:cs="Times New Roman"/>
            <w:color w:val="000000"/>
            <w:sz w:val="32"/>
            <w:szCs w:val="32"/>
          </w:rPr>
          <w:t>金华市</w:t>
        </w:r>
      </w:ins>
      <w:ins w:id="792" w:author="皮卡丘" w:date="2021-03-23T15:15:27Z">
        <w:r>
          <w:rPr>
            <w:rFonts w:hint="eastAsia" w:ascii="Times New Roman" w:hAnsi="Times New Roman" w:eastAsia="仿宋_GB2312" w:cs="Times New Roman"/>
            <w:color w:val="000000"/>
            <w:sz w:val="32"/>
            <w:szCs w:val="32"/>
            <w:lang w:eastAsia="zh-CN"/>
          </w:rPr>
          <w:t>城建档案馆</w:t>
        </w:r>
      </w:ins>
      <w:ins w:id="793" w:author="皮卡丘" w:date="2021-03-23T11:49:27Z">
        <w:r>
          <w:rPr>
            <w:rFonts w:hint="eastAsia" w:ascii="仿宋_GB2312" w:eastAsia="仿宋_GB2312" w:hAnsiTheme="minorHAnsi"/>
            <w:bCs/>
            <w:color w:val="111F2C"/>
            <w:sz w:val="32"/>
            <w:szCs w:val="32"/>
            <w:shd w:val="clear" w:color="auto" w:fill="auto"/>
            <w:rPrChange w:id="794" w:author="方一如" w:date="2020-05-19T10:10:00Z">
              <w:rPr>
                <w:rFonts w:hint="eastAsia" w:ascii="微软雅黑" w:hAnsi="微软雅黑" w:eastAsia="微软雅黑"/>
                <w:color w:val="111F2C"/>
                <w:shd w:val="clear" w:color="auto" w:fill="FFFFFF"/>
              </w:rPr>
            </w:rPrChange>
          </w:rPr>
          <w:t>没有以部门为主体的绩效目标。</w:t>
        </w:r>
      </w:ins>
    </w:p>
    <w:p>
      <w:pPr>
        <w:pStyle w:val="11"/>
        <w:widowControl w:val="0"/>
        <w:spacing w:beforeLines="0" w:afterLines="0" w:line="560" w:lineRule="exact"/>
        <w:ind w:firstLine="640" w:firstLineChars="200"/>
        <w:rPr>
          <w:rStyle w:val="8"/>
          <w:rFonts w:ascii="Times New Roman" w:hAnsi="Times New Roman" w:eastAsia="黑体" w:cs="Times New Roman"/>
          <w:b w:val="0"/>
        </w:rPr>
      </w:pPr>
      <w:r>
        <w:rPr>
          <w:rStyle w:val="8"/>
          <w:rFonts w:hint="default" w:ascii="Times New Roman" w:hAnsi="Times New Roman" w:eastAsia="黑体" w:cs="Times New Roman"/>
          <w:b w:val="0"/>
        </w:rPr>
        <w:t>三、名词解释</w:t>
      </w:r>
    </w:p>
    <w:p>
      <w:pPr>
        <w:spacing w:beforeLines="0" w:afterLines="0" w:line="560" w:lineRule="exact"/>
        <w:ind w:firstLine="643" w:firstLineChars="200"/>
        <w:rPr>
          <w:rFonts w:ascii="Times New Roman" w:hAnsi="Times New Roman" w:eastAsia="仿宋_GB2312" w:cs="Times New Roman"/>
          <w:bCs/>
          <w:color w:val="000000"/>
          <w:sz w:val="32"/>
          <w:szCs w:val="32"/>
        </w:rPr>
      </w:pPr>
      <w:r>
        <w:rPr>
          <w:rFonts w:hint="default" w:ascii="Times New Roman" w:hAnsi="Times New Roman" w:eastAsia="仿宋_GB2312" w:cs="Times New Roman"/>
          <w:b/>
          <w:bCs/>
          <w:color w:val="000000"/>
          <w:sz w:val="32"/>
          <w:szCs w:val="32"/>
        </w:rPr>
        <w:t>1.财政拨款收入：</w:t>
      </w:r>
      <w:r>
        <w:rPr>
          <w:rFonts w:hint="default" w:ascii="Times New Roman" w:hAnsi="Times New Roman" w:eastAsia="仿宋_GB2312" w:cs="Times New Roman"/>
          <w:sz w:val="32"/>
          <w:szCs w:val="32"/>
        </w:rPr>
        <w:t>本级财政部门当年拨付的财政预算资金，包括一般公共预算财政拨款和政府性基金预算财政拨款。</w:t>
      </w:r>
    </w:p>
    <w:p>
      <w:pPr>
        <w:spacing w:beforeLines="0" w:afterLines="0" w:line="560" w:lineRule="exact"/>
        <w:ind w:firstLine="643" w:firstLineChars="200"/>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2.财政专户管理的资金:</w:t>
      </w:r>
      <w:r>
        <w:rPr>
          <w:rFonts w:hint="default" w:ascii="Times New Roman" w:hAnsi="Times New Roman" w:eastAsia="仿宋_GB2312" w:cs="Times New Roman"/>
          <w:bCs/>
          <w:color w:val="000000"/>
          <w:sz w:val="32"/>
          <w:szCs w:val="32"/>
        </w:rPr>
        <w:t>财政部门在银行开设的用于核算和反映政府非税收入以及其他需要</w:t>
      </w:r>
      <w:r>
        <w:rPr>
          <w:rFonts w:ascii="Times New Roman" w:hAnsi="Times New Roman" w:eastAsia="仿宋_GB2312" w:cs="Times New Roman"/>
          <w:sz w:val="32"/>
          <w:szCs w:val="32"/>
        </w:rPr>
        <w:t>专户管理的资金。</w:t>
      </w:r>
    </w:p>
    <w:p>
      <w:pPr>
        <w:spacing w:beforeLines="0" w:afterLines="0" w:line="560" w:lineRule="exact"/>
        <w:ind w:firstLine="643"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3.其他收入：</w:t>
      </w:r>
      <w:r>
        <w:rPr>
          <w:rFonts w:hint="default" w:ascii="Times New Roman" w:hAnsi="Times New Roman" w:eastAsia="仿宋_GB2312" w:cs="Times New Roman"/>
          <w:sz w:val="32"/>
          <w:szCs w:val="32"/>
        </w:rPr>
        <w:t>预算单位在“一般公共预算”、“政府性基金”、“财政专户管理的资金”等之外取得的各项收入（含上级补助收入）。</w:t>
      </w:r>
    </w:p>
    <w:p>
      <w:pPr>
        <w:spacing w:beforeLines="0" w:afterLines="0" w:line="560" w:lineRule="exact"/>
        <w:ind w:firstLine="643" w:firstLineChars="200"/>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4.单位结余：</w:t>
      </w:r>
      <w:r>
        <w:rPr>
          <w:rFonts w:hint="default" w:ascii="Times New Roman" w:hAnsi="Times New Roman" w:eastAsia="仿宋_GB2312" w:cs="Times New Roman"/>
          <w:bCs/>
          <w:color w:val="000000"/>
          <w:sz w:val="32"/>
          <w:szCs w:val="32"/>
        </w:rPr>
        <w:t>指事业单位在预计用当年的“财政拨款收入”、“财政专户管理资金”、“其他收入”、“上年结转”等不足以安排当年支出的情况下，使</w:t>
      </w:r>
      <w:r>
        <w:rPr>
          <w:rFonts w:ascii="Times New Roman" w:hAnsi="Times New Roman" w:eastAsia="仿宋_GB2312" w:cs="Times New Roman"/>
          <w:sz w:val="32"/>
          <w:szCs w:val="32"/>
        </w:rPr>
        <w:t>用</w:t>
      </w:r>
      <w:r>
        <w:rPr>
          <w:rFonts w:hint="default" w:ascii="Times New Roman" w:hAnsi="Times New Roman" w:eastAsia="仿宋_GB2312" w:cs="Times New Roman"/>
          <w:sz w:val="32"/>
          <w:szCs w:val="32"/>
        </w:rPr>
        <w:t>以前年度积累的一般结余、</w:t>
      </w:r>
      <w:r>
        <w:rPr>
          <w:rFonts w:ascii="Times New Roman" w:hAnsi="Times New Roman" w:eastAsia="仿宋_GB2312" w:cs="Times New Roman"/>
          <w:sz w:val="32"/>
          <w:szCs w:val="32"/>
        </w:rPr>
        <w:t>事业基金</w:t>
      </w:r>
      <w:r>
        <w:rPr>
          <w:rFonts w:hint="default" w:ascii="Times New Roman" w:hAnsi="Times New Roman" w:eastAsia="仿宋_GB2312" w:cs="Times New Roman"/>
          <w:sz w:val="32"/>
          <w:szCs w:val="32"/>
        </w:rPr>
        <w:t>、专用基金和专项结余等</w:t>
      </w:r>
      <w:r>
        <w:rPr>
          <w:rFonts w:ascii="Times New Roman" w:hAnsi="Times New Roman" w:eastAsia="仿宋_GB2312" w:cs="Times New Roman"/>
          <w:sz w:val="32"/>
          <w:szCs w:val="32"/>
        </w:rPr>
        <w:t>弥补本年收支</w:t>
      </w:r>
      <w:r>
        <w:rPr>
          <w:rFonts w:hint="default" w:ascii="Times New Roman" w:hAnsi="Times New Roman" w:eastAsia="仿宋_GB2312" w:cs="Times New Roman"/>
          <w:sz w:val="32"/>
          <w:szCs w:val="32"/>
        </w:rPr>
        <w:t>缺口的资金。</w:t>
      </w:r>
    </w:p>
    <w:p>
      <w:pPr>
        <w:spacing w:beforeLines="0" w:afterLines="0" w:line="560" w:lineRule="exact"/>
        <w:ind w:firstLine="643" w:firstLineChars="200"/>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5.上年结转：</w:t>
      </w:r>
      <w:r>
        <w:rPr>
          <w:rFonts w:hint="default" w:ascii="Times New Roman" w:hAnsi="Times New Roman" w:eastAsia="仿宋_GB2312" w:cs="Times New Roman"/>
          <w:sz w:val="32"/>
          <w:szCs w:val="32"/>
        </w:rPr>
        <w:t>指以前年度尚未完成、结转到本年仍按原规定用途继续使用的资金。</w:t>
      </w:r>
    </w:p>
    <w:p>
      <w:pPr>
        <w:spacing w:beforeLines="0" w:afterLines="0" w:line="560" w:lineRule="exact"/>
        <w:ind w:firstLine="643"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6.基本支出：</w:t>
      </w:r>
      <w:r>
        <w:rPr>
          <w:rFonts w:hint="default" w:ascii="Times New Roman" w:hAnsi="Times New Roman" w:eastAsia="仿宋_GB2312" w:cs="Times New Roman"/>
          <w:sz w:val="32"/>
          <w:szCs w:val="32"/>
        </w:rPr>
        <w:t>是预算单位为保障其正常运转，完成日常工作任务所发生的支出，包括人员支出和日常公用支出。</w:t>
      </w:r>
    </w:p>
    <w:p>
      <w:pPr>
        <w:spacing w:beforeLines="0" w:afterLines="0" w:line="560" w:lineRule="exact"/>
        <w:ind w:firstLine="643"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7.项目支出：</w:t>
      </w:r>
      <w:r>
        <w:rPr>
          <w:rFonts w:hint="default" w:ascii="Times New Roman" w:hAnsi="Times New Roman" w:eastAsia="仿宋_GB2312" w:cs="Times New Roman"/>
          <w:sz w:val="32"/>
          <w:szCs w:val="32"/>
        </w:rPr>
        <w:t>是预算单位为完成其特定的行政工作任务或事业发展目标所发生的支出。</w:t>
      </w:r>
    </w:p>
    <w:p>
      <w:pPr>
        <w:snapToGrid w:val="0"/>
        <w:spacing w:beforeLines="0" w:afterLines="0" w:line="560" w:lineRule="exact"/>
        <w:ind w:firstLine="643" w:firstLineChars="200"/>
        <w:rPr>
          <w:rFonts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8.“三公”经费：</w:t>
      </w:r>
      <w:r>
        <w:rPr>
          <w:rFonts w:hint="default" w:ascii="Times New Roman" w:hAnsi="Times New Roman" w:eastAsia="仿宋_GB2312" w:cs="Times New Roman"/>
          <w:sz w:val="32"/>
          <w:szCs w:val="32"/>
          <w:highlight w:val="none"/>
        </w:rPr>
        <w:t>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napToGrid w:val="0"/>
        <w:spacing w:beforeLines="0" w:afterLines="0" w:line="560" w:lineRule="exact"/>
        <w:ind w:firstLine="643" w:firstLineChars="200"/>
        <w:rPr>
          <w:rFonts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9.机关运行经费：</w:t>
      </w:r>
      <w:r>
        <w:rPr>
          <w:rFonts w:hint="default" w:ascii="Times New Roman" w:hAnsi="Times New Roman" w:eastAsia="仿宋_GB2312" w:cs="Times New Roman"/>
          <w:sz w:val="32"/>
          <w:szCs w:val="32"/>
          <w:highlight w:val="none"/>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30" w:lineRule="exact"/>
        <w:ind w:firstLine="643" w:firstLineChars="200"/>
        <w:rPr>
          <w:ins w:id="795" w:author="皮卡丘" w:date="2021-03-23T11:50:14Z"/>
          <w:rFonts w:ascii="仿宋_GB2312" w:hAnsi="仿宋_GB2312" w:eastAsia="仿宋_GB2312"/>
          <w:b w:val="0"/>
          <w:bCs w:val="0"/>
          <w:color w:val="000000"/>
          <w:sz w:val="32"/>
          <w:szCs w:val="32"/>
          <w:rPrChange w:id="796" w:author="方一如" w:date="2020-05-19T08:40:00Z">
            <w:rPr>
              <w:ins w:id="797" w:author="皮卡丘" w:date="2021-03-23T11:50:14Z"/>
              <w:rFonts w:ascii="仿宋_GB2312" w:eastAsia="仿宋_GB2312"/>
              <w:b/>
              <w:bCs/>
              <w:color w:val="000000"/>
              <w:sz w:val="32"/>
              <w:szCs w:val="32"/>
            </w:rPr>
          </w:rPrChange>
        </w:rPr>
      </w:pPr>
      <w:r>
        <w:rPr>
          <w:rFonts w:hint="default" w:ascii="Times New Roman" w:hAnsi="Times New Roman" w:eastAsia="仿宋_GB2312" w:cs="Times New Roman"/>
          <w:b/>
          <w:bCs/>
          <w:color w:val="000000"/>
          <w:sz w:val="32"/>
          <w:szCs w:val="32"/>
        </w:rPr>
        <w:t>10.</w:t>
      </w:r>
      <w:ins w:id="798" w:author="皮卡丘" w:date="2021-03-23T11:50:14Z">
        <w:r>
          <w:rPr>
            <w:rFonts w:hint="eastAsia" w:ascii="仿宋_GB2312" w:eastAsia="仿宋_GB2312"/>
            <w:b/>
            <w:bCs/>
            <w:color w:val="000000"/>
            <w:sz w:val="32"/>
            <w:szCs w:val="32"/>
          </w:rPr>
          <w:t>社会保障和就业支出（类）行政事业单位养老支出（款）行政单位离退休（项）：</w:t>
        </w:r>
      </w:ins>
      <w:ins w:id="799" w:author="皮卡丘" w:date="2021-03-23T11:50:14Z">
        <w:r>
          <w:rPr>
            <w:rFonts w:hint="eastAsia" w:ascii="仿宋_GB2312" w:hAnsi="仿宋_GB2312" w:eastAsia="仿宋_GB2312" w:cstheme="minorBidi"/>
            <w:b w:val="0"/>
            <w:bCs w:val="0"/>
            <w:color w:val="000000"/>
            <w:kern w:val="2"/>
            <w:sz w:val="32"/>
            <w:szCs w:val="32"/>
            <w:rPrChange w:id="800" w:author="方一如" w:date="2020-05-19T08:40:00Z">
              <w:rPr>
                <w:rFonts w:hint="eastAsia" w:ascii="仿宋_GB2312" w:hAnsi="Times New Roman" w:eastAsia="仿宋_GB2312" w:cs="Times New Roman"/>
                <w:b/>
                <w:bCs/>
                <w:color w:val="000000"/>
                <w:kern w:val="0"/>
                <w:sz w:val="32"/>
                <w:szCs w:val="32"/>
              </w:rPr>
            </w:rPrChange>
          </w:rPr>
          <w:t>指实行未实行归口管理的行政单位（包括实行公务员管理的事业单位）开支的离退休经费。</w:t>
        </w:r>
      </w:ins>
    </w:p>
    <w:p>
      <w:pPr>
        <w:spacing w:line="530" w:lineRule="exact"/>
        <w:ind w:firstLine="643" w:firstLineChars="200"/>
        <w:rPr>
          <w:ins w:id="801" w:author="皮卡丘" w:date="2021-03-23T11:50:14Z"/>
          <w:rFonts w:ascii="仿宋_GB2312" w:hAnsi="仿宋_GB2312" w:eastAsia="仿宋_GB2312"/>
          <w:b w:val="0"/>
          <w:bCs w:val="0"/>
          <w:color w:val="000000"/>
          <w:sz w:val="32"/>
          <w:szCs w:val="32"/>
          <w:rPrChange w:id="802" w:author="方一如" w:date="2020-05-19T08:40:00Z">
            <w:rPr>
              <w:ins w:id="803" w:author="皮卡丘" w:date="2021-03-23T11:50:14Z"/>
              <w:rFonts w:ascii="仿宋_GB2312" w:eastAsia="仿宋_GB2312"/>
              <w:b/>
              <w:bCs/>
              <w:color w:val="000000"/>
              <w:sz w:val="32"/>
              <w:szCs w:val="32"/>
            </w:rPr>
          </w:rPrChange>
        </w:rPr>
      </w:pPr>
      <w:ins w:id="804" w:author="皮卡丘" w:date="2021-03-23T11:50:14Z">
        <w:r>
          <w:rPr>
            <w:rFonts w:hint="eastAsia" w:ascii="仿宋_GB2312" w:eastAsia="仿宋_GB2312"/>
            <w:b/>
            <w:bCs/>
            <w:color w:val="000000"/>
            <w:sz w:val="32"/>
            <w:szCs w:val="32"/>
          </w:rPr>
          <w:t>1</w:t>
        </w:r>
      </w:ins>
      <w:ins w:id="805" w:author="皮卡丘" w:date="2021-03-23T11:54:41Z">
        <w:r>
          <w:rPr>
            <w:rFonts w:hint="eastAsia" w:ascii="仿宋_GB2312" w:eastAsia="仿宋_GB2312"/>
            <w:b/>
            <w:bCs/>
            <w:color w:val="000000"/>
            <w:sz w:val="32"/>
            <w:szCs w:val="32"/>
            <w:lang w:val="en-US" w:eastAsia="zh-CN"/>
          </w:rPr>
          <w:t>1</w:t>
        </w:r>
      </w:ins>
      <w:ins w:id="806" w:author="皮卡丘" w:date="2021-03-23T11:50:14Z">
        <w:r>
          <w:rPr>
            <w:rFonts w:hint="eastAsia" w:ascii="仿宋_GB2312" w:eastAsia="仿宋_GB2312"/>
            <w:b/>
            <w:bCs/>
            <w:color w:val="000000"/>
            <w:sz w:val="32"/>
            <w:szCs w:val="32"/>
          </w:rPr>
          <w:t>.社会保障和就业支出（类）行政事业单位养老支出（款）机关事业单位基本养老保险缴费支出（项）：</w:t>
        </w:r>
      </w:ins>
      <w:ins w:id="807" w:author="皮卡丘" w:date="2021-03-23T11:50:14Z">
        <w:r>
          <w:rPr>
            <w:rFonts w:hint="eastAsia" w:ascii="仿宋_GB2312" w:hAnsi="仿宋_GB2312" w:eastAsia="仿宋_GB2312" w:cstheme="minorBidi"/>
            <w:b w:val="0"/>
            <w:bCs w:val="0"/>
            <w:color w:val="000000"/>
            <w:kern w:val="2"/>
            <w:sz w:val="32"/>
            <w:szCs w:val="32"/>
            <w:rPrChange w:id="808" w:author="方一如" w:date="2020-05-19T08:40:00Z">
              <w:rPr>
                <w:rFonts w:hint="eastAsia" w:ascii="仿宋_GB2312" w:hAnsi="Times New Roman" w:eastAsia="仿宋_GB2312" w:cs="Times New Roman"/>
                <w:b/>
                <w:bCs/>
                <w:color w:val="000000"/>
                <w:kern w:val="0"/>
                <w:sz w:val="32"/>
                <w:szCs w:val="32"/>
              </w:rPr>
            </w:rPrChange>
          </w:rPr>
          <w:t>指反映机关事业单位实施养老保险制度由单位缴纳的基本养老保险费支出。</w:t>
        </w:r>
      </w:ins>
    </w:p>
    <w:p>
      <w:pPr>
        <w:spacing w:line="530" w:lineRule="exact"/>
        <w:ind w:firstLine="643" w:firstLineChars="200"/>
        <w:rPr>
          <w:ins w:id="809" w:author="皮卡丘" w:date="2021-03-23T11:50:14Z"/>
          <w:rFonts w:ascii="仿宋_GB2312" w:eastAsia="仿宋_GB2312"/>
          <w:b/>
          <w:bCs/>
          <w:color w:val="000000"/>
          <w:sz w:val="32"/>
          <w:szCs w:val="32"/>
        </w:rPr>
      </w:pPr>
      <w:ins w:id="810" w:author="皮卡丘" w:date="2021-03-23T11:50:14Z">
        <w:r>
          <w:rPr>
            <w:rFonts w:hint="eastAsia" w:ascii="仿宋_GB2312" w:eastAsia="仿宋_GB2312"/>
            <w:b/>
            <w:bCs/>
            <w:color w:val="000000"/>
            <w:sz w:val="32"/>
            <w:szCs w:val="32"/>
          </w:rPr>
          <w:t>1</w:t>
        </w:r>
      </w:ins>
      <w:ins w:id="811" w:author="皮卡丘" w:date="2021-03-23T15:33:30Z">
        <w:r>
          <w:rPr>
            <w:rFonts w:hint="eastAsia" w:ascii="仿宋_GB2312" w:eastAsia="仿宋_GB2312"/>
            <w:b/>
            <w:bCs/>
            <w:color w:val="000000"/>
            <w:sz w:val="32"/>
            <w:szCs w:val="32"/>
            <w:lang w:val="en-US" w:eastAsia="zh-CN"/>
          </w:rPr>
          <w:t>2</w:t>
        </w:r>
      </w:ins>
      <w:ins w:id="812" w:author="皮卡丘" w:date="2021-03-23T11:50:14Z">
        <w:r>
          <w:rPr>
            <w:rFonts w:hint="eastAsia" w:ascii="仿宋_GB2312" w:eastAsia="仿宋_GB2312"/>
            <w:b/>
            <w:bCs/>
            <w:color w:val="000000"/>
            <w:sz w:val="32"/>
            <w:szCs w:val="32"/>
          </w:rPr>
          <w:t>.社会保障和就业支出（类）行政事业单位养老支出（款）机关事业单位职业年金缴费支出：</w:t>
        </w:r>
      </w:ins>
      <w:ins w:id="813" w:author="皮卡丘" w:date="2021-03-23T11:50:14Z">
        <w:r>
          <w:rPr>
            <w:rFonts w:hint="eastAsia" w:ascii="仿宋_GB2312" w:hAnsi="仿宋_GB2312" w:eastAsia="仿宋_GB2312" w:cstheme="minorBidi"/>
            <w:b w:val="0"/>
            <w:bCs w:val="0"/>
            <w:color w:val="000000"/>
            <w:kern w:val="2"/>
            <w:sz w:val="32"/>
            <w:szCs w:val="32"/>
            <w:rPrChange w:id="814" w:author="方一如" w:date="2020-05-19T08:40:00Z">
              <w:rPr>
                <w:rFonts w:hint="eastAsia" w:ascii="仿宋_GB2312" w:hAnsi="Times New Roman" w:eastAsia="仿宋_GB2312" w:cs="Times New Roman"/>
                <w:b/>
                <w:bCs/>
                <w:color w:val="000000"/>
                <w:kern w:val="0"/>
                <w:sz w:val="32"/>
                <w:szCs w:val="32"/>
              </w:rPr>
            </w:rPrChange>
          </w:rPr>
          <w:t>指反映机关事业单位实施养老保险制度由单位实际缴纳的职业年金支出。</w:t>
        </w:r>
      </w:ins>
    </w:p>
    <w:p>
      <w:pPr>
        <w:spacing w:line="530" w:lineRule="exact"/>
        <w:ind w:firstLine="643" w:firstLineChars="200"/>
        <w:rPr>
          <w:ins w:id="815" w:author="皮卡丘" w:date="2021-03-23T11:50:14Z"/>
          <w:rFonts w:ascii="仿宋_GB2312" w:eastAsia="仿宋_GB2312"/>
          <w:b/>
          <w:bCs/>
          <w:color w:val="000000"/>
          <w:sz w:val="32"/>
          <w:szCs w:val="32"/>
        </w:rPr>
      </w:pPr>
      <w:ins w:id="816" w:author="皮卡丘" w:date="2021-03-23T15:28:44Z">
        <w:r>
          <w:rPr>
            <w:rFonts w:hint="eastAsia" w:ascii="仿宋_GB2312" w:eastAsia="仿宋_GB2312"/>
            <w:b/>
            <w:bCs/>
            <w:color w:val="000000"/>
            <w:sz w:val="32"/>
            <w:szCs w:val="32"/>
            <w:lang w:val="en-US" w:eastAsia="zh-CN"/>
          </w:rPr>
          <w:t>1</w:t>
        </w:r>
      </w:ins>
      <w:ins w:id="817" w:author="皮卡丘" w:date="2021-03-23T15:33:32Z">
        <w:r>
          <w:rPr>
            <w:rFonts w:hint="eastAsia" w:ascii="仿宋_GB2312" w:eastAsia="仿宋_GB2312"/>
            <w:b/>
            <w:bCs/>
            <w:color w:val="000000"/>
            <w:sz w:val="32"/>
            <w:szCs w:val="32"/>
            <w:lang w:val="en-US" w:eastAsia="zh-CN"/>
          </w:rPr>
          <w:t>3</w:t>
        </w:r>
      </w:ins>
      <w:ins w:id="818" w:author="皮卡丘" w:date="2021-03-23T11:50:14Z">
        <w:r>
          <w:rPr>
            <w:rFonts w:hint="eastAsia" w:ascii="仿宋_GB2312" w:eastAsia="仿宋_GB2312"/>
            <w:b/>
            <w:bCs/>
            <w:color w:val="000000"/>
            <w:sz w:val="32"/>
            <w:szCs w:val="32"/>
          </w:rPr>
          <w:t>．卫生健康支出（类）行政事业单位医疗（款）事业单位医疗（项）：</w:t>
        </w:r>
      </w:ins>
      <w:ins w:id="819" w:author="皮卡丘" w:date="2021-03-23T11:50:14Z">
        <w:r>
          <w:rPr>
            <w:rFonts w:hint="eastAsia" w:ascii="仿宋_GB2312" w:hAnsi="仿宋_GB2312" w:eastAsia="仿宋_GB2312" w:cstheme="minorBidi"/>
            <w:b w:val="0"/>
            <w:bCs w:val="0"/>
            <w:color w:val="000000"/>
            <w:kern w:val="2"/>
            <w:sz w:val="32"/>
            <w:szCs w:val="32"/>
            <w:rPrChange w:id="820" w:author="方一如" w:date="2020-05-19T08:40:00Z">
              <w:rPr>
                <w:rFonts w:hint="eastAsia" w:ascii="仿宋_GB2312" w:hAnsi="Times New Roman" w:eastAsia="仿宋_GB2312" w:cs="Times New Roman"/>
                <w:b/>
                <w:bCs/>
                <w:color w:val="000000"/>
                <w:kern w:val="0"/>
                <w:sz w:val="32"/>
                <w:szCs w:val="32"/>
              </w:rPr>
            </w:rPrChange>
          </w:rPr>
          <w:t>指反映财政部门安排的事业单位基本医疗</w:t>
        </w:r>
      </w:ins>
      <w:ins w:id="821" w:author="皮卡丘" w:date="2021-03-23T11:50:14Z">
        <w:r>
          <w:rPr>
            <w:rFonts w:hint="eastAsia" w:ascii="仿宋_GB2312" w:hAnsi="仿宋_GB2312" w:eastAsia="仿宋_GB2312" w:cstheme="minorBidi"/>
            <w:b w:val="0"/>
            <w:bCs w:val="0"/>
            <w:color w:val="000000"/>
            <w:kern w:val="2"/>
            <w:sz w:val="32"/>
            <w:szCs w:val="32"/>
            <w:rPrChange w:id="822" w:author="方一如" w:date="2020-05-19T08:40:00Z">
              <w:rPr>
                <w:rFonts w:hint="eastAsia" w:ascii="仿宋_GB2312" w:hAnsi="Times New Roman" w:eastAsia="仿宋_GB2312" w:cs="Times New Roman"/>
                <w:b/>
                <w:bCs/>
                <w:color w:val="000000"/>
                <w:kern w:val="0"/>
                <w:sz w:val="32"/>
                <w:szCs w:val="32"/>
              </w:rPr>
            </w:rPrChange>
          </w:rPr>
          <w:t>保险缴费、未参加医疗保险的事业单位的公费医疗经费，按国家规定享受离休人员待遇的医疗经费。</w:t>
        </w:r>
      </w:ins>
    </w:p>
    <w:p>
      <w:pPr>
        <w:spacing w:line="530" w:lineRule="exact"/>
        <w:ind w:firstLine="643" w:firstLineChars="200"/>
        <w:rPr>
          <w:ins w:id="823" w:author="皮卡丘" w:date="2021-03-23T11:50:40Z"/>
          <w:rFonts w:ascii="仿宋_GB2312" w:hAnsi="仿宋_GB2312" w:eastAsia="仿宋_GB2312"/>
          <w:b w:val="0"/>
          <w:bCs w:val="0"/>
          <w:color w:val="000000"/>
          <w:sz w:val="32"/>
          <w:szCs w:val="32"/>
          <w:rPrChange w:id="824" w:author="方一如" w:date="2020-05-19T08:41:00Z">
            <w:rPr>
              <w:ins w:id="825" w:author="皮卡丘" w:date="2021-03-23T11:50:40Z"/>
              <w:rFonts w:ascii="仿宋_GB2312" w:eastAsia="仿宋_GB2312"/>
              <w:b/>
              <w:bCs/>
              <w:color w:val="000000"/>
              <w:sz w:val="32"/>
              <w:szCs w:val="32"/>
            </w:rPr>
          </w:rPrChange>
        </w:rPr>
      </w:pPr>
      <w:ins w:id="826" w:author="皮卡丘" w:date="2021-03-23T15:28:54Z">
        <w:r>
          <w:rPr>
            <w:rFonts w:hint="eastAsia" w:ascii="仿宋_GB2312" w:eastAsia="仿宋_GB2312"/>
            <w:b/>
            <w:bCs/>
            <w:color w:val="000000"/>
            <w:sz w:val="32"/>
            <w:szCs w:val="32"/>
            <w:lang w:val="en-US" w:eastAsia="zh-CN"/>
          </w:rPr>
          <w:t>1</w:t>
        </w:r>
      </w:ins>
      <w:ins w:id="827" w:author="皮卡丘" w:date="2021-03-23T15:33:35Z">
        <w:r>
          <w:rPr>
            <w:rFonts w:hint="eastAsia" w:ascii="仿宋_GB2312" w:eastAsia="仿宋_GB2312"/>
            <w:b/>
            <w:bCs/>
            <w:color w:val="000000"/>
            <w:sz w:val="32"/>
            <w:szCs w:val="32"/>
            <w:lang w:val="en-US" w:eastAsia="zh-CN"/>
          </w:rPr>
          <w:t>4</w:t>
        </w:r>
      </w:ins>
      <w:ins w:id="828" w:author="皮卡丘" w:date="2021-03-23T11:50:40Z">
        <w:r>
          <w:rPr>
            <w:rFonts w:hint="eastAsia" w:ascii="仿宋_GB2312" w:eastAsia="仿宋_GB2312"/>
            <w:b/>
            <w:bCs/>
            <w:color w:val="000000"/>
            <w:sz w:val="32"/>
            <w:szCs w:val="32"/>
          </w:rPr>
          <w:t>．城乡社区支出（类）城乡社区管理事务（款）其他城乡社区管理事务支出（项）：</w:t>
        </w:r>
      </w:ins>
      <w:ins w:id="829" w:author="皮卡丘" w:date="2021-03-23T11:50:40Z">
        <w:r>
          <w:rPr>
            <w:rFonts w:hint="eastAsia" w:ascii="仿宋_GB2312" w:hAnsi="仿宋_GB2312" w:eastAsia="仿宋_GB2312" w:cstheme="minorBidi"/>
            <w:b w:val="0"/>
            <w:bCs w:val="0"/>
            <w:color w:val="000000"/>
            <w:kern w:val="2"/>
            <w:sz w:val="32"/>
            <w:szCs w:val="32"/>
            <w:rPrChange w:id="830" w:author="方一如" w:date="2020-05-19T08:41:00Z">
              <w:rPr>
                <w:rFonts w:hint="eastAsia" w:ascii="仿宋_GB2312" w:hAnsi="Times New Roman" w:eastAsia="仿宋_GB2312" w:cs="Times New Roman"/>
                <w:b/>
                <w:bCs/>
                <w:color w:val="000000"/>
                <w:kern w:val="0"/>
                <w:sz w:val="32"/>
                <w:szCs w:val="32"/>
              </w:rPr>
            </w:rPrChange>
          </w:rPr>
          <w:t>指其他用于城乡社区管理事务方面的支出</w:t>
        </w:r>
      </w:ins>
      <w:ins w:id="831" w:author="皮卡丘" w:date="2021-03-23T11:50:40Z">
        <w:r>
          <w:rPr>
            <w:rFonts w:hint="eastAsia" w:ascii="仿宋_GB2312" w:hAnsi="仿宋_GB2312" w:eastAsia="仿宋_GB2312"/>
            <w:sz w:val="32"/>
            <w:szCs w:val="32"/>
          </w:rPr>
          <w:t>。</w:t>
        </w:r>
      </w:ins>
    </w:p>
    <w:p>
      <w:pPr>
        <w:spacing w:line="530" w:lineRule="exact"/>
        <w:ind w:firstLine="643" w:firstLineChars="200"/>
        <w:rPr>
          <w:ins w:id="832" w:author="皮卡丘" w:date="2021-03-23T11:50:59Z"/>
          <w:rFonts w:ascii="仿宋_GB2312" w:hAnsi="仿宋_GB2312" w:eastAsia="仿宋_GB2312"/>
          <w:b w:val="0"/>
          <w:bCs w:val="0"/>
          <w:color w:val="000000"/>
          <w:sz w:val="32"/>
          <w:szCs w:val="32"/>
          <w:rPrChange w:id="833" w:author="方一如" w:date="2020-05-19T08:42:00Z">
            <w:rPr>
              <w:ins w:id="834" w:author="皮卡丘" w:date="2021-03-23T11:50:59Z"/>
              <w:rFonts w:ascii="仿宋_GB2312" w:eastAsia="仿宋_GB2312"/>
              <w:b/>
              <w:bCs/>
              <w:color w:val="000000"/>
              <w:sz w:val="32"/>
              <w:szCs w:val="32"/>
            </w:rPr>
          </w:rPrChange>
        </w:rPr>
      </w:pPr>
      <w:ins w:id="835" w:author="皮卡丘" w:date="2021-03-23T15:33:37Z">
        <w:r>
          <w:rPr>
            <w:rFonts w:hint="eastAsia" w:ascii="仿宋_GB2312" w:eastAsia="仿宋_GB2312"/>
            <w:b/>
            <w:bCs/>
            <w:color w:val="000000"/>
            <w:sz w:val="32"/>
            <w:szCs w:val="32"/>
            <w:lang w:val="en-US" w:eastAsia="zh-CN"/>
          </w:rPr>
          <w:t>15</w:t>
        </w:r>
      </w:ins>
      <w:ins w:id="836" w:author="皮卡丘" w:date="2021-03-23T11:50:59Z">
        <w:r>
          <w:rPr>
            <w:rFonts w:hint="eastAsia" w:ascii="仿宋_GB2312" w:eastAsia="仿宋_GB2312"/>
            <w:b/>
            <w:bCs/>
            <w:color w:val="000000"/>
            <w:sz w:val="32"/>
            <w:szCs w:val="32"/>
          </w:rPr>
          <w:t>．住房保障支出（类）住房改革支出（款）住房公积金（项）：</w:t>
        </w:r>
      </w:ins>
      <w:ins w:id="837" w:author="皮卡丘" w:date="2021-03-23T11:50:59Z">
        <w:r>
          <w:rPr>
            <w:rFonts w:hint="eastAsia" w:ascii="仿宋_GB2312" w:hAnsi="仿宋_GB2312" w:eastAsia="仿宋_GB2312" w:cstheme="minorBidi"/>
            <w:b w:val="0"/>
            <w:bCs w:val="0"/>
            <w:color w:val="000000"/>
            <w:kern w:val="2"/>
            <w:sz w:val="32"/>
            <w:szCs w:val="32"/>
            <w:rPrChange w:id="838" w:author="方一如" w:date="2020-05-19T08:42:00Z">
              <w:rPr>
                <w:rFonts w:hint="eastAsia" w:ascii="仿宋_GB2312" w:hAnsi="Times New Roman" w:eastAsia="仿宋_GB2312" w:cs="Times New Roman"/>
                <w:b/>
                <w:bCs/>
                <w:color w:val="000000"/>
                <w:kern w:val="0"/>
                <w:sz w:val="32"/>
                <w:szCs w:val="32"/>
              </w:rPr>
            </w:rPrChange>
          </w:rPr>
          <w:t>指反映行政事业单位按人力资源和社会保障部、财政部规定的基本工资和津贴补贴以及规定比例为职工缴纳的住房公积金。</w:t>
        </w:r>
      </w:ins>
    </w:p>
    <w:p>
      <w:pPr>
        <w:spacing w:beforeLines="0" w:afterLines="0" w:line="560" w:lineRule="exact"/>
        <w:ind w:firstLine="643" w:firstLineChars="200"/>
        <w:rPr>
          <w:del w:id="839" w:author="皮卡丘" w:date="2021-03-23T15:30:56Z"/>
          <w:rFonts w:ascii="Times New Roman" w:hAnsi="Times New Roman" w:eastAsia="仿宋_GB2312" w:cs="Times New Roman"/>
          <w:b/>
          <w:bCs/>
          <w:color w:val="000000"/>
          <w:sz w:val="32"/>
          <w:szCs w:val="32"/>
        </w:rPr>
      </w:pPr>
      <w:del w:id="840" w:author="皮卡丘" w:date="2021-03-23T15:30:56Z">
        <w:r>
          <w:rPr>
            <w:rFonts w:hint="default" w:ascii="Times New Roman" w:hAnsi="Times New Roman" w:eastAsia="仿宋_GB2312" w:cs="Times New Roman"/>
            <w:b/>
            <w:bCs/>
            <w:color w:val="000000"/>
            <w:sz w:val="32"/>
            <w:szCs w:val="32"/>
          </w:rPr>
          <w:delText>XX（类）XX（款）XX（项）：指</w:delText>
        </w:r>
      </w:del>
      <w:del w:id="841" w:author="皮卡丘" w:date="2021-03-23T15:30:56Z">
        <w:r>
          <w:rPr>
            <w:rFonts w:ascii="Times New Roman" w:hAnsi="Times New Roman" w:eastAsia="仿宋_GB2312" w:cs="Times New Roman"/>
            <w:b/>
            <w:bCs/>
            <w:color w:val="000000"/>
            <w:sz w:val="32"/>
            <w:szCs w:val="32"/>
          </w:rPr>
          <w:delText>……</w:delText>
        </w:r>
      </w:del>
      <w:del w:id="842" w:author="皮卡丘" w:date="2021-03-23T15:30:56Z">
        <w:r>
          <w:rPr>
            <w:rFonts w:hint="default" w:ascii="Times New Roman" w:hAnsi="Times New Roman" w:eastAsia="仿宋_GB2312" w:cs="Times New Roman"/>
            <w:b/>
            <w:bCs/>
            <w:color w:val="000000"/>
            <w:sz w:val="32"/>
            <w:szCs w:val="32"/>
          </w:rPr>
          <w:delText>。</w:delText>
        </w:r>
      </w:del>
    </w:p>
    <w:p>
      <w:pPr>
        <w:spacing w:beforeLines="0" w:afterLines="0" w:line="560" w:lineRule="exact"/>
        <w:ind w:firstLine="643" w:firstLineChars="200"/>
        <w:rPr>
          <w:del w:id="843" w:author="皮卡丘" w:date="2021-03-23T15:30:56Z"/>
          <w:rFonts w:ascii="Times New Roman" w:hAnsi="Times New Roman" w:eastAsia="仿宋_GB2312" w:cs="Times New Roman"/>
          <w:b/>
          <w:bCs/>
          <w:color w:val="000000"/>
          <w:sz w:val="32"/>
          <w:szCs w:val="32"/>
        </w:rPr>
      </w:pPr>
      <w:del w:id="844" w:author="皮卡丘" w:date="2021-03-23T15:30:56Z">
        <w:r>
          <w:rPr>
            <w:rFonts w:hint="default" w:ascii="Times New Roman" w:hAnsi="Times New Roman" w:eastAsia="仿宋_GB2312" w:cs="Times New Roman"/>
            <w:b/>
            <w:bCs/>
            <w:color w:val="000000"/>
            <w:sz w:val="32"/>
            <w:szCs w:val="32"/>
          </w:rPr>
          <w:delText>11.XX（类）XX（款）XX（项）：指</w:delText>
        </w:r>
      </w:del>
      <w:del w:id="845" w:author="皮卡丘" w:date="2021-03-23T15:30:56Z">
        <w:r>
          <w:rPr>
            <w:rFonts w:ascii="Times New Roman" w:hAnsi="Times New Roman" w:eastAsia="仿宋_GB2312" w:cs="Times New Roman"/>
            <w:b/>
            <w:bCs/>
            <w:color w:val="000000"/>
            <w:sz w:val="32"/>
            <w:szCs w:val="32"/>
          </w:rPr>
          <w:delText>……</w:delText>
        </w:r>
      </w:del>
    </w:p>
    <w:p>
      <w:pPr>
        <w:spacing w:beforeLines="0" w:afterLines="0" w:line="560" w:lineRule="exact"/>
        <w:ind w:firstLine="643" w:firstLineChars="200"/>
        <w:rPr>
          <w:del w:id="846" w:author="皮卡丘" w:date="2021-03-23T15:30:56Z"/>
          <w:rFonts w:ascii="Times New Roman" w:hAnsi="Times New Roman" w:eastAsia="仿宋_GB2312" w:cs="Times New Roman"/>
          <w:b/>
          <w:bCs/>
          <w:color w:val="000000"/>
          <w:sz w:val="32"/>
          <w:szCs w:val="32"/>
        </w:rPr>
      </w:pPr>
      <w:del w:id="847" w:author="皮卡丘" w:date="2021-03-23T15:30:56Z">
        <w:r>
          <w:rPr>
            <w:rFonts w:hint="default" w:ascii="Times New Roman" w:hAnsi="Times New Roman" w:eastAsia="仿宋_GB2312" w:cs="Times New Roman"/>
            <w:b/>
            <w:bCs/>
            <w:color w:val="000000"/>
            <w:sz w:val="32"/>
            <w:szCs w:val="32"/>
          </w:rPr>
          <w:delText>12.</w:delText>
        </w:r>
      </w:del>
      <w:del w:id="848" w:author="皮卡丘" w:date="2021-03-23T15:30:56Z">
        <w:r>
          <w:rPr>
            <w:rFonts w:ascii="Times New Roman" w:hAnsi="Times New Roman" w:eastAsia="仿宋_GB2312" w:cs="Times New Roman"/>
            <w:b/>
            <w:bCs/>
            <w:color w:val="000000"/>
            <w:sz w:val="32"/>
            <w:szCs w:val="32"/>
          </w:rPr>
          <w:delText>……</w:delText>
        </w:r>
      </w:del>
    </w:p>
    <w:p>
      <w:pPr>
        <w:spacing w:line="530" w:lineRule="exact"/>
        <w:rPr>
          <w:del w:id="849" w:author="皮卡丘" w:date="2021-03-23T15:30:56Z"/>
          <w:rFonts w:ascii="Times New Roman" w:hAnsi="Times New Roman" w:cs="Times New Roman"/>
        </w:rPr>
      </w:pPr>
    </w:p>
    <w:p>
      <w:pPr>
        <w:spacing w:line="530" w:lineRule="exact"/>
        <w:rPr>
          <w:del w:id="850" w:author="皮卡丘" w:date="2021-03-23T15:30:55Z"/>
          <w:rFonts w:ascii="Times New Roman" w:hAnsi="Times New Roman" w:cs="Times New Roman"/>
        </w:rPr>
      </w:pPr>
    </w:p>
    <w:p>
      <w:pPr>
        <w:wordWrap w:val="0"/>
        <w:spacing w:line="530" w:lineRule="exact"/>
        <w:jc w:val="both"/>
        <w:rPr>
          <w:rFonts w:hint="default" w:ascii="Times New Roman" w:hAnsi="Times New Roman" w:eastAsia="仿宋_GB2312" w:cs="Times New Roman"/>
          <w:sz w:val="32"/>
          <w:szCs w:val="32"/>
        </w:rPr>
        <w:pPrChange w:id="851" w:author="皮卡丘" w:date="2021-03-23T15:30:55Z">
          <w:pPr>
            <w:wordWrap w:val="0"/>
            <w:spacing w:line="530" w:lineRule="exact"/>
            <w:jc w:val="right"/>
          </w:pPr>
        </w:pPrChange>
      </w:pPr>
      <w:r>
        <w:rPr>
          <w:rFonts w:hint="default" w:ascii="Times New Roman" w:hAnsi="Times New Roman" w:eastAsia="仿宋_GB2312" w:cs="Times New Roman"/>
          <w:sz w:val="32"/>
          <w:szCs w:val="32"/>
        </w:rPr>
        <w:t xml:space="preserve"> </w:t>
      </w:r>
    </w:p>
    <w:p>
      <w:pPr>
        <w:wordWrap w:val="0"/>
        <w:spacing w:line="530" w:lineRule="exact"/>
        <w:jc w:val="right"/>
        <w:rPr>
          <w:ins w:id="852" w:author="皮卡丘" w:date="2021-03-23T15:30:58Z"/>
          <w:rFonts w:hint="default" w:ascii="Times New Roman" w:hAnsi="Times New Roman" w:eastAsia="仿宋_GB2312" w:cs="Times New Roman"/>
          <w:sz w:val="32"/>
          <w:szCs w:val="32"/>
        </w:rPr>
      </w:pPr>
    </w:p>
    <w:p>
      <w:pPr>
        <w:pStyle w:val="2"/>
        <w:wordWrap/>
        <w:rPr>
          <w:rFonts w:hint="default"/>
        </w:rPr>
      </w:pPr>
    </w:p>
    <w:p>
      <w:pPr>
        <w:wordWrap w:val="0"/>
        <w:spacing w:line="530" w:lineRule="exact"/>
        <w:jc w:val="right"/>
        <w:rPr>
          <w:rFonts w:hint="default" w:ascii="Times New Roman" w:hAnsi="Times New Roman" w:eastAsia="仿宋_GB2312" w:cs="Times New Roman"/>
          <w:sz w:val="32"/>
          <w:szCs w:val="32"/>
        </w:rPr>
      </w:pPr>
    </w:p>
    <w:p>
      <w:pPr>
        <w:wordWrap/>
        <w:spacing w:line="530" w:lineRule="exact"/>
        <w:jc w:val="center"/>
        <w:rPr>
          <w:rFonts w:ascii="Times New Roman" w:hAnsi="Times New Roman" w:eastAsia="仿宋_GB2312" w:cs="Times New Roman"/>
          <w:sz w:val="32"/>
          <w:szCs w:val="32"/>
        </w:rPr>
        <w:pPrChange w:id="853" w:author="皮卡丘" w:date="2021-03-23T15:30:59Z">
          <w:pPr>
            <w:wordWrap w:val="0"/>
            <w:spacing w:line="530" w:lineRule="exact"/>
            <w:jc w:val="right"/>
          </w:pPr>
        </w:pPrChange>
      </w:pPr>
      <w:ins w:id="854" w:author="皮卡丘" w:date="2021-03-23T15:31:00Z">
        <w:r>
          <w:rPr>
            <w:rFonts w:hint="eastAsia" w:ascii="Times New Roman" w:hAnsi="Times New Roman" w:eastAsia="仿宋_GB2312" w:cs="Times New Roman"/>
            <w:sz w:val="32"/>
            <w:szCs w:val="32"/>
            <w:lang w:val="en-US" w:eastAsia="zh-CN"/>
          </w:rPr>
          <w:t xml:space="preserve">  </w:t>
        </w:r>
      </w:ins>
      <w:ins w:id="855" w:author="皮卡丘" w:date="2021-03-23T15:31:01Z">
        <w:r>
          <w:rPr>
            <w:rFonts w:hint="eastAsia" w:ascii="Times New Roman" w:hAnsi="Times New Roman" w:eastAsia="仿宋_GB2312" w:cs="Times New Roman"/>
            <w:sz w:val="32"/>
            <w:szCs w:val="32"/>
            <w:lang w:val="en-US" w:eastAsia="zh-CN"/>
          </w:rPr>
          <w:t xml:space="preserve">            </w:t>
        </w:r>
      </w:ins>
      <w:ins w:id="856" w:author="皮卡丘" w:date="2021-03-23T15:31:02Z">
        <w:r>
          <w:rPr>
            <w:rFonts w:hint="eastAsia" w:ascii="Times New Roman" w:hAnsi="Times New Roman" w:eastAsia="仿宋_GB2312" w:cs="Times New Roman"/>
            <w:sz w:val="32"/>
            <w:szCs w:val="32"/>
            <w:lang w:val="en-US" w:eastAsia="zh-CN"/>
          </w:rPr>
          <w:t xml:space="preserve">     </w:t>
        </w:r>
      </w:ins>
      <w:ins w:id="857" w:author="皮卡丘" w:date="2021-03-23T15:31:03Z">
        <w:r>
          <w:rPr>
            <w:rFonts w:hint="eastAsia" w:ascii="Times New Roman" w:hAnsi="Times New Roman" w:eastAsia="仿宋_GB2312" w:cs="Times New Roman"/>
            <w:sz w:val="32"/>
            <w:szCs w:val="32"/>
            <w:lang w:val="en-US" w:eastAsia="zh-CN"/>
          </w:rPr>
          <w:t xml:space="preserve">    </w:t>
        </w:r>
      </w:ins>
      <w:ins w:id="858" w:author="皮卡丘" w:date="2021-03-23T15:31:04Z">
        <w:r>
          <w:rPr>
            <w:rFonts w:hint="eastAsia" w:ascii="Times New Roman" w:hAnsi="Times New Roman" w:eastAsia="仿宋_GB2312" w:cs="Times New Roman"/>
            <w:sz w:val="32"/>
            <w:szCs w:val="32"/>
            <w:lang w:val="en-US" w:eastAsia="zh-CN"/>
          </w:rPr>
          <w:t xml:space="preserve">   </w:t>
        </w:r>
      </w:ins>
      <w:del w:id="859" w:author="皮卡丘" w:date="2021-03-23T15:30:53Z">
        <w:r>
          <w:rPr>
            <w:rFonts w:hint="default" w:ascii="Times New Roman" w:hAnsi="Times New Roman" w:eastAsia="仿宋_GB2312" w:cs="Times New Roman"/>
            <w:sz w:val="32"/>
            <w:szCs w:val="32"/>
            <w:lang w:val="en-US" w:eastAsia="zh-CN"/>
          </w:rPr>
          <w:delText xml:space="preserve">   </w:delText>
        </w:r>
      </w:del>
      <w:del w:id="860" w:author="皮卡丘" w:date="2021-03-23T15:30:53Z">
        <w:r>
          <w:rPr>
            <w:rFonts w:hint="default" w:ascii="Times New Roman" w:hAnsi="Times New Roman" w:eastAsia="仿宋_GB2312" w:cs="Times New Roman"/>
            <w:sz w:val="32"/>
            <w:szCs w:val="32"/>
          </w:rPr>
          <w:delText xml:space="preserve"> </w:delText>
        </w:r>
      </w:del>
      <w:r>
        <w:rPr>
          <w:rFonts w:hint="default" w:ascii="Times New Roman" w:hAnsi="Times New Roman" w:eastAsia="仿宋_GB2312" w:cs="Times New Roman"/>
          <w:sz w:val="32"/>
          <w:szCs w:val="32"/>
        </w:rPr>
        <w:t>金华市</w:t>
      </w:r>
      <w:del w:id="861" w:author="皮卡丘" w:date="2021-03-23T15:30:29Z">
        <w:r>
          <w:rPr>
            <w:rFonts w:hint="default" w:ascii="Times New Roman" w:hAnsi="Times New Roman" w:eastAsia="仿宋_GB2312" w:cs="Times New Roman"/>
            <w:sz w:val="32"/>
            <w:szCs w:val="32"/>
          </w:rPr>
          <w:delText>XX局</w:delText>
        </w:r>
      </w:del>
      <w:ins w:id="862" w:author="皮卡丘" w:date="2021-03-23T15:30:29Z">
        <w:r>
          <w:rPr>
            <w:rFonts w:hint="eastAsia" w:ascii="Times New Roman" w:hAnsi="Times New Roman" w:eastAsia="仿宋_GB2312" w:cs="Times New Roman"/>
            <w:sz w:val="32"/>
            <w:szCs w:val="32"/>
            <w:lang w:eastAsia="zh-CN"/>
          </w:rPr>
          <w:t>城建档案馆</w:t>
        </w:r>
      </w:ins>
      <w:r>
        <w:rPr>
          <w:rFonts w:hint="default" w:ascii="Times New Roman" w:hAnsi="Times New Roman" w:eastAsia="仿宋_GB2312" w:cs="Times New Roman"/>
          <w:sz w:val="32"/>
          <w:szCs w:val="32"/>
        </w:rPr>
        <w:t xml:space="preserve">        </w:t>
      </w:r>
    </w:p>
    <w:p>
      <w:pPr>
        <w:spacing w:line="530" w:lineRule="exact"/>
        <w:ind w:right="640"/>
        <w:jc w:val="right"/>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del w:id="863" w:author="皮卡丘" w:date="2021-03-23T15:30:38Z">
        <w:r>
          <w:rPr>
            <w:rFonts w:hint="default" w:ascii="Times New Roman" w:hAnsi="Times New Roman" w:eastAsia="仿宋_GB2312" w:cs="Times New Roman"/>
            <w:sz w:val="32"/>
            <w:szCs w:val="32"/>
          </w:rPr>
          <w:delText xml:space="preserve">    </w:delText>
        </w:r>
      </w:del>
      <w:del w:id="864" w:author="皮卡丘" w:date="2021-03-23T15:30:37Z">
        <w:r>
          <w:rPr>
            <w:rFonts w:hint="default" w:ascii="Times New Roman" w:hAnsi="Times New Roman" w:eastAsia="仿宋_GB2312" w:cs="Times New Roman"/>
            <w:sz w:val="32"/>
            <w:szCs w:val="32"/>
          </w:rPr>
          <w:delText xml:space="preserve">    </w:delText>
        </w:r>
      </w:del>
      <w:del w:id="865" w:author="皮卡丘" w:date="2021-03-23T15:30:36Z">
        <w:r>
          <w:rPr>
            <w:rFonts w:hint="default" w:ascii="Times New Roman" w:hAnsi="Times New Roman" w:eastAsia="仿宋_GB2312" w:cs="Times New Roman"/>
            <w:sz w:val="32"/>
            <w:szCs w:val="32"/>
          </w:rPr>
          <w:delText xml:space="preserve">     </w:delText>
        </w:r>
      </w:del>
      <w:del w:id="866" w:author="皮卡丘" w:date="2021-03-23T15:30:35Z">
        <w:r>
          <w:rPr>
            <w:rFonts w:hint="default" w:ascii="Times New Roman" w:hAnsi="Times New Roman" w:eastAsia="仿宋_GB2312" w:cs="Times New Roman"/>
            <w:sz w:val="32"/>
            <w:szCs w:val="32"/>
          </w:rPr>
          <w:delText xml:space="preserve">   </w:delText>
        </w:r>
      </w:del>
      <w:del w:id="867" w:author="皮卡丘" w:date="2021-03-23T15:30:34Z">
        <w:r>
          <w:rPr>
            <w:rFonts w:hint="default" w:ascii="Times New Roman" w:hAnsi="Times New Roman" w:eastAsia="仿宋_GB2312" w:cs="Times New Roman"/>
            <w:sz w:val="32"/>
            <w:szCs w:val="32"/>
          </w:rPr>
          <w:delText xml:space="preserve">  </w:delText>
        </w:r>
      </w:del>
      <w:r>
        <w:rPr>
          <w:rFonts w:hint="default" w:ascii="Times New Roman" w:hAnsi="Times New Roman" w:eastAsia="仿宋_GB2312" w:cs="Times New Roman"/>
          <w:sz w:val="32"/>
          <w:szCs w:val="32"/>
          <w:lang w:eastAsia="zh-CN"/>
        </w:rPr>
        <w:t>2021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月</w:t>
      </w:r>
      <w:ins w:id="868" w:author="皮卡丘" w:date="2021-03-23T15:30:40Z">
        <w:r>
          <w:rPr>
            <w:rFonts w:hint="eastAsia" w:ascii="Times New Roman" w:hAnsi="Times New Roman" w:eastAsia="仿宋_GB2312" w:cs="Times New Roman"/>
            <w:sz w:val="32"/>
            <w:szCs w:val="32"/>
            <w:lang w:val="en-US" w:eastAsia="zh-CN"/>
          </w:rPr>
          <w:t>23</w:t>
        </w:r>
      </w:ins>
      <w:del w:id="869" w:author="皮卡丘" w:date="2021-03-23T15:31:15Z">
        <w:r>
          <w:rPr>
            <w:rFonts w:hint="default" w:ascii="Times New Roman" w:hAnsi="Times New Roman" w:eastAsia="仿宋_GB2312" w:cs="Times New Roman"/>
            <w:sz w:val="32"/>
            <w:szCs w:val="32"/>
          </w:rPr>
          <w:delText xml:space="preserve"> </w:delText>
        </w:r>
      </w:del>
      <w:del w:id="870" w:author="皮卡丘" w:date="2021-03-23T15:31:11Z">
        <w:r>
          <w:rPr>
            <w:rFonts w:hint="default" w:ascii="Times New Roman" w:hAnsi="Times New Roman" w:eastAsia="仿宋_GB2312" w:cs="Times New Roman"/>
            <w:sz w:val="32"/>
            <w:szCs w:val="32"/>
          </w:rPr>
          <w:delText xml:space="preserve"> </w:delText>
        </w:r>
      </w:del>
      <w:r>
        <w:rPr>
          <w:rFonts w:hint="default" w:ascii="Times New Roman" w:hAnsi="Times New Roman" w:eastAsia="仿宋_GB2312" w:cs="Times New Roman"/>
          <w:sz w:val="32"/>
          <w:szCs w:val="32"/>
        </w:rPr>
        <w:t xml:space="preserve">日       </w:t>
      </w:r>
    </w:p>
    <w:p>
      <w:pPr>
        <w:spacing w:line="530" w:lineRule="exact"/>
        <w:rPr>
          <w:rFonts w:ascii="Times New Roman" w:hAnsi="Times New Roman" w:cs="Times New Roman"/>
        </w:rPr>
      </w:pPr>
    </w:p>
    <w:sectPr>
      <w:footerReference r:id="rId3" w:type="default"/>
      <w:pgSz w:w="11906" w:h="16838"/>
      <w:pgMar w:top="1440" w:right="1800" w:bottom="1440" w:left="1800" w:header="851" w:footer="992" w:gutter="0"/>
      <w:pgNumType w:fmt="numberInDash" w:start="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创艺简标宋">
    <w:altName w:val="方正小标宋简体"/>
    <w:panose1 w:val="00000000000000000000"/>
    <w:charset w:val="86"/>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248434"/>
    </w:sdtPr>
    <w:sdtEndPr>
      <w:rPr>
        <w:rFonts w:asciiTheme="majorEastAsia" w:hAnsiTheme="majorEastAsia" w:eastAsiaTheme="majorEastAsia"/>
        <w:sz w:val="28"/>
        <w:szCs w:val="28"/>
      </w:rPr>
    </w:sdtEndPr>
    <w:sdtContent>
      <w:p>
        <w:pPr>
          <w:pStyle w:val="4"/>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11 -</w:t>
        </w:r>
        <w:r>
          <w:rPr>
            <w:rFonts w:asciiTheme="majorEastAsia" w:hAnsiTheme="majorEastAsia" w:eastAsiaTheme="majorEastAsia"/>
            <w:sz w:val="28"/>
            <w:szCs w:val="28"/>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rPr>
        <w:rFonts w:ascii="楷体" w:hAnsi="楷体" w:eastAsia="楷体"/>
        <w:b w:val="0"/>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皮卡丘">
    <w15:presenceInfo w15:providerId="WPS Office" w15:userId="2020175365"/>
  </w15:person>
  <w15:person w15:author="方一如">
    <w15:presenceInfo w15:providerId="None" w15:userId="方一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mMTVlZDQyZjE2ZGM0OTI3NTMzMGRkMzkzYzY0NWMifQ=="/>
  </w:docVars>
  <w:rsids>
    <w:rsidRoot w:val="002F0574"/>
    <w:rsid w:val="000A46D9"/>
    <w:rsid w:val="000E6662"/>
    <w:rsid w:val="002C275E"/>
    <w:rsid w:val="002D2A29"/>
    <w:rsid w:val="002E3963"/>
    <w:rsid w:val="002F0574"/>
    <w:rsid w:val="00407560"/>
    <w:rsid w:val="00444CA3"/>
    <w:rsid w:val="004F386D"/>
    <w:rsid w:val="00537806"/>
    <w:rsid w:val="00624D19"/>
    <w:rsid w:val="0065087B"/>
    <w:rsid w:val="006D1630"/>
    <w:rsid w:val="00855FB1"/>
    <w:rsid w:val="00862E81"/>
    <w:rsid w:val="008637CB"/>
    <w:rsid w:val="00896698"/>
    <w:rsid w:val="00A95AF2"/>
    <w:rsid w:val="00AB79AC"/>
    <w:rsid w:val="00AF5865"/>
    <w:rsid w:val="00B27265"/>
    <w:rsid w:val="00B53F38"/>
    <w:rsid w:val="00B561F6"/>
    <w:rsid w:val="00BC02B7"/>
    <w:rsid w:val="00BC415C"/>
    <w:rsid w:val="00E60DBF"/>
    <w:rsid w:val="00EB7422"/>
    <w:rsid w:val="00F16767"/>
    <w:rsid w:val="00F175B3"/>
    <w:rsid w:val="00F61F26"/>
    <w:rsid w:val="00F70604"/>
    <w:rsid w:val="00FC025A"/>
    <w:rsid w:val="02382413"/>
    <w:rsid w:val="038174AE"/>
    <w:rsid w:val="0421155D"/>
    <w:rsid w:val="0487337A"/>
    <w:rsid w:val="06E91E07"/>
    <w:rsid w:val="13D14008"/>
    <w:rsid w:val="19091A83"/>
    <w:rsid w:val="198C739C"/>
    <w:rsid w:val="2367792C"/>
    <w:rsid w:val="2B717178"/>
    <w:rsid w:val="2EE6088A"/>
    <w:rsid w:val="2FAA2E95"/>
    <w:rsid w:val="30AC203A"/>
    <w:rsid w:val="31F42B82"/>
    <w:rsid w:val="368A4399"/>
    <w:rsid w:val="374F2991"/>
    <w:rsid w:val="37D3205B"/>
    <w:rsid w:val="37FB5FAA"/>
    <w:rsid w:val="3A38510B"/>
    <w:rsid w:val="3E965992"/>
    <w:rsid w:val="3EAF5DC8"/>
    <w:rsid w:val="3EDA521D"/>
    <w:rsid w:val="3FB37B29"/>
    <w:rsid w:val="407046CA"/>
    <w:rsid w:val="43C606C4"/>
    <w:rsid w:val="4403693A"/>
    <w:rsid w:val="465F7543"/>
    <w:rsid w:val="47A21191"/>
    <w:rsid w:val="49021004"/>
    <w:rsid w:val="4E4B1A9B"/>
    <w:rsid w:val="5037385D"/>
    <w:rsid w:val="50BE12D0"/>
    <w:rsid w:val="50E86889"/>
    <w:rsid w:val="5546179A"/>
    <w:rsid w:val="589C759B"/>
    <w:rsid w:val="58F32EAD"/>
    <w:rsid w:val="5B297D37"/>
    <w:rsid w:val="5C75615E"/>
    <w:rsid w:val="5D7857B6"/>
    <w:rsid w:val="60143609"/>
    <w:rsid w:val="60917A18"/>
    <w:rsid w:val="62E96D19"/>
    <w:rsid w:val="67010818"/>
    <w:rsid w:val="675728E3"/>
    <w:rsid w:val="67951AFA"/>
    <w:rsid w:val="68FF3967"/>
    <w:rsid w:val="698E6193"/>
    <w:rsid w:val="6C1F401C"/>
    <w:rsid w:val="6CB4251E"/>
    <w:rsid w:val="70CC19B4"/>
    <w:rsid w:val="7229002C"/>
    <w:rsid w:val="72FC7ABF"/>
    <w:rsid w:val="794F5997"/>
    <w:rsid w:val="799B2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customStyle="1" w:styleId="2">
    <w:name w:val="Normal Indent1"/>
    <w:qFormat/>
    <w:uiPriority w:val="0"/>
    <w:pPr>
      <w:widowControl w:val="0"/>
      <w:spacing w:line="480" w:lineRule="auto"/>
      <w:ind w:firstLine="420" w:firstLineChars="200"/>
      <w:jc w:val="both"/>
    </w:pPr>
    <w:rPr>
      <w:rFonts w:ascii="Calibri" w:hAnsi="Calibri" w:eastAsia="宋体" w:cs="Times New Roman"/>
      <w:kern w:val="2"/>
      <w:sz w:val="21"/>
      <w:lang w:val="en-US" w:eastAsia="zh-CN" w:bidi="ar-SA"/>
    </w:rPr>
  </w:style>
  <w:style w:type="paragraph" w:styleId="3">
    <w:name w:val="Balloon Text"/>
    <w:basedOn w:val="1"/>
    <w:link w:val="12"/>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rFonts w:ascii="宋体" w:hAnsi="宋体" w:cs="Courier New"/>
      <w:b/>
      <w:bCs/>
      <w:sz w:val="32"/>
      <w:szCs w:val="32"/>
    </w:rPr>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qFormat/>
    <w:uiPriority w:val="99"/>
    <w:rPr>
      <w:sz w:val="18"/>
      <w:szCs w:val="18"/>
    </w:rPr>
  </w:style>
  <w:style w:type="paragraph" w:customStyle="1" w:styleId="11">
    <w:name w:val="p0"/>
    <w:basedOn w:val="1"/>
    <w:qFormat/>
    <w:uiPriority w:val="0"/>
    <w:pPr>
      <w:widowControl/>
    </w:pPr>
    <w:rPr>
      <w:rFonts w:ascii="Times New Roman" w:hAnsi="Times New Roman" w:eastAsia="宋体" w:cs="Times New Roman"/>
      <w:kern w:val="0"/>
      <w:szCs w:val="21"/>
    </w:rPr>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11</Pages>
  <Words>5065</Words>
  <Characters>5469</Characters>
  <Lines>27</Lines>
  <Paragraphs>7</Paragraphs>
  <TotalTime>51</TotalTime>
  <ScaleCrop>false</ScaleCrop>
  <LinksUpToDate>false</LinksUpToDate>
  <CharactersWithSpaces>5538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2019-03-12T09:08:00Z</dcterms:created>
  <dc:creator>王颖</dc:creator>
  <cp:lastModifiedBy>Administrator</cp:lastModifiedBy>
  <cp:lastPrinted>2021-03-11T09:17:00Z</cp:lastPrinted>
  <dcterms:modified xsi:type="dcterms:W3CDTF">2022-11-08T08:54:41Z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66CC78A53AE34CAE80D2A3E6BE541655</vt:lpwstr>
  </property>
</Properties>
</file>